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53" w:rsidRPr="00DB3A75" w:rsidRDefault="000761AF" w:rsidP="00B23976">
      <w:pPr>
        <w:spacing w:before="60"/>
        <w:jc w:val="both"/>
        <w:rPr>
          <w:rFonts w:ascii="Arial" w:hAnsi="Arial" w:cs="Arial"/>
          <w:b/>
        </w:rPr>
      </w:pPr>
      <w:r>
        <w:rPr>
          <w:rFonts w:ascii="Arial" w:hAnsi="Arial" w:cs="Arial"/>
          <w:b/>
          <w:noProof/>
        </w:rPr>
        <w:drawing>
          <wp:anchor distT="0" distB="0" distL="114300" distR="114300" simplePos="0" relativeHeight="251657728" behindDoc="0" locked="0" layoutInCell="1" allowOverlap="1">
            <wp:simplePos x="0" y="0"/>
            <wp:positionH relativeFrom="margin">
              <wp:posOffset>2442210</wp:posOffset>
            </wp:positionH>
            <wp:positionV relativeFrom="margin">
              <wp:posOffset>-213360</wp:posOffset>
            </wp:positionV>
            <wp:extent cx="1299210" cy="1531620"/>
            <wp:effectExtent l="19050" t="0" r="0" b="0"/>
            <wp:wrapSquare wrapText="bothSides"/>
            <wp:docPr id="2" name="Слика 2" descr="Zvornik-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ornik-grb1"/>
                    <pic:cNvPicPr>
                      <a:picLocks noChangeAspect="1" noChangeArrowheads="1"/>
                    </pic:cNvPicPr>
                  </pic:nvPicPr>
                  <pic:blipFill>
                    <a:blip r:embed="rId8"/>
                    <a:srcRect/>
                    <a:stretch>
                      <a:fillRect/>
                    </a:stretch>
                  </pic:blipFill>
                  <pic:spPr bwMode="auto">
                    <a:xfrm>
                      <a:off x="0" y="0"/>
                      <a:ext cx="1299210" cy="1531620"/>
                    </a:xfrm>
                    <a:prstGeom prst="rect">
                      <a:avLst/>
                    </a:prstGeom>
                    <a:noFill/>
                    <a:ln w="9525">
                      <a:noFill/>
                      <a:miter lim="800000"/>
                      <a:headEnd/>
                      <a:tailEnd/>
                    </a:ln>
                  </pic:spPr>
                </pic:pic>
              </a:graphicData>
            </a:graphic>
          </wp:anchor>
        </w:drawing>
      </w:r>
    </w:p>
    <w:p w:rsidR="00A40A03" w:rsidRPr="00720F38" w:rsidRDefault="00A40A03" w:rsidP="00B45A43">
      <w:pPr>
        <w:spacing w:before="60"/>
        <w:jc w:val="center"/>
        <w:rPr>
          <w:rFonts w:ascii="Arial" w:hAnsi="Arial" w:cs="Arial"/>
          <w:b/>
          <w:color w:val="244061"/>
          <w:sz w:val="40"/>
          <w:szCs w:val="36"/>
        </w:rPr>
      </w:pPr>
    </w:p>
    <w:p w:rsidR="008E6753" w:rsidRPr="00720F38" w:rsidRDefault="008E6753" w:rsidP="00B23976">
      <w:pPr>
        <w:spacing w:before="60"/>
        <w:jc w:val="both"/>
        <w:rPr>
          <w:rFonts w:ascii="Arial" w:hAnsi="Arial" w:cs="Arial"/>
          <w:b/>
        </w:rPr>
      </w:pPr>
    </w:p>
    <w:p w:rsidR="008E6753" w:rsidRPr="00720F38" w:rsidRDefault="008E6753" w:rsidP="00B23976">
      <w:pPr>
        <w:spacing w:before="60"/>
        <w:jc w:val="both"/>
        <w:rPr>
          <w:rFonts w:ascii="Arial" w:hAnsi="Arial" w:cs="Arial"/>
          <w:b/>
        </w:rPr>
      </w:pPr>
    </w:p>
    <w:p w:rsidR="008E6753" w:rsidRPr="00720F38" w:rsidRDefault="008E6753" w:rsidP="00B23976">
      <w:pPr>
        <w:spacing w:before="60"/>
        <w:jc w:val="both"/>
        <w:rPr>
          <w:rFonts w:ascii="Arial" w:hAnsi="Arial" w:cs="Arial"/>
          <w:b/>
        </w:rPr>
      </w:pPr>
    </w:p>
    <w:p w:rsidR="008E6753" w:rsidRPr="00720F38" w:rsidRDefault="008E6753" w:rsidP="00B23976">
      <w:pPr>
        <w:spacing w:before="60"/>
        <w:jc w:val="both"/>
        <w:rPr>
          <w:rFonts w:ascii="Arial" w:hAnsi="Arial" w:cs="Arial"/>
          <w:b/>
        </w:rPr>
      </w:pPr>
    </w:p>
    <w:p w:rsidR="008E6753" w:rsidRPr="00720F38" w:rsidRDefault="008E6753" w:rsidP="00B23976">
      <w:pPr>
        <w:spacing w:before="60"/>
        <w:jc w:val="both"/>
        <w:rPr>
          <w:rFonts w:ascii="Arial" w:hAnsi="Arial" w:cs="Arial"/>
          <w:b/>
        </w:rPr>
      </w:pPr>
    </w:p>
    <w:p w:rsidR="009E4574" w:rsidRPr="00FD0873" w:rsidRDefault="009E4574" w:rsidP="009E4574">
      <w:pPr>
        <w:tabs>
          <w:tab w:val="left" w:pos="3735"/>
        </w:tabs>
        <w:jc w:val="center"/>
        <w:rPr>
          <w:rFonts w:ascii="Arial" w:hAnsi="Arial" w:cs="Arial"/>
          <w:sz w:val="44"/>
          <w:lang w:val="ru-RU"/>
        </w:rPr>
      </w:pPr>
      <w:r w:rsidRPr="00FD0873">
        <w:rPr>
          <w:rFonts w:ascii="Arial" w:hAnsi="Arial" w:cs="Arial"/>
          <w:sz w:val="44"/>
          <w:lang w:val="ru-RU"/>
        </w:rPr>
        <w:t>РЕПУБЛИКА СРПСКА</w:t>
      </w:r>
    </w:p>
    <w:p w:rsidR="009E4574" w:rsidRPr="00FD0873" w:rsidRDefault="009E4574" w:rsidP="009E4574">
      <w:pPr>
        <w:tabs>
          <w:tab w:val="left" w:pos="3735"/>
        </w:tabs>
        <w:jc w:val="center"/>
        <w:rPr>
          <w:rFonts w:ascii="Arial" w:hAnsi="Arial" w:cs="Arial"/>
          <w:b/>
          <w:sz w:val="44"/>
          <w:lang w:val="ru-RU"/>
        </w:rPr>
      </w:pPr>
      <w:r w:rsidRPr="00FD0873">
        <w:rPr>
          <w:rFonts w:ascii="Arial" w:hAnsi="Arial" w:cs="Arial"/>
          <w:b/>
          <w:sz w:val="44"/>
          <w:lang w:val="ru-RU"/>
        </w:rPr>
        <w:t>ГРАД ЗВОРНИК</w:t>
      </w:r>
    </w:p>
    <w:p w:rsidR="009E4574" w:rsidRPr="00FD0873" w:rsidRDefault="009E4574" w:rsidP="009E4574">
      <w:pPr>
        <w:pBdr>
          <w:bottom w:val="single" w:sz="12" w:space="1" w:color="auto"/>
        </w:pBdr>
        <w:tabs>
          <w:tab w:val="left" w:pos="3735"/>
        </w:tabs>
        <w:jc w:val="center"/>
        <w:rPr>
          <w:rFonts w:ascii="Arial" w:hAnsi="Arial" w:cs="Arial"/>
          <w:sz w:val="32"/>
          <w:lang w:val="ru-RU"/>
        </w:rPr>
      </w:pPr>
      <w:r w:rsidRPr="00FD0873">
        <w:rPr>
          <w:rFonts w:ascii="Arial" w:hAnsi="Arial" w:cs="Arial"/>
          <w:sz w:val="32"/>
          <w:lang w:val="ru-RU"/>
        </w:rPr>
        <w:t>ГРАДОНАЧЕЛНИК</w:t>
      </w:r>
    </w:p>
    <w:p w:rsidR="008E6753" w:rsidRPr="009E4574" w:rsidRDefault="003269B0" w:rsidP="003269B0">
      <w:pPr>
        <w:spacing w:before="60"/>
        <w:jc w:val="center"/>
        <w:rPr>
          <w:rFonts w:ascii="Arial" w:hAnsi="Arial" w:cs="Arial"/>
          <w:b/>
          <w:lang w:val="ru-RU"/>
        </w:rPr>
      </w:pPr>
      <w:r w:rsidRPr="001B3670">
        <w:rPr>
          <w:rFonts w:ascii="Arial" w:hAnsi="Arial" w:cs="Arial"/>
          <w:sz w:val="16"/>
          <w:szCs w:val="16"/>
          <w:lang w:val="ru-RU"/>
        </w:rPr>
        <w:t>Светог Саве 124,75400 Зворник,тел: 056 232 200,факс 056 232 221,</w:t>
      </w:r>
      <w:hyperlink r:id="rId9" w:history="1">
        <w:r w:rsidRPr="008D151F">
          <w:rPr>
            <w:rStyle w:val="af4"/>
            <w:rFonts w:ascii="Arial" w:hAnsi="Arial" w:cs="Arial"/>
            <w:sz w:val="16"/>
            <w:szCs w:val="16"/>
          </w:rPr>
          <w:t>www</w:t>
        </w:r>
        <w:r w:rsidRPr="001B3670">
          <w:rPr>
            <w:rStyle w:val="af4"/>
            <w:rFonts w:ascii="Arial" w:hAnsi="Arial" w:cs="Arial"/>
            <w:sz w:val="16"/>
            <w:szCs w:val="16"/>
            <w:lang w:val="ru-RU"/>
          </w:rPr>
          <w:t>.</w:t>
        </w:r>
        <w:r w:rsidRPr="008D151F">
          <w:rPr>
            <w:rStyle w:val="af4"/>
            <w:rFonts w:ascii="Arial" w:hAnsi="Arial" w:cs="Arial"/>
            <w:sz w:val="16"/>
            <w:szCs w:val="16"/>
          </w:rPr>
          <w:t>gradzvornik</w:t>
        </w:r>
        <w:r w:rsidRPr="001B3670">
          <w:rPr>
            <w:rStyle w:val="af4"/>
            <w:rFonts w:ascii="Arial" w:hAnsi="Arial" w:cs="Arial"/>
            <w:sz w:val="16"/>
            <w:szCs w:val="16"/>
            <w:lang w:val="ru-RU"/>
          </w:rPr>
          <w:t>.</w:t>
        </w:r>
        <w:r w:rsidRPr="008D151F">
          <w:rPr>
            <w:rStyle w:val="af4"/>
            <w:rFonts w:ascii="Arial" w:hAnsi="Arial" w:cs="Arial"/>
            <w:sz w:val="16"/>
            <w:szCs w:val="16"/>
          </w:rPr>
          <w:t>org</w:t>
        </w:r>
      </w:hyperlink>
      <w:r w:rsidRPr="001B3670">
        <w:rPr>
          <w:rFonts w:ascii="Arial" w:hAnsi="Arial" w:cs="Arial"/>
          <w:sz w:val="16"/>
          <w:szCs w:val="16"/>
          <w:lang w:val="ru-RU"/>
        </w:rPr>
        <w:t xml:space="preserve"> ,</w:t>
      </w:r>
      <w:r w:rsidRPr="008D151F">
        <w:rPr>
          <w:rFonts w:ascii="Arial" w:hAnsi="Arial" w:cs="Arial"/>
          <w:sz w:val="16"/>
          <w:szCs w:val="16"/>
        </w:rPr>
        <w:t>e</w:t>
      </w:r>
      <w:r w:rsidRPr="001B3670">
        <w:rPr>
          <w:rFonts w:ascii="Arial" w:hAnsi="Arial" w:cs="Arial"/>
          <w:sz w:val="16"/>
          <w:szCs w:val="16"/>
          <w:lang w:val="ru-RU"/>
        </w:rPr>
        <w:t>-</w:t>
      </w:r>
      <w:r w:rsidRPr="008D151F">
        <w:rPr>
          <w:rFonts w:ascii="Arial" w:hAnsi="Arial" w:cs="Arial"/>
          <w:sz w:val="16"/>
          <w:szCs w:val="16"/>
        </w:rPr>
        <w:t>mail</w:t>
      </w:r>
      <w:r w:rsidRPr="001B3670">
        <w:rPr>
          <w:rFonts w:ascii="Arial" w:hAnsi="Arial" w:cs="Arial"/>
          <w:sz w:val="16"/>
          <w:szCs w:val="16"/>
          <w:lang w:val="ru-RU"/>
        </w:rPr>
        <w:t xml:space="preserve">: </w:t>
      </w:r>
      <w:hyperlink r:id="rId10" w:history="1">
        <w:r w:rsidRPr="008D151F">
          <w:rPr>
            <w:rStyle w:val="af4"/>
            <w:rFonts w:ascii="Arial" w:hAnsi="Arial" w:cs="Arial"/>
            <w:sz w:val="16"/>
            <w:szCs w:val="16"/>
          </w:rPr>
          <w:t>zvornik</w:t>
        </w:r>
        <w:r w:rsidRPr="001B3670">
          <w:rPr>
            <w:rStyle w:val="af4"/>
            <w:rFonts w:ascii="Arial" w:hAnsi="Arial" w:cs="Arial"/>
            <w:sz w:val="16"/>
            <w:szCs w:val="16"/>
            <w:lang w:val="ru-RU"/>
          </w:rPr>
          <w:t>@</w:t>
        </w:r>
        <w:r w:rsidRPr="008D151F">
          <w:rPr>
            <w:rStyle w:val="af4"/>
            <w:rFonts w:ascii="Arial" w:hAnsi="Arial" w:cs="Arial"/>
            <w:sz w:val="16"/>
            <w:szCs w:val="16"/>
          </w:rPr>
          <w:t>teol</w:t>
        </w:r>
        <w:r w:rsidRPr="001B3670">
          <w:rPr>
            <w:rStyle w:val="af4"/>
            <w:rFonts w:ascii="Arial" w:hAnsi="Arial" w:cs="Arial"/>
            <w:sz w:val="16"/>
            <w:szCs w:val="16"/>
            <w:lang w:val="ru-RU"/>
          </w:rPr>
          <w:t>.</w:t>
        </w:r>
        <w:r w:rsidRPr="008D151F">
          <w:rPr>
            <w:rStyle w:val="af4"/>
            <w:rFonts w:ascii="Arial" w:hAnsi="Arial" w:cs="Arial"/>
            <w:sz w:val="16"/>
            <w:szCs w:val="16"/>
          </w:rPr>
          <w:t>net</w:t>
        </w:r>
      </w:hyperlink>
    </w:p>
    <w:p w:rsidR="008E6753" w:rsidRPr="009E4574" w:rsidRDefault="008E6753" w:rsidP="003269B0">
      <w:pPr>
        <w:spacing w:before="60"/>
        <w:jc w:val="center"/>
        <w:rPr>
          <w:rFonts w:ascii="Arial" w:hAnsi="Arial" w:cs="Arial"/>
          <w:b/>
          <w:lang w:val="ru-RU"/>
        </w:rPr>
      </w:pPr>
    </w:p>
    <w:p w:rsidR="008E6753" w:rsidRPr="001B3670" w:rsidRDefault="008E6753" w:rsidP="00B23976">
      <w:pPr>
        <w:spacing w:before="60"/>
        <w:jc w:val="both"/>
        <w:rPr>
          <w:rFonts w:ascii="Arial" w:hAnsi="Arial" w:cs="Arial"/>
          <w:b/>
          <w:lang w:val="ru-RU"/>
        </w:rPr>
      </w:pPr>
    </w:p>
    <w:p w:rsidR="003269B0" w:rsidRPr="001B3670" w:rsidRDefault="003269B0" w:rsidP="00B23976">
      <w:pPr>
        <w:spacing w:before="60"/>
        <w:jc w:val="both"/>
        <w:rPr>
          <w:rFonts w:ascii="Arial" w:hAnsi="Arial" w:cs="Arial"/>
          <w:b/>
          <w:lang w:val="ru-RU"/>
        </w:rPr>
      </w:pPr>
    </w:p>
    <w:p w:rsidR="003269B0" w:rsidRPr="001B3670" w:rsidRDefault="003269B0" w:rsidP="00B23976">
      <w:pPr>
        <w:spacing w:before="60"/>
        <w:jc w:val="both"/>
        <w:rPr>
          <w:rFonts w:ascii="Arial" w:hAnsi="Arial" w:cs="Arial"/>
          <w:b/>
          <w:lang w:val="ru-RU"/>
        </w:rPr>
      </w:pPr>
    </w:p>
    <w:p w:rsidR="003269B0" w:rsidRPr="001B3670" w:rsidRDefault="003269B0" w:rsidP="00B23976">
      <w:pPr>
        <w:spacing w:before="60"/>
        <w:jc w:val="both"/>
        <w:rPr>
          <w:rFonts w:ascii="Arial" w:hAnsi="Arial" w:cs="Arial"/>
          <w:b/>
          <w:lang w:val="ru-RU"/>
        </w:rPr>
      </w:pPr>
    </w:p>
    <w:p w:rsidR="003269B0" w:rsidRPr="001B3670" w:rsidRDefault="003269B0" w:rsidP="00B23976">
      <w:pPr>
        <w:spacing w:before="60"/>
        <w:jc w:val="both"/>
        <w:rPr>
          <w:rFonts w:ascii="Arial" w:hAnsi="Arial" w:cs="Arial"/>
          <w:b/>
          <w:lang w:val="ru-RU"/>
        </w:rPr>
      </w:pPr>
    </w:p>
    <w:p w:rsidR="003269B0" w:rsidRPr="001B3670" w:rsidRDefault="003269B0" w:rsidP="00B23976">
      <w:pPr>
        <w:spacing w:before="60"/>
        <w:jc w:val="both"/>
        <w:rPr>
          <w:rFonts w:ascii="Arial" w:hAnsi="Arial" w:cs="Arial"/>
          <w:b/>
          <w:lang w:val="ru-RU"/>
        </w:rPr>
      </w:pPr>
    </w:p>
    <w:p w:rsidR="003269B0" w:rsidRPr="001B3670" w:rsidRDefault="003269B0" w:rsidP="00B23976">
      <w:pPr>
        <w:spacing w:before="60"/>
        <w:jc w:val="both"/>
        <w:rPr>
          <w:rFonts w:ascii="Arial" w:hAnsi="Arial" w:cs="Arial"/>
          <w:b/>
          <w:lang w:val="ru-RU"/>
        </w:rPr>
      </w:pPr>
    </w:p>
    <w:p w:rsidR="008E6753" w:rsidRPr="00D30BC2" w:rsidRDefault="008E6753" w:rsidP="00B23976">
      <w:pPr>
        <w:spacing w:before="60"/>
        <w:jc w:val="both"/>
        <w:rPr>
          <w:rFonts w:ascii="Arial" w:hAnsi="Arial" w:cs="Arial"/>
          <w:b/>
          <w:sz w:val="28"/>
          <w:lang w:val="ru-RU"/>
        </w:rPr>
      </w:pPr>
    </w:p>
    <w:p w:rsidR="009E4574" w:rsidRPr="00D30BC2" w:rsidRDefault="009E4574" w:rsidP="009E4574">
      <w:pPr>
        <w:jc w:val="center"/>
        <w:rPr>
          <w:rFonts w:ascii="Arial" w:hAnsi="Arial" w:cs="Arial"/>
          <w:b/>
          <w:sz w:val="32"/>
          <w:szCs w:val="28"/>
          <w:lang w:val="sr-Cyrl-BA"/>
        </w:rPr>
      </w:pPr>
      <w:r w:rsidRPr="00D30BC2">
        <w:rPr>
          <w:rFonts w:ascii="Arial" w:hAnsi="Arial" w:cs="Arial"/>
          <w:b/>
          <w:sz w:val="32"/>
          <w:szCs w:val="28"/>
          <w:lang w:val="sr-Cyrl-BA"/>
        </w:rPr>
        <w:t>ПРОГРАМ РАДА</w:t>
      </w:r>
    </w:p>
    <w:p w:rsidR="009E4574" w:rsidRPr="00D30BC2" w:rsidRDefault="009E4574" w:rsidP="009E4574">
      <w:pPr>
        <w:jc w:val="center"/>
        <w:rPr>
          <w:rFonts w:ascii="Arial" w:hAnsi="Arial" w:cs="Arial"/>
          <w:b/>
          <w:sz w:val="32"/>
          <w:szCs w:val="28"/>
          <w:lang w:val="sr-Cyrl-BA"/>
        </w:rPr>
      </w:pPr>
      <w:r w:rsidRPr="00D30BC2">
        <w:rPr>
          <w:rFonts w:ascii="Arial" w:hAnsi="Arial" w:cs="Arial"/>
          <w:b/>
          <w:sz w:val="32"/>
          <w:szCs w:val="28"/>
          <w:lang w:val="ru-RU"/>
        </w:rPr>
        <w:t xml:space="preserve">ГРАДОНАЧЕЛНИКА </w:t>
      </w:r>
      <w:r w:rsidRPr="00D30BC2">
        <w:rPr>
          <w:rFonts w:ascii="Arial" w:hAnsi="Arial" w:cs="Arial"/>
          <w:b/>
          <w:sz w:val="32"/>
          <w:szCs w:val="28"/>
          <w:lang w:val="sr-Cyrl-BA"/>
        </w:rPr>
        <w:t>И</w:t>
      </w:r>
    </w:p>
    <w:p w:rsidR="009E4574" w:rsidRPr="00D30BC2" w:rsidRDefault="009E4574" w:rsidP="009E4574">
      <w:pPr>
        <w:jc w:val="center"/>
        <w:rPr>
          <w:rFonts w:ascii="Arial" w:hAnsi="Arial" w:cs="Arial"/>
          <w:b/>
          <w:sz w:val="32"/>
          <w:szCs w:val="28"/>
          <w:lang w:val="sr-Cyrl-BA"/>
        </w:rPr>
      </w:pPr>
      <w:r w:rsidRPr="00D30BC2">
        <w:rPr>
          <w:rFonts w:ascii="Arial" w:hAnsi="Arial" w:cs="Arial"/>
          <w:b/>
          <w:sz w:val="32"/>
          <w:szCs w:val="28"/>
          <w:lang w:val="sr-Cyrl-BA"/>
        </w:rPr>
        <w:t xml:space="preserve"> ГРАДСКЕ УПРАВЕ </w:t>
      </w:r>
      <w:r w:rsidR="001F1A44">
        <w:rPr>
          <w:rFonts w:ascii="Arial" w:hAnsi="Arial" w:cs="Arial"/>
          <w:b/>
          <w:sz w:val="32"/>
          <w:szCs w:val="28"/>
          <w:lang w:val="sr-Cyrl-BA"/>
        </w:rPr>
        <w:t xml:space="preserve">ГРАДА </w:t>
      </w:r>
      <w:r w:rsidRPr="00D30BC2">
        <w:rPr>
          <w:rFonts w:ascii="Arial" w:hAnsi="Arial" w:cs="Arial"/>
          <w:b/>
          <w:sz w:val="32"/>
          <w:szCs w:val="28"/>
          <w:lang w:val="sr-Cyrl-BA"/>
        </w:rPr>
        <w:t>ЗВОРНИК</w:t>
      </w:r>
    </w:p>
    <w:p w:rsidR="009E4574" w:rsidRPr="00D30BC2" w:rsidRDefault="009E4574" w:rsidP="009E4574">
      <w:pPr>
        <w:jc w:val="center"/>
        <w:rPr>
          <w:rFonts w:ascii="Arial" w:hAnsi="Arial" w:cs="Arial"/>
          <w:b/>
          <w:sz w:val="32"/>
          <w:szCs w:val="28"/>
          <w:lang w:val="sr-Cyrl-BA"/>
        </w:rPr>
      </w:pPr>
    </w:p>
    <w:p w:rsidR="009E4574" w:rsidRPr="00737527" w:rsidRDefault="009E4574" w:rsidP="009E4574">
      <w:pPr>
        <w:jc w:val="center"/>
        <w:rPr>
          <w:rFonts w:ascii="Arial" w:hAnsi="Arial" w:cs="Arial"/>
          <w:b/>
          <w:sz w:val="28"/>
          <w:szCs w:val="28"/>
          <w:lang w:val="sr-Cyrl-CS"/>
        </w:rPr>
      </w:pPr>
      <w:r w:rsidRPr="00737527">
        <w:rPr>
          <w:rFonts w:ascii="Arial" w:hAnsi="Arial" w:cs="Arial"/>
          <w:b/>
          <w:sz w:val="28"/>
          <w:szCs w:val="28"/>
          <w:lang w:val="sr-Cyrl-BA"/>
        </w:rPr>
        <w:t xml:space="preserve">за период 01.01 – </w:t>
      </w:r>
      <w:r>
        <w:rPr>
          <w:rFonts w:ascii="Arial" w:hAnsi="Arial" w:cs="Arial"/>
          <w:b/>
          <w:sz w:val="28"/>
          <w:szCs w:val="28"/>
          <w:lang w:val="sr-Cyrl-BA"/>
        </w:rPr>
        <w:t>31.12.2020</w:t>
      </w:r>
      <w:r w:rsidRPr="00737527">
        <w:rPr>
          <w:rFonts w:ascii="Arial" w:hAnsi="Arial" w:cs="Arial"/>
          <w:b/>
          <w:sz w:val="28"/>
          <w:szCs w:val="28"/>
          <w:lang w:val="sr-Cyrl-BA"/>
        </w:rPr>
        <w:t>. године</w:t>
      </w:r>
    </w:p>
    <w:p w:rsidR="008E6753" w:rsidRPr="009E4574" w:rsidRDefault="008E6753" w:rsidP="00B23976">
      <w:pPr>
        <w:spacing w:before="60"/>
        <w:jc w:val="both"/>
        <w:rPr>
          <w:rFonts w:ascii="Arial" w:hAnsi="Arial" w:cs="Arial"/>
          <w:b/>
          <w:lang w:val="ru-RU"/>
        </w:rPr>
      </w:pPr>
    </w:p>
    <w:p w:rsidR="008E6753" w:rsidRPr="009E4574" w:rsidRDefault="008E6753" w:rsidP="00B23976">
      <w:pPr>
        <w:spacing w:before="60"/>
        <w:jc w:val="both"/>
        <w:rPr>
          <w:rFonts w:ascii="Arial" w:hAnsi="Arial" w:cs="Arial"/>
          <w:b/>
          <w:lang w:val="sr-Cyrl-BA"/>
        </w:rPr>
      </w:pPr>
    </w:p>
    <w:p w:rsidR="008E6753" w:rsidRPr="009E4574" w:rsidRDefault="008E6753" w:rsidP="00B23976">
      <w:pPr>
        <w:spacing w:before="60"/>
        <w:jc w:val="both"/>
        <w:rPr>
          <w:rFonts w:ascii="Arial" w:hAnsi="Arial" w:cs="Arial"/>
          <w:b/>
          <w:lang w:val="ru-RU"/>
        </w:rPr>
      </w:pPr>
    </w:p>
    <w:p w:rsidR="008E6753" w:rsidRPr="009E4574" w:rsidRDefault="008E6753" w:rsidP="00B23976">
      <w:pPr>
        <w:spacing w:before="60"/>
        <w:jc w:val="both"/>
        <w:rPr>
          <w:rFonts w:ascii="Arial" w:hAnsi="Arial" w:cs="Arial"/>
          <w:b/>
          <w:lang w:val="ru-RU"/>
        </w:rPr>
      </w:pPr>
    </w:p>
    <w:p w:rsidR="008E6753" w:rsidRPr="009E4574" w:rsidRDefault="008E6753" w:rsidP="00B23976">
      <w:pPr>
        <w:spacing w:before="60"/>
        <w:jc w:val="both"/>
        <w:rPr>
          <w:rFonts w:ascii="Arial" w:hAnsi="Arial" w:cs="Arial"/>
          <w:b/>
          <w:lang w:val="ru-RU"/>
        </w:rPr>
      </w:pPr>
    </w:p>
    <w:p w:rsidR="00236B3A" w:rsidRDefault="00236B3A" w:rsidP="00B23976">
      <w:pPr>
        <w:pStyle w:val="1"/>
        <w:spacing w:before="60"/>
        <w:rPr>
          <w:rFonts w:cs="Arial"/>
          <w:bCs w:val="0"/>
          <w:color w:val="auto"/>
          <w:szCs w:val="24"/>
          <w:lang w:val="ru-RU"/>
        </w:rPr>
      </w:pPr>
      <w:bookmarkStart w:id="0" w:name="_Toc379896096"/>
    </w:p>
    <w:p w:rsidR="003269B0" w:rsidRDefault="003269B0" w:rsidP="003269B0">
      <w:pPr>
        <w:rPr>
          <w:lang w:val="ru-RU"/>
        </w:rPr>
      </w:pPr>
    </w:p>
    <w:p w:rsidR="003269B0" w:rsidRPr="003269B0" w:rsidRDefault="003269B0" w:rsidP="003269B0">
      <w:pPr>
        <w:rPr>
          <w:lang w:val="ru-RU"/>
        </w:rPr>
      </w:pPr>
    </w:p>
    <w:p w:rsidR="00236B3A" w:rsidRPr="009E4574" w:rsidRDefault="00236B3A" w:rsidP="00236B3A">
      <w:pPr>
        <w:rPr>
          <w:lang w:val="ru-RU"/>
        </w:rPr>
      </w:pPr>
    </w:p>
    <w:p w:rsidR="00FC6B95" w:rsidRPr="009E4574" w:rsidRDefault="00FC6B95" w:rsidP="00236B3A">
      <w:pPr>
        <w:rPr>
          <w:lang w:val="ru-RU"/>
        </w:rPr>
      </w:pPr>
    </w:p>
    <w:p w:rsidR="00FC6B95" w:rsidRPr="009E4574" w:rsidRDefault="00FC6B95" w:rsidP="00236B3A">
      <w:pPr>
        <w:rPr>
          <w:lang w:val="ru-RU"/>
        </w:rPr>
      </w:pPr>
    </w:p>
    <w:p w:rsidR="00FC6B95" w:rsidRPr="001B3670" w:rsidRDefault="00FC6B95" w:rsidP="00236B3A">
      <w:pPr>
        <w:rPr>
          <w:lang w:val="ru-RU"/>
        </w:rPr>
      </w:pPr>
    </w:p>
    <w:p w:rsidR="00FC6B95" w:rsidRPr="001B3670" w:rsidRDefault="00FC6B95" w:rsidP="00236B3A">
      <w:pPr>
        <w:rPr>
          <w:lang w:val="ru-RU"/>
        </w:rPr>
      </w:pPr>
    </w:p>
    <w:p w:rsidR="003269B0" w:rsidRPr="001B3670" w:rsidRDefault="003269B0" w:rsidP="00236B3A">
      <w:pPr>
        <w:rPr>
          <w:lang w:val="ru-RU"/>
        </w:rPr>
      </w:pPr>
    </w:p>
    <w:p w:rsidR="003269B0" w:rsidRPr="00824138" w:rsidRDefault="003269B0" w:rsidP="003269B0">
      <w:pPr>
        <w:jc w:val="center"/>
        <w:rPr>
          <w:rFonts w:ascii="Arial" w:hAnsi="Arial" w:cs="Arial"/>
          <w:sz w:val="20"/>
          <w:szCs w:val="20"/>
          <w:lang w:val="ru-RU"/>
        </w:rPr>
      </w:pPr>
      <w:r w:rsidRPr="00824138">
        <w:rPr>
          <w:rFonts w:ascii="Arial" w:hAnsi="Arial" w:cs="Arial"/>
          <w:sz w:val="20"/>
          <w:szCs w:val="20"/>
          <w:lang w:val="ru-RU"/>
        </w:rPr>
        <w:t>Фебруар 2020.</w:t>
      </w:r>
      <w:r w:rsidR="00D118C3" w:rsidRPr="00824138">
        <w:rPr>
          <w:rFonts w:ascii="Arial" w:hAnsi="Arial" w:cs="Arial"/>
          <w:sz w:val="20"/>
          <w:szCs w:val="20"/>
          <w:lang w:val="ru-RU"/>
        </w:rPr>
        <w:t>г</w:t>
      </w:r>
      <w:r w:rsidRPr="00824138">
        <w:rPr>
          <w:rFonts w:ascii="Arial" w:hAnsi="Arial" w:cs="Arial"/>
          <w:sz w:val="20"/>
          <w:szCs w:val="20"/>
          <w:lang w:val="ru-RU"/>
        </w:rPr>
        <w:t>одине</w:t>
      </w:r>
    </w:p>
    <w:bookmarkEnd w:id="0"/>
    <w:p w:rsidR="00DD3779" w:rsidRPr="00824138" w:rsidRDefault="00A9238C">
      <w:pPr>
        <w:rPr>
          <w:rFonts w:ascii="Arial" w:hAnsi="Arial" w:cs="Arial"/>
          <w:b/>
          <w:lang w:val="ru-RU"/>
        </w:rPr>
      </w:pPr>
      <w:r w:rsidRPr="00824138">
        <w:rPr>
          <w:rFonts w:ascii="Arial" w:hAnsi="Arial" w:cs="Arial"/>
          <w:b/>
          <w:lang w:val="ru-RU"/>
        </w:rPr>
        <w:br w:type="page"/>
      </w:r>
      <w:r w:rsidR="00DD3779" w:rsidRPr="00824138">
        <w:rPr>
          <w:rFonts w:ascii="Arial" w:hAnsi="Arial" w:cs="Arial"/>
          <w:b/>
          <w:lang w:val="ru-RU"/>
        </w:rPr>
        <w:lastRenderedPageBreak/>
        <w:br w:type="page"/>
      </w:r>
    </w:p>
    <w:sdt>
      <w:sdtPr>
        <w:rPr>
          <w:rFonts w:ascii="Cambria" w:eastAsia="Times New Roman" w:hAnsi="Cambria" w:cs="Times New Roman"/>
          <w:b w:val="0"/>
          <w:bCs w:val="0"/>
          <w:color w:val="auto"/>
          <w:sz w:val="24"/>
          <w:szCs w:val="24"/>
          <w:lang w:val="en-US"/>
        </w:rPr>
        <w:id w:val="92029758"/>
        <w:docPartObj>
          <w:docPartGallery w:val="Table of Contents"/>
          <w:docPartUnique/>
        </w:docPartObj>
      </w:sdtPr>
      <w:sdtContent>
        <w:p w:rsidR="00C83A39" w:rsidRPr="00BC7B5A" w:rsidRDefault="00C83A39">
          <w:pPr>
            <w:pStyle w:val="af5"/>
            <w:rPr>
              <w:rFonts w:ascii="Arial" w:hAnsi="Arial" w:cs="Arial"/>
              <w:color w:val="000000" w:themeColor="text1"/>
              <w:sz w:val="20"/>
              <w:szCs w:val="20"/>
            </w:rPr>
          </w:pPr>
          <w:r w:rsidRPr="00BC7B5A">
            <w:rPr>
              <w:rFonts w:ascii="Arial" w:hAnsi="Arial" w:cs="Arial"/>
              <w:color w:val="000000" w:themeColor="text1"/>
              <w:sz w:val="20"/>
              <w:szCs w:val="20"/>
            </w:rPr>
            <w:t>Садржај</w:t>
          </w:r>
        </w:p>
        <w:p w:rsidR="00434895" w:rsidRDefault="00C770DA">
          <w:pPr>
            <w:pStyle w:val="10"/>
            <w:rPr>
              <w:rFonts w:asciiTheme="minorHAnsi" w:eastAsiaTheme="minorEastAsia" w:hAnsiTheme="minorHAnsi" w:cstheme="minorBidi"/>
              <w:b w:val="0"/>
              <w:bCs w:val="0"/>
              <w:caps w:val="0"/>
              <w:sz w:val="22"/>
              <w:szCs w:val="22"/>
              <w:lang w:val="sr-Latn-CS" w:eastAsia="sr-Latn-CS"/>
            </w:rPr>
          </w:pPr>
          <w:r w:rsidRPr="00C770DA">
            <w:rPr>
              <w:b w:val="0"/>
              <w:bCs w:val="0"/>
              <w:caps w:val="0"/>
              <w:lang w:val="sr-Cyrl-CS"/>
            </w:rPr>
            <w:fldChar w:fldCharType="begin"/>
          </w:r>
          <w:r w:rsidR="001327EC">
            <w:rPr>
              <w:b w:val="0"/>
              <w:bCs w:val="0"/>
              <w:caps w:val="0"/>
              <w:lang w:val="sr-Cyrl-CS"/>
            </w:rPr>
            <w:instrText xml:space="preserve"> TOC \o "1-4" \h \z \u </w:instrText>
          </w:r>
          <w:r w:rsidRPr="00C770DA">
            <w:rPr>
              <w:b w:val="0"/>
              <w:bCs w:val="0"/>
              <w:caps w:val="0"/>
              <w:lang w:val="sr-Cyrl-CS"/>
            </w:rPr>
            <w:fldChar w:fldCharType="separate"/>
          </w:r>
          <w:hyperlink w:anchor="_Toc41343964" w:history="1">
            <w:r w:rsidR="00434895" w:rsidRPr="00611112">
              <w:rPr>
                <w:rStyle w:val="af4"/>
              </w:rPr>
              <w:t xml:space="preserve">I </w:t>
            </w:r>
            <w:r w:rsidR="00434895" w:rsidRPr="00611112">
              <w:rPr>
                <w:rStyle w:val="af4"/>
                <w:lang w:val="sr-Cyrl-BA"/>
              </w:rPr>
              <w:t>ОПШТИ ДИО</w:t>
            </w:r>
            <w:r w:rsidR="00434895">
              <w:rPr>
                <w:webHidden/>
              </w:rPr>
              <w:tab/>
            </w:r>
            <w:r>
              <w:rPr>
                <w:webHidden/>
              </w:rPr>
              <w:fldChar w:fldCharType="begin"/>
            </w:r>
            <w:r w:rsidR="00434895">
              <w:rPr>
                <w:webHidden/>
              </w:rPr>
              <w:instrText xml:space="preserve"> PAGEREF _Toc41343964 \h </w:instrText>
            </w:r>
            <w:r>
              <w:rPr>
                <w:webHidden/>
              </w:rPr>
            </w:r>
            <w:r>
              <w:rPr>
                <w:webHidden/>
              </w:rPr>
              <w:fldChar w:fldCharType="separate"/>
            </w:r>
            <w:r w:rsidR="007C737E">
              <w:rPr>
                <w:webHidden/>
              </w:rPr>
              <w:t>5</w:t>
            </w:r>
            <w:r>
              <w:rPr>
                <w:webHidden/>
              </w:rPr>
              <w:fldChar w:fldCharType="end"/>
            </w:r>
          </w:hyperlink>
        </w:p>
        <w:p w:rsidR="00434895" w:rsidRDefault="00C770DA">
          <w:pPr>
            <w:pStyle w:val="20"/>
            <w:tabs>
              <w:tab w:val="left" w:pos="1276"/>
            </w:tabs>
            <w:rPr>
              <w:rFonts w:asciiTheme="minorHAnsi" w:eastAsiaTheme="minorEastAsia" w:hAnsiTheme="minorHAnsi" w:cstheme="minorBidi"/>
              <w:sz w:val="22"/>
              <w:szCs w:val="22"/>
              <w:lang w:val="sr-Latn-CS" w:eastAsia="sr-Latn-CS"/>
            </w:rPr>
          </w:pPr>
          <w:hyperlink w:anchor="_Toc41343965" w:history="1">
            <w:r w:rsidR="00434895" w:rsidRPr="00611112">
              <w:rPr>
                <w:rStyle w:val="af4"/>
              </w:rPr>
              <w:t>1.</w:t>
            </w:r>
            <w:r w:rsidR="00434895">
              <w:rPr>
                <w:rFonts w:asciiTheme="minorHAnsi" w:eastAsiaTheme="minorEastAsia" w:hAnsiTheme="minorHAnsi" w:cstheme="minorBidi"/>
                <w:sz w:val="22"/>
                <w:szCs w:val="22"/>
                <w:lang w:val="sr-Latn-CS" w:eastAsia="sr-Latn-CS"/>
              </w:rPr>
              <w:tab/>
            </w:r>
            <w:r w:rsidR="00434895" w:rsidRPr="00611112">
              <w:rPr>
                <w:rStyle w:val="af4"/>
              </w:rPr>
              <w:t>Град Зворник</w:t>
            </w:r>
            <w:r w:rsidR="00434895">
              <w:rPr>
                <w:webHidden/>
              </w:rPr>
              <w:tab/>
            </w:r>
            <w:r>
              <w:rPr>
                <w:webHidden/>
              </w:rPr>
              <w:fldChar w:fldCharType="begin"/>
            </w:r>
            <w:r w:rsidR="00434895">
              <w:rPr>
                <w:webHidden/>
              </w:rPr>
              <w:instrText xml:space="preserve"> PAGEREF _Toc41343965 \h </w:instrText>
            </w:r>
            <w:r>
              <w:rPr>
                <w:webHidden/>
              </w:rPr>
            </w:r>
            <w:r>
              <w:rPr>
                <w:webHidden/>
              </w:rPr>
              <w:fldChar w:fldCharType="separate"/>
            </w:r>
            <w:r w:rsidR="007C737E">
              <w:rPr>
                <w:webHidden/>
              </w:rPr>
              <w:t>5</w:t>
            </w:r>
            <w:r>
              <w:rPr>
                <w:webHidden/>
              </w:rPr>
              <w:fldChar w:fldCharType="end"/>
            </w:r>
          </w:hyperlink>
        </w:p>
        <w:p w:rsidR="00434895" w:rsidRDefault="00C770DA">
          <w:pPr>
            <w:pStyle w:val="20"/>
            <w:tabs>
              <w:tab w:val="left" w:pos="1276"/>
            </w:tabs>
            <w:rPr>
              <w:rFonts w:asciiTheme="minorHAnsi" w:eastAsiaTheme="minorEastAsia" w:hAnsiTheme="minorHAnsi" w:cstheme="minorBidi"/>
              <w:sz w:val="22"/>
              <w:szCs w:val="22"/>
              <w:lang w:val="sr-Latn-CS" w:eastAsia="sr-Latn-CS"/>
            </w:rPr>
          </w:pPr>
          <w:hyperlink w:anchor="_Toc41343966" w:history="1">
            <w:r w:rsidR="00434895" w:rsidRPr="00611112">
              <w:rPr>
                <w:rStyle w:val="af4"/>
                <w:lang w:val="ru-RU"/>
              </w:rPr>
              <w:t>2.</w:t>
            </w:r>
            <w:r w:rsidR="00434895">
              <w:rPr>
                <w:rFonts w:asciiTheme="minorHAnsi" w:eastAsiaTheme="minorEastAsia" w:hAnsiTheme="minorHAnsi" w:cstheme="minorBidi"/>
                <w:sz w:val="22"/>
                <w:szCs w:val="22"/>
                <w:lang w:val="sr-Latn-CS" w:eastAsia="sr-Latn-CS"/>
              </w:rPr>
              <w:tab/>
            </w:r>
            <w:r w:rsidR="00434895" w:rsidRPr="00611112">
              <w:rPr>
                <w:rStyle w:val="af4"/>
                <w:lang w:val="ru-RU"/>
              </w:rPr>
              <w:t>Кратак опис стања у претходној години</w:t>
            </w:r>
            <w:r w:rsidR="00434895">
              <w:rPr>
                <w:webHidden/>
              </w:rPr>
              <w:tab/>
            </w:r>
            <w:r>
              <w:rPr>
                <w:webHidden/>
              </w:rPr>
              <w:fldChar w:fldCharType="begin"/>
            </w:r>
            <w:r w:rsidR="00434895">
              <w:rPr>
                <w:webHidden/>
              </w:rPr>
              <w:instrText xml:space="preserve"> PAGEREF _Toc41343966 \h </w:instrText>
            </w:r>
            <w:r>
              <w:rPr>
                <w:webHidden/>
              </w:rPr>
            </w:r>
            <w:r>
              <w:rPr>
                <w:webHidden/>
              </w:rPr>
              <w:fldChar w:fldCharType="separate"/>
            </w:r>
            <w:r w:rsidR="007C737E">
              <w:rPr>
                <w:webHidden/>
              </w:rPr>
              <w:t>5</w:t>
            </w:r>
            <w:r>
              <w:rPr>
                <w:webHidden/>
              </w:rPr>
              <w:fldChar w:fldCharType="end"/>
            </w:r>
          </w:hyperlink>
        </w:p>
        <w:p w:rsidR="00434895" w:rsidRDefault="00C770DA">
          <w:pPr>
            <w:pStyle w:val="20"/>
            <w:tabs>
              <w:tab w:val="left" w:pos="1276"/>
            </w:tabs>
            <w:rPr>
              <w:rFonts w:asciiTheme="minorHAnsi" w:eastAsiaTheme="minorEastAsia" w:hAnsiTheme="minorHAnsi" w:cstheme="minorBidi"/>
              <w:sz w:val="22"/>
              <w:szCs w:val="22"/>
              <w:lang w:val="sr-Latn-CS" w:eastAsia="sr-Latn-CS"/>
            </w:rPr>
          </w:pPr>
          <w:hyperlink w:anchor="_Toc41343967" w:history="1">
            <w:r w:rsidR="00434895" w:rsidRPr="00611112">
              <w:rPr>
                <w:rStyle w:val="af4"/>
                <w:lang w:val="sr-Cyrl-BA"/>
              </w:rPr>
              <w:t>3.</w:t>
            </w:r>
            <w:r w:rsidR="00434895">
              <w:rPr>
                <w:rFonts w:asciiTheme="minorHAnsi" w:eastAsiaTheme="minorEastAsia" w:hAnsiTheme="minorHAnsi" w:cstheme="minorBidi"/>
                <w:sz w:val="22"/>
                <w:szCs w:val="22"/>
                <w:lang w:val="sr-Latn-CS" w:eastAsia="sr-Latn-CS"/>
              </w:rPr>
              <w:tab/>
            </w:r>
            <w:r w:rsidR="00434895" w:rsidRPr="00611112">
              <w:rPr>
                <w:rStyle w:val="af4"/>
                <w:lang w:val="sr-Cyrl-BA"/>
              </w:rPr>
              <w:t>Буџет града Зворник</w:t>
            </w:r>
            <w:r w:rsidR="00434895">
              <w:rPr>
                <w:webHidden/>
              </w:rPr>
              <w:tab/>
            </w:r>
            <w:r>
              <w:rPr>
                <w:webHidden/>
              </w:rPr>
              <w:fldChar w:fldCharType="begin"/>
            </w:r>
            <w:r w:rsidR="00434895">
              <w:rPr>
                <w:webHidden/>
              </w:rPr>
              <w:instrText xml:space="preserve"> PAGEREF _Toc41343967 \h </w:instrText>
            </w:r>
            <w:r>
              <w:rPr>
                <w:webHidden/>
              </w:rPr>
            </w:r>
            <w:r>
              <w:rPr>
                <w:webHidden/>
              </w:rPr>
              <w:fldChar w:fldCharType="separate"/>
            </w:r>
            <w:r w:rsidR="007C737E">
              <w:rPr>
                <w:webHidden/>
              </w:rPr>
              <w:t>5</w:t>
            </w:r>
            <w:r>
              <w:rPr>
                <w:webHidden/>
              </w:rPr>
              <w:fldChar w:fldCharType="end"/>
            </w:r>
          </w:hyperlink>
        </w:p>
        <w:p w:rsidR="00434895" w:rsidRDefault="00C770DA">
          <w:pPr>
            <w:pStyle w:val="20"/>
            <w:tabs>
              <w:tab w:val="left" w:pos="1276"/>
            </w:tabs>
            <w:rPr>
              <w:rFonts w:asciiTheme="minorHAnsi" w:eastAsiaTheme="minorEastAsia" w:hAnsiTheme="minorHAnsi" w:cstheme="minorBidi"/>
              <w:sz w:val="22"/>
              <w:szCs w:val="22"/>
              <w:lang w:val="sr-Latn-CS" w:eastAsia="sr-Latn-CS"/>
            </w:rPr>
          </w:pPr>
          <w:hyperlink w:anchor="_Toc41343968" w:history="1">
            <w:r w:rsidR="00434895" w:rsidRPr="00611112">
              <w:rPr>
                <w:rStyle w:val="af4"/>
                <w:lang w:val="sr-Cyrl-BA"/>
              </w:rPr>
              <w:t>4.</w:t>
            </w:r>
            <w:r w:rsidR="00434895">
              <w:rPr>
                <w:rFonts w:asciiTheme="minorHAnsi" w:eastAsiaTheme="minorEastAsia" w:hAnsiTheme="minorHAnsi" w:cstheme="minorBidi"/>
                <w:sz w:val="22"/>
                <w:szCs w:val="22"/>
                <w:lang w:val="sr-Latn-CS" w:eastAsia="sr-Latn-CS"/>
              </w:rPr>
              <w:tab/>
            </w:r>
            <w:r w:rsidR="00434895" w:rsidRPr="00611112">
              <w:rPr>
                <w:rStyle w:val="af4"/>
                <w:lang w:val="sr-Cyrl-BA"/>
              </w:rPr>
              <w:t>Кључни приоритети у раду 2020. године</w:t>
            </w:r>
            <w:r w:rsidR="00434895">
              <w:rPr>
                <w:webHidden/>
              </w:rPr>
              <w:tab/>
            </w:r>
            <w:r>
              <w:rPr>
                <w:webHidden/>
              </w:rPr>
              <w:fldChar w:fldCharType="begin"/>
            </w:r>
            <w:r w:rsidR="00434895">
              <w:rPr>
                <w:webHidden/>
              </w:rPr>
              <w:instrText xml:space="preserve"> PAGEREF _Toc41343968 \h </w:instrText>
            </w:r>
            <w:r>
              <w:rPr>
                <w:webHidden/>
              </w:rPr>
            </w:r>
            <w:r>
              <w:rPr>
                <w:webHidden/>
              </w:rPr>
              <w:fldChar w:fldCharType="separate"/>
            </w:r>
            <w:r w:rsidR="007C737E">
              <w:rPr>
                <w:webHidden/>
              </w:rPr>
              <w:t>7</w:t>
            </w:r>
            <w:r>
              <w:rPr>
                <w:webHidden/>
              </w:rPr>
              <w:fldChar w:fldCharType="end"/>
            </w:r>
          </w:hyperlink>
        </w:p>
        <w:p w:rsidR="00434895" w:rsidRDefault="00C770DA">
          <w:pPr>
            <w:pStyle w:val="20"/>
            <w:tabs>
              <w:tab w:val="left" w:pos="1276"/>
            </w:tabs>
            <w:rPr>
              <w:rFonts w:asciiTheme="minorHAnsi" w:eastAsiaTheme="minorEastAsia" w:hAnsiTheme="minorHAnsi" w:cstheme="minorBidi"/>
              <w:sz w:val="22"/>
              <w:szCs w:val="22"/>
              <w:lang w:val="sr-Latn-CS" w:eastAsia="sr-Latn-CS"/>
            </w:rPr>
          </w:pPr>
          <w:hyperlink w:anchor="_Toc41343969" w:history="1">
            <w:r w:rsidR="00434895" w:rsidRPr="00611112">
              <w:rPr>
                <w:rStyle w:val="af4"/>
              </w:rPr>
              <w:t>5.</w:t>
            </w:r>
            <w:r w:rsidR="00434895">
              <w:rPr>
                <w:rFonts w:asciiTheme="minorHAnsi" w:eastAsiaTheme="minorEastAsia" w:hAnsiTheme="minorHAnsi" w:cstheme="minorBidi"/>
                <w:sz w:val="22"/>
                <w:szCs w:val="22"/>
                <w:lang w:val="sr-Latn-CS" w:eastAsia="sr-Latn-CS"/>
              </w:rPr>
              <w:tab/>
            </w:r>
            <w:r w:rsidR="00434895" w:rsidRPr="00611112">
              <w:rPr>
                <w:rStyle w:val="af4"/>
              </w:rPr>
              <w:t>Показатељ успешности рада градске управе</w:t>
            </w:r>
            <w:r w:rsidR="00434895">
              <w:rPr>
                <w:webHidden/>
              </w:rPr>
              <w:tab/>
            </w:r>
            <w:r>
              <w:rPr>
                <w:webHidden/>
              </w:rPr>
              <w:fldChar w:fldCharType="begin"/>
            </w:r>
            <w:r w:rsidR="00434895">
              <w:rPr>
                <w:webHidden/>
              </w:rPr>
              <w:instrText xml:space="preserve"> PAGEREF _Toc41343969 \h </w:instrText>
            </w:r>
            <w:r>
              <w:rPr>
                <w:webHidden/>
              </w:rPr>
            </w:r>
            <w:r>
              <w:rPr>
                <w:webHidden/>
              </w:rPr>
              <w:fldChar w:fldCharType="separate"/>
            </w:r>
            <w:r w:rsidR="007C737E">
              <w:rPr>
                <w:webHidden/>
              </w:rPr>
              <w:t>7</w:t>
            </w:r>
            <w:r>
              <w:rPr>
                <w:webHidden/>
              </w:rPr>
              <w:fldChar w:fldCharType="end"/>
            </w:r>
          </w:hyperlink>
        </w:p>
        <w:p w:rsidR="00434895" w:rsidRDefault="00C770DA">
          <w:pPr>
            <w:pStyle w:val="10"/>
            <w:rPr>
              <w:rFonts w:asciiTheme="minorHAnsi" w:eastAsiaTheme="minorEastAsia" w:hAnsiTheme="minorHAnsi" w:cstheme="minorBidi"/>
              <w:b w:val="0"/>
              <w:bCs w:val="0"/>
              <w:caps w:val="0"/>
              <w:sz w:val="22"/>
              <w:szCs w:val="22"/>
              <w:lang w:val="sr-Latn-CS" w:eastAsia="sr-Latn-CS"/>
            </w:rPr>
          </w:pPr>
          <w:hyperlink w:anchor="_Toc41343970" w:history="1">
            <w:r w:rsidR="00434895" w:rsidRPr="00611112">
              <w:rPr>
                <w:rStyle w:val="af4"/>
              </w:rPr>
              <w:t>II ПОСЕБАН ДИО</w:t>
            </w:r>
            <w:r w:rsidR="00434895">
              <w:rPr>
                <w:webHidden/>
              </w:rPr>
              <w:tab/>
            </w:r>
            <w:r>
              <w:rPr>
                <w:webHidden/>
              </w:rPr>
              <w:fldChar w:fldCharType="begin"/>
            </w:r>
            <w:r w:rsidR="00434895">
              <w:rPr>
                <w:webHidden/>
              </w:rPr>
              <w:instrText xml:space="preserve"> PAGEREF _Toc41343970 \h </w:instrText>
            </w:r>
            <w:r>
              <w:rPr>
                <w:webHidden/>
              </w:rPr>
            </w:r>
            <w:r>
              <w:rPr>
                <w:webHidden/>
              </w:rPr>
              <w:fldChar w:fldCharType="separate"/>
            </w:r>
            <w:r w:rsidR="007C737E">
              <w:rPr>
                <w:webHidden/>
              </w:rPr>
              <w:t>8</w:t>
            </w:r>
            <w:r>
              <w:rPr>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3971" w:history="1">
            <w:r w:rsidR="00434895" w:rsidRPr="00611112">
              <w:rPr>
                <w:rStyle w:val="af4"/>
                <w:noProof/>
              </w:rPr>
              <w:t>1.</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rPr>
              <w:t>СТРУЧН</w:t>
            </w:r>
            <w:r w:rsidR="00434895" w:rsidRPr="00611112">
              <w:rPr>
                <w:rStyle w:val="af4"/>
                <w:noProof/>
                <w:lang w:val="sr-Cyrl-BA"/>
              </w:rPr>
              <w:t>А</w:t>
            </w:r>
            <w:r w:rsidR="00434895" w:rsidRPr="00611112">
              <w:rPr>
                <w:rStyle w:val="af4"/>
                <w:noProof/>
              </w:rPr>
              <w:t xml:space="preserve"> СЛУЖБ</w:t>
            </w:r>
            <w:r w:rsidR="00434895" w:rsidRPr="00611112">
              <w:rPr>
                <w:rStyle w:val="af4"/>
                <w:noProof/>
                <w:lang w:val="sr-Cyrl-BA"/>
              </w:rPr>
              <w:t>А</w:t>
            </w:r>
            <w:r w:rsidR="00434895" w:rsidRPr="00611112">
              <w:rPr>
                <w:rStyle w:val="af4"/>
                <w:noProof/>
              </w:rPr>
              <w:t xml:space="preserve"> СКУПШТИНЕ ГРАДА</w:t>
            </w:r>
            <w:r w:rsidR="00434895">
              <w:rPr>
                <w:noProof/>
                <w:webHidden/>
              </w:rPr>
              <w:tab/>
            </w:r>
            <w:r>
              <w:rPr>
                <w:noProof/>
                <w:webHidden/>
              </w:rPr>
              <w:fldChar w:fldCharType="begin"/>
            </w:r>
            <w:r w:rsidR="00434895">
              <w:rPr>
                <w:noProof/>
                <w:webHidden/>
              </w:rPr>
              <w:instrText xml:space="preserve"> PAGEREF _Toc41343971 \h </w:instrText>
            </w:r>
            <w:r>
              <w:rPr>
                <w:noProof/>
                <w:webHidden/>
              </w:rPr>
            </w:r>
            <w:r>
              <w:rPr>
                <w:noProof/>
                <w:webHidden/>
              </w:rPr>
              <w:fldChar w:fldCharType="separate"/>
            </w:r>
            <w:r w:rsidR="007C737E">
              <w:rPr>
                <w:noProof/>
                <w:webHidden/>
              </w:rPr>
              <w:t>8</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72" w:history="1">
            <w:r w:rsidR="00434895" w:rsidRPr="00611112">
              <w:rPr>
                <w:rStyle w:val="af4"/>
                <w:noProof/>
                <w:lang w:val="ru-RU"/>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Увод</w:t>
            </w:r>
            <w:r w:rsidR="00434895">
              <w:rPr>
                <w:noProof/>
                <w:webHidden/>
              </w:rPr>
              <w:tab/>
            </w:r>
            <w:r>
              <w:rPr>
                <w:noProof/>
                <w:webHidden/>
              </w:rPr>
              <w:fldChar w:fldCharType="begin"/>
            </w:r>
            <w:r w:rsidR="00434895">
              <w:rPr>
                <w:noProof/>
                <w:webHidden/>
              </w:rPr>
              <w:instrText xml:space="preserve"> PAGEREF _Toc41343972 \h </w:instrText>
            </w:r>
            <w:r>
              <w:rPr>
                <w:noProof/>
                <w:webHidden/>
              </w:rPr>
            </w:r>
            <w:r>
              <w:rPr>
                <w:noProof/>
                <w:webHidden/>
              </w:rPr>
              <w:fldChar w:fldCharType="separate"/>
            </w:r>
            <w:r w:rsidR="007C737E">
              <w:rPr>
                <w:noProof/>
                <w:webHidden/>
              </w:rPr>
              <w:t>8</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73" w:history="1">
            <w:r w:rsidR="00434895" w:rsidRPr="00611112">
              <w:rPr>
                <w:rStyle w:val="af4"/>
                <w:noProof/>
                <w:lang w:val="ru-RU"/>
              </w:rPr>
              <w:t xml:space="preserve">2) </w:t>
            </w:r>
            <w:r w:rsidR="00434895">
              <w:rPr>
                <w:rStyle w:val="af4"/>
                <w:noProof/>
                <w:lang w:val="ru-RU"/>
              </w:rPr>
              <w:tab/>
            </w:r>
            <w:r w:rsidR="00434895" w:rsidRPr="00611112">
              <w:rPr>
                <w:rStyle w:val="af4"/>
                <w:noProof/>
                <w:lang w:val="ru-RU"/>
              </w:rPr>
              <w:t>Преглед стратешко-програмских и редовних послова Службе за</w:t>
            </w:r>
            <w:r w:rsidR="00434895" w:rsidRPr="00611112">
              <w:rPr>
                <w:rStyle w:val="af4"/>
                <w:noProof/>
                <w:lang w:val="sr-Cyrl-CS"/>
              </w:rPr>
              <w:t xml:space="preserve"> 2020. годину</w:t>
            </w:r>
            <w:r w:rsidR="00434895">
              <w:rPr>
                <w:noProof/>
                <w:webHidden/>
              </w:rPr>
              <w:tab/>
            </w:r>
            <w:r>
              <w:rPr>
                <w:noProof/>
                <w:webHidden/>
              </w:rPr>
              <w:fldChar w:fldCharType="begin"/>
            </w:r>
            <w:r w:rsidR="00434895">
              <w:rPr>
                <w:noProof/>
                <w:webHidden/>
              </w:rPr>
              <w:instrText xml:space="preserve"> PAGEREF _Toc41343973 \h </w:instrText>
            </w:r>
            <w:r>
              <w:rPr>
                <w:noProof/>
                <w:webHidden/>
              </w:rPr>
            </w:r>
            <w:r>
              <w:rPr>
                <w:noProof/>
                <w:webHidden/>
              </w:rPr>
              <w:fldChar w:fldCharType="separate"/>
            </w:r>
            <w:r w:rsidR="007C737E">
              <w:rPr>
                <w:noProof/>
                <w:webHidden/>
              </w:rPr>
              <w:t>9</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74" w:history="1">
            <w:r w:rsidR="00434895" w:rsidRPr="00611112">
              <w:rPr>
                <w:rStyle w:val="af4"/>
                <w:noProof/>
                <w:lang w:val="ru-RU"/>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Буџет Стручне службе за 2020. годину</w:t>
            </w:r>
            <w:r w:rsidR="00434895">
              <w:rPr>
                <w:noProof/>
                <w:webHidden/>
              </w:rPr>
              <w:tab/>
            </w:r>
            <w:r>
              <w:rPr>
                <w:noProof/>
                <w:webHidden/>
              </w:rPr>
              <w:fldChar w:fldCharType="begin"/>
            </w:r>
            <w:r w:rsidR="00434895">
              <w:rPr>
                <w:noProof/>
                <w:webHidden/>
              </w:rPr>
              <w:instrText xml:space="preserve"> PAGEREF _Toc41343974 \h </w:instrText>
            </w:r>
            <w:r>
              <w:rPr>
                <w:noProof/>
                <w:webHidden/>
              </w:rPr>
            </w:r>
            <w:r>
              <w:rPr>
                <w:noProof/>
                <w:webHidden/>
              </w:rPr>
              <w:fldChar w:fldCharType="separate"/>
            </w:r>
            <w:r w:rsidR="007C737E">
              <w:rPr>
                <w:noProof/>
                <w:webHidden/>
              </w:rPr>
              <w:t>11</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75" w:history="1">
            <w:r w:rsidR="00434895" w:rsidRPr="00611112">
              <w:rPr>
                <w:rStyle w:val="af4"/>
                <w:noProof/>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Мјерење и извјештавање о успјешности рада Службе у 2020. години</w:t>
            </w:r>
            <w:r w:rsidR="00434895">
              <w:rPr>
                <w:noProof/>
                <w:webHidden/>
              </w:rPr>
              <w:tab/>
            </w:r>
            <w:r>
              <w:rPr>
                <w:noProof/>
                <w:webHidden/>
              </w:rPr>
              <w:fldChar w:fldCharType="begin"/>
            </w:r>
            <w:r w:rsidR="00434895">
              <w:rPr>
                <w:noProof/>
                <w:webHidden/>
              </w:rPr>
              <w:instrText xml:space="preserve"> PAGEREF _Toc41343975 \h </w:instrText>
            </w:r>
            <w:r>
              <w:rPr>
                <w:noProof/>
                <w:webHidden/>
              </w:rPr>
            </w:r>
            <w:r>
              <w:rPr>
                <w:noProof/>
                <w:webHidden/>
              </w:rPr>
              <w:fldChar w:fldCharType="separate"/>
            </w:r>
            <w:r w:rsidR="007C737E">
              <w:rPr>
                <w:noProof/>
                <w:webHidden/>
              </w:rPr>
              <w:t>11</w:t>
            </w:r>
            <w:r>
              <w:rPr>
                <w:noProof/>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3976" w:history="1">
            <w:r w:rsidR="00434895" w:rsidRPr="00611112">
              <w:rPr>
                <w:rStyle w:val="af4"/>
                <w:noProof/>
              </w:rPr>
              <w:t>2.</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rPr>
              <w:t>КАБИНЕТ ГРАДОНАЧЕЛНИКА</w:t>
            </w:r>
            <w:r w:rsidR="00434895">
              <w:rPr>
                <w:noProof/>
                <w:webHidden/>
              </w:rPr>
              <w:tab/>
            </w:r>
            <w:r>
              <w:rPr>
                <w:noProof/>
                <w:webHidden/>
              </w:rPr>
              <w:fldChar w:fldCharType="begin"/>
            </w:r>
            <w:r w:rsidR="00434895">
              <w:rPr>
                <w:noProof/>
                <w:webHidden/>
              </w:rPr>
              <w:instrText xml:space="preserve"> PAGEREF _Toc41343976 \h </w:instrText>
            </w:r>
            <w:r>
              <w:rPr>
                <w:noProof/>
                <w:webHidden/>
              </w:rPr>
            </w:r>
            <w:r>
              <w:rPr>
                <w:noProof/>
                <w:webHidden/>
              </w:rPr>
              <w:fldChar w:fldCharType="separate"/>
            </w:r>
            <w:r w:rsidR="007C737E">
              <w:rPr>
                <w:noProof/>
                <w:webHidden/>
              </w:rPr>
              <w:t>12</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77" w:history="1">
            <w:r w:rsidR="00434895" w:rsidRPr="00611112">
              <w:rPr>
                <w:rStyle w:val="af4"/>
                <w:noProof/>
                <w:snapToGrid w:val="0"/>
                <w:w w:val="0"/>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Увод</w:t>
            </w:r>
            <w:r w:rsidR="00434895">
              <w:rPr>
                <w:noProof/>
                <w:webHidden/>
              </w:rPr>
              <w:tab/>
            </w:r>
            <w:r>
              <w:rPr>
                <w:noProof/>
                <w:webHidden/>
              </w:rPr>
              <w:fldChar w:fldCharType="begin"/>
            </w:r>
            <w:r w:rsidR="00434895">
              <w:rPr>
                <w:noProof/>
                <w:webHidden/>
              </w:rPr>
              <w:instrText xml:space="preserve"> PAGEREF _Toc41343977 \h </w:instrText>
            </w:r>
            <w:r>
              <w:rPr>
                <w:noProof/>
                <w:webHidden/>
              </w:rPr>
            </w:r>
            <w:r>
              <w:rPr>
                <w:noProof/>
                <w:webHidden/>
              </w:rPr>
              <w:fldChar w:fldCharType="separate"/>
            </w:r>
            <w:r w:rsidR="007C737E">
              <w:rPr>
                <w:noProof/>
                <w:webHidden/>
              </w:rPr>
              <w:t>12</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78" w:history="1">
            <w:r w:rsidR="00434895" w:rsidRPr="00611112">
              <w:rPr>
                <w:rStyle w:val="af4"/>
                <w:noProof/>
                <w:snapToGrid w:val="0"/>
                <w:w w:val="0"/>
                <w:lang w:val="sr-Cyrl-CS"/>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Преглед стратешко-програмских и редовних послова Кабинета за</w:t>
            </w:r>
            <w:r w:rsidR="00434895" w:rsidRPr="00611112">
              <w:rPr>
                <w:rStyle w:val="af4"/>
                <w:noProof/>
                <w:lang w:val="sr-Cyrl-CS"/>
              </w:rPr>
              <w:t xml:space="preserve"> 2020. годину</w:t>
            </w:r>
            <w:r w:rsidR="00434895">
              <w:rPr>
                <w:noProof/>
                <w:webHidden/>
              </w:rPr>
              <w:tab/>
            </w:r>
            <w:r>
              <w:rPr>
                <w:noProof/>
                <w:webHidden/>
              </w:rPr>
              <w:fldChar w:fldCharType="begin"/>
            </w:r>
            <w:r w:rsidR="00434895">
              <w:rPr>
                <w:noProof/>
                <w:webHidden/>
              </w:rPr>
              <w:instrText xml:space="preserve"> PAGEREF _Toc41343978 \h </w:instrText>
            </w:r>
            <w:r>
              <w:rPr>
                <w:noProof/>
                <w:webHidden/>
              </w:rPr>
            </w:r>
            <w:r>
              <w:rPr>
                <w:noProof/>
                <w:webHidden/>
              </w:rPr>
              <w:fldChar w:fldCharType="separate"/>
            </w:r>
            <w:r w:rsidR="007C737E">
              <w:rPr>
                <w:noProof/>
                <w:webHidden/>
              </w:rPr>
              <w:t>13</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79" w:history="1">
            <w:r w:rsidR="00434895" w:rsidRPr="00611112">
              <w:rPr>
                <w:rStyle w:val="af4"/>
                <w:noProof/>
                <w:snapToGrid w:val="0"/>
                <w:w w:val="0"/>
                <w:lang w:val="ru-RU"/>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 xml:space="preserve">Буџет </w:t>
            </w:r>
            <w:r w:rsidR="00434895" w:rsidRPr="00611112">
              <w:rPr>
                <w:rStyle w:val="af4"/>
                <w:noProof/>
                <w:lang w:val="sr-Cyrl-BA"/>
              </w:rPr>
              <w:t>Кабинета</w:t>
            </w:r>
            <w:r w:rsidR="00434895" w:rsidRPr="00611112">
              <w:rPr>
                <w:rStyle w:val="af4"/>
                <w:noProof/>
                <w:lang w:val="ru-RU"/>
              </w:rPr>
              <w:t xml:space="preserve"> за 20</w:t>
            </w:r>
            <w:r w:rsidR="00434895" w:rsidRPr="00611112">
              <w:rPr>
                <w:rStyle w:val="af4"/>
                <w:noProof/>
                <w:lang w:val="sr-Cyrl-BA"/>
              </w:rPr>
              <w:t>20</w:t>
            </w:r>
            <w:r w:rsidR="00434895" w:rsidRPr="00611112">
              <w:rPr>
                <w:rStyle w:val="af4"/>
                <w:noProof/>
                <w:lang w:val="ru-RU"/>
              </w:rPr>
              <w:t>. годину</w:t>
            </w:r>
            <w:r w:rsidR="00434895">
              <w:rPr>
                <w:noProof/>
                <w:webHidden/>
              </w:rPr>
              <w:tab/>
            </w:r>
            <w:r>
              <w:rPr>
                <w:noProof/>
                <w:webHidden/>
              </w:rPr>
              <w:fldChar w:fldCharType="begin"/>
            </w:r>
            <w:r w:rsidR="00434895">
              <w:rPr>
                <w:noProof/>
                <w:webHidden/>
              </w:rPr>
              <w:instrText xml:space="preserve"> PAGEREF _Toc41343979 \h </w:instrText>
            </w:r>
            <w:r>
              <w:rPr>
                <w:noProof/>
                <w:webHidden/>
              </w:rPr>
            </w:r>
            <w:r>
              <w:rPr>
                <w:noProof/>
                <w:webHidden/>
              </w:rPr>
              <w:fldChar w:fldCharType="separate"/>
            </w:r>
            <w:r w:rsidR="007C737E">
              <w:rPr>
                <w:noProof/>
                <w:webHidden/>
              </w:rPr>
              <w:t>18</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80" w:history="1">
            <w:r w:rsidR="00434895" w:rsidRPr="00611112">
              <w:rPr>
                <w:rStyle w:val="af4"/>
                <w:noProof/>
                <w:snapToGrid w:val="0"/>
                <w:w w:val="0"/>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Мјерење и извјештавање о успјешности рада Кабинета у 20</w:t>
            </w:r>
            <w:r w:rsidR="00434895" w:rsidRPr="00611112">
              <w:rPr>
                <w:rStyle w:val="af4"/>
                <w:noProof/>
                <w:lang w:val="sr-Cyrl-BA"/>
              </w:rPr>
              <w:t>20</w:t>
            </w:r>
            <w:r w:rsidR="00434895" w:rsidRPr="00611112">
              <w:rPr>
                <w:rStyle w:val="af4"/>
                <w:noProof/>
                <w:lang w:val="sr-Latn-CS"/>
              </w:rPr>
              <w:t>.</w:t>
            </w:r>
            <w:r w:rsidR="00434895" w:rsidRPr="00611112">
              <w:rPr>
                <w:rStyle w:val="af4"/>
                <w:noProof/>
                <w:lang w:val="sr-Cyrl-CS"/>
              </w:rPr>
              <w:t xml:space="preserve"> </w:t>
            </w:r>
            <w:r w:rsidR="00434895" w:rsidRPr="00611112">
              <w:rPr>
                <w:rStyle w:val="af4"/>
                <w:noProof/>
                <w:lang w:val="ru-RU"/>
              </w:rPr>
              <w:t>години</w:t>
            </w:r>
            <w:r w:rsidR="00434895">
              <w:rPr>
                <w:noProof/>
                <w:webHidden/>
              </w:rPr>
              <w:tab/>
            </w:r>
            <w:r>
              <w:rPr>
                <w:noProof/>
                <w:webHidden/>
              </w:rPr>
              <w:fldChar w:fldCharType="begin"/>
            </w:r>
            <w:r w:rsidR="00434895">
              <w:rPr>
                <w:noProof/>
                <w:webHidden/>
              </w:rPr>
              <w:instrText xml:space="preserve"> PAGEREF _Toc41343980 \h </w:instrText>
            </w:r>
            <w:r>
              <w:rPr>
                <w:noProof/>
                <w:webHidden/>
              </w:rPr>
            </w:r>
            <w:r>
              <w:rPr>
                <w:noProof/>
                <w:webHidden/>
              </w:rPr>
              <w:fldChar w:fldCharType="separate"/>
            </w:r>
            <w:r w:rsidR="007C737E">
              <w:rPr>
                <w:noProof/>
                <w:webHidden/>
              </w:rPr>
              <w:t>18</w:t>
            </w:r>
            <w:r>
              <w:rPr>
                <w:noProof/>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3981" w:history="1">
            <w:r w:rsidR="00434895" w:rsidRPr="00611112">
              <w:rPr>
                <w:rStyle w:val="af4"/>
                <w:noProof/>
              </w:rPr>
              <w:t>3.</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rPr>
              <w:t>OДЈЕЉЕЊЕ ЗА ФИНАНСИЈЕ</w:t>
            </w:r>
            <w:r w:rsidR="00434895">
              <w:rPr>
                <w:noProof/>
                <w:webHidden/>
              </w:rPr>
              <w:tab/>
            </w:r>
            <w:r>
              <w:rPr>
                <w:noProof/>
                <w:webHidden/>
              </w:rPr>
              <w:fldChar w:fldCharType="begin"/>
            </w:r>
            <w:r w:rsidR="00434895">
              <w:rPr>
                <w:noProof/>
                <w:webHidden/>
              </w:rPr>
              <w:instrText xml:space="preserve"> PAGEREF _Toc41343981 \h </w:instrText>
            </w:r>
            <w:r>
              <w:rPr>
                <w:noProof/>
                <w:webHidden/>
              </w:rPr>
            </w:r>
            <w:r>
              <w:rPr>
                <w:noProof/>
                <w:webHidden/>
              </w:rPr>
              <w:fldChar w:fldCharType="separate"/>
            </w:r>
            <w:r w:rsidR="007C737E">
              <w:rPr>
                <w:noProof/>
                <w:webHidden/>
              </w:rPr>
              <w:t>19</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82" w:history="1">
            <w:r w:rsidR="00434895" w:rsidRPr="00611112">
              <w:rPr>
                <w:rStyle w:val="af4"/>
                <w:noProof/>
                <w:snapToGrid w:val="0"/>
                <w:w w:val="0"/>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Увод</w:t>
            </w:r>
            <w:r w:rsidR="00434895">
              <w:rPr>
                <w:noProof/>
                <w:webHidden/>
              </w:rPr>
              <w:tab/>
            </w:r>
            <w:r>
              <w:rPr>
                <w:noProof/>
                <w:webHidden/>
              </w:rPr>
              <w:fldChar w:fldCharType="begin"/>
            </w:r>
            <w:r w:rsidR="00434895">
              <w:rPr>
                <w:noProof/>
                <w:webHidden/>
              </w:rPr>
              <w:instrText xml:space="preserve"> PAGEREF _Toc41343982 \h </w:instrText>
            </w:r>
            <w:r>
              <w:rPr>
                <w:noProof/>
                <w:webHidden/>
              </w:rPr>
            </w:r>
            <w:r>
              <w:rPr>
                <w:noProof/>
                <w:webHidden/>
              </w:rPr>
              <w:fldChar w:fldCharType="separate"/>
            </w:r>
            <w:r w:rsidR="007C737E">
              <w:rPr>
                <w:noProof/>
                <w:webHidden/>
              </w:rPr>
              <w:t>19</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83" w:history="1">
            <w:r w:rsidR="00434895" w:rsidRPr="00611112">
              <w:rPr>
                <w:rStyle w:val="af4"/>
                <w:noProof/>
                <w:snapToGrid w:val="0"/>
                <w:w w:val="0"/>
                <w:lang w:val="ru-RU"/>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Преглед стратешко</w:t>
            </w:r>
            <w:r w:rsidR="00434895" w:rsidRPr="00611112">
              <w:rPr>
                <w:rStyle w:val="af4"/>
                <w:noProof/>
                <w:lang w:val="sr-Cyrl-CS"/>
              </w:rPr>
              <w:t xml:space="preserve"> </w:t>
            </w:r>
            <w:r w:rsidR="00434895" w:rsidRPr="00611112">
              <w:rPr>
                <w:rStyle w:val="af4"/>
                <w:noProof/>
                <w:lang w:val="ru-RU"/>
              </w:rPr>
              <w:t>-</w:t>
            </w:r>
            <w:r w:rsidR="00434895" w:rsidRPr="00611112">
              <w:rPr>
                <w:rStyle w:val="af4"/>
                <w:noProof/>
                <w:lang w:val="sr-Cyrl-CS"/>
              </w:rPr>
              <w:t xml:space="preserve"> </w:t>
            </w:r>
            <w:r w:rsidR="00434895" w:rsidRPr="00611112">
              <w:rPr>
                <w:rStyle w:val="af4"/>
                <w:noProof/>
                <w:lang w:val="ru-RU"/>
              </w:rPr>
              <w:t>програмских и редовних послова Одјељења за</w:t>
            </w:r>
            <w:r w:rsidR="00434895" w:rsidRPr="00611112">
              <w:rPr>
                <w:rStyle w:val="af4"/>
                <w:noProof/>
                <w:lang w:val="sr-Cyrl-CS"/>
              </w:rPr>
              <w:t xml:space="preserve"> 2020. годину</w:t>
            </w:r>
            <w:r w:rsidR="00434895">
              <w:rPr>
                <w:noProof/>
                <w:webHidden/>
              </w:rPr>
              <w:tab/>
            </w:r>
            <w:r>
              <w:rPr>
                <w:noProof/>
                <w:webHidden/>
              </w:rPr>
              <w:fldChar w:fldCharType="begin"/>
            </w:r>
            <w:r w:rsidR="00434895">
              <w:rPr>
                <w:noProof/>
                <w:webHidden/>
              </w:rPr>
              <w:instrText xml:space="preserve"> PAGEREF _Toc41343983 \h </w:instrText>
            </w:r>
            <w:r>
              <w:rPr>
                <w:noProof/>
                <w:webHidden/>
              </w:rPr>
            </w:r>
            <w:r>
              <w:rPr>
                <w:noProof/>
                <w:webHidden/>
              </w:rPr>
              <w:fldChar w:fldCharType="separate"/>
            </w:r>
            <w:r w:rsidR="007C737E">
              <w:rPr>
                <w:noProof/>
                <w:webHidden/>
              </w:rPr>
              <w:t>20</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84" w:history="1">
            <w:r w:rsidR="00434895" w:rsidRPr="00611112">
              <w:rPr>
                <w:rStyle w:val="af4"/>
                <w:noProof/>
                <w:snapToGrid w:val="0"/>
                <w:w w:val="0"/>
                <w:lang w:val="bs-Latn-BA"/>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bs-Latn-BA"/>
              </w:rPr>
              <w:t>Буџет Одјељења</w:t>
            </w:r>
            <w:r w:rsidR="00434895">
              <w:rPr>
                <w:noProof/>
                <w:webHidden/>
              </w:rPr>
              <w:tab/>
            </w:r>
            <w:r>
              <w:rPr>
                <w:noProof/>
                <w:webHidden/>
              </w:rPr>
              <w:fldChar w:fldCharType="begin"/>
            </w:r>
            <w:r w:rsidR="00434895">
              <w:rPr>
                <w:noProof/>
                <w:webHidden/>
              </w:rPr>
              <w:instrText xml:space="preserve"> PAGEREF _Toc41343984 \h </w:instrText>
            </w:r>
            <w:r>
              <w:rPr>
                <w:noProof/>
                <w:webHidden/>
              </w:rPr>
            </w:r>
            <w:r>
              <w:rPr>
                <w:noProof/>
                <w:webHidden/>
              </w:rPr>
              <w:fldChar w:fldCharType="separate"/>
            </w:r>
            <w:r w:rsidR="007C737E">
              <w:rPr>
                <w:noProof/>
                <w:webHidden/>
              </w:rPr>
              <w:t>23</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85" w:history="1">
            <w:r w:rsidR="00434895" w:rsidRPr="00611112">
              <w:rPr>
                <w:rStyle w:val="af4"/>
                <w:noProof/>
                <w:snapToGrid w:val="0"/>
                <w:w w:val="0"/>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Мјерење и извјештавање о успјешности рада Одјељења у 20</w:t>
            </w:r>
            <w:r w:rsidR="00434895" w:rsidRPr="00611112">
              <w:rPr>
                <w:rStyle w:val="af4"/>
                <w:noProof/>
                <w:lang w:val="sr-Cyrl-CS"/>
              </w:rPr>
              <w:t>20</w:t>
            </w:r>
            <w:r w:rsidR="00434895" w:rsidRPr="00611112">
              <w:rPr>
                <w:rStyle w:val="af4"/>
                <w:noProof/>
                <w:lang w:val="sr-Latn-CS"/>
              </w:rPr>
              <w:t>.</w:t>
            </w:r>
            <w:r w:rsidR="00434895" w:rsidRPr="00611112">
              <w:rPr>
                <w:rStyle w:val="af4"/>
                <w:noProof/>
                <w:lang w:val="sr-Cyrl-CS"/>
              </w:rPr>
              <w:t xml:space="preserve"> </w:t>
            </w:r>
            <w:r w:rsidR="00434895" w:rsidRPr="00611112">
              <w:rPr>
                <w:rStyle w:val="af4"/>
                <w:noProof/>
                <w:lang w:val="ru-RU"/>
              </w:rPr>
              <w:t>години</w:t>
            </w:r>
            <w:r w:rsidR="00434895">
              <w:rPr>
                <w:noProof/>
                <w:webHidden/>
              </w:rPr>
              <w:tab/>
            </w:r>
            <w:r>
              <w:rPr>
                <w:noProof/>
                <w:webHidden/>
              </w:rPr>
              <w:fldChar w:fldCharType="begin"/>
            </w:r>
            <w:r w:rsidR="00434895">
              <w:rPr>
                <w:noProof/>
                <w:webHidden/>
              </w:rPr>
              <w:instrText xml:space="preserve"> PAGEREF _Toc41343985 \h </w:instrText>
            </w:r>
            <w:r>
              <w:rPr>
                <w:noProof/>
                <w:webHidden/>
              </w:rPr>
            </w:r>
            <w:r>
              <w:rPr>
                <w:noProof/>
                <w:webHidden/>
              </w:rPr>
              <w:fldChar w:fldCharType="separate"/>
            </w:r>
            <w:r w:rsidR="007C737E">
              <w:rPr>
                <w:noProof/>
                <w:webHidden/>
              </w:rPr>
              <w:t>24</w:t>
            </w:r>
            <w:r>
              <w:rPr>
                <w:noProof/>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3986" w:history="1">
            <w:r w:rsidR="00434895" w:rsidRPr="00611112">
              <w:rPr>
                <w:rStyle w:val="af4"/>
                <w:noProof/>
                <w:lang w:val="bs-Cyrl-BA"/>
              </w:rPr>
              <w:t>4.</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lang w:val="bs-Cyrl-BA"/>
              </w:rPr>
              <w:t>ОДЈЕЉЕЊЕ ЗА ПРОСТОРНО УРЕЂЕЊЕ</w:t>
            </w:r>
            <w:r w:rsidR="00434895">
              <w:rPr>
                <w:noProof/>
                <w:webHidden/>
              </w:rPr>
              <w:tab/>
            </w:r>
            <w:r>
              <w:rPr>
                <w:noProof/>
                <w:webHidden/>
              </w:rPr>
              <w:fldChar w:fldCharType="begin"/>
            </w:r>
            <w:r w:rsidR="00434895">
              <w:rPr>
                <w:noProof/>
                <w:webHidden/>
              </w:rPr>
              <w:instrText xml:space="preserve"> PAGEREF _Toc41343986 \h </w:instrText>
            </w:r>
            <w:r>
              <w:rPr>
                <w:noProof/>
                <w:webHidden/>
              </w:rPr>
            </w:r>
            <w:r>
              <w:rPr>
                <w:noProof/>
                <w:webHidden/>
              </w:rPr>
              <w:fldChar w:fldCharType="separate"/>
            </w:r>
            <w:r w:rsidR="007C737E">
              <w:rPr>
                <w:noProof/>
                <w:webHidden/>
              </w:rPr>
              <w:t>25</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87" w:history="1">
            <w:r w:rsidR="00434895" w:rsidRPr="00611112">
              <w:rPr>
                <w:rStyle w:val="af4"/>
                <w:noProof/>
                <w:snapToGrid w:val="0"/>
                <w:w w:val="0"/>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Увод</w:t>
            </w:r>
            <w:r w:rsidR="00434895">
              <w:rPr>
                <w:noProof/>
                <w:webHidden/>
              </w:rPr>
              <w:tab/>
            </w:r>
            <w:r>
              <w:rPr>
                <w:noProof/>
                <w:webHidden/>
              </w:rPr>
              <w:fldChar w:fldCharType="begin"/>
            </w:r>
            <w:r w:rsidR="00434895">
              <w:rPr>
                <w:noProof/>
                <w:webHidden/>
              </w:rPr>
              <w:instrText xml:space="preserve"> PAGEREF _Toc41343987 \h </w:instrText>
            </w:r>
            <w:r>
              <w:rPr>
                <w:noProof/>
                <w:webHidden/>
              </w:rPr>
            </w:r>
            <w:r>
              <w:rPr>
                <w:noProof/>
                <w:webHidden/>
              </w:rPr>
              <w:fldChar w:fldCharType="separate"/>
            </w:r>
            <w:r w:rsidR="007C737E">
              <w:rPr>
                <w:noProof/>
                <w:webHidden/>
              </w:rPr>
              <w:t>25</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88" w:history="1">
            <w:r w:rsidR="00434895" w:rsidRPr="00611112">
              <w:rPr>
                <w:rStyle w:val="af4"/>
                <w:noProof/>
                <w:snapToGrid w:val="0"/>
                <w:w w:val="0"/>
                <w:lang w:val="sr-Cyrl-CS"/>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Преглед стратешко-програмских и редовних послова Службе за</w:t>
            </w:r>
            <w:r w:rsidR="00434895" w:rsidRPr="00611112">
              <w:rPr>
                <w:rStyle w:val="af4"/>
                <w:noProof/>
                <w:lang w:val="sr-Cyrl-CS"/>
              </w:rPr>
              <w:t xml:space="preserve"> 201</w:t>
            </w:r>
            <w:r w:rsidR="00434895" w:rsidRPr="00611112">
              <w:rPr>
                <w:rStyle w:val="af4"/>
                <w:noProof/>
                <w:lang w:val="ru-RU"/>
              </w:rPr>
              <w:t>9</w:t>
            </w:r>
            <w:r w:rsidR="00434895" w:rsidRPr="00611112">
              <w:rPr>
                <w:rStyle w:val="af4"/>
                <w:noProof/>
                <w:lang w:val="sr-Cyrl-CS"/>
              </w:rPr>
              <w:t>. годину</w:t>
            </w:r>
            <w:r w:rsidR="00434895">
              <w:rPr>
                <w:noProof/>
                <w:webHidden/>
              </w:rPr>
              <w:tab/>
            </w:r>
            <w:r>
              <w:rPr>
                <w:noProof/>
                <w:webHidden/>
              </w:rPr>
              <w:fldChar w:fldCharType="begin"/>
            </w:r>
            <w:r w:rsidR="00434895">
              <w:rPr>
                <w:noProof/>
                <w:webHidden/>
              </w:rPr>
              <w:instrText xml:space="preserve"> PAGEREF _Toc41343988 \h </w:instrText>
            </w:r>
            <w:r>
              <w:rPr>
                <w:noProof/>
                <w:webHidden/>
              </w:rPr>
            </w:r>
            <w:r>
              <w:rPr>
                <w:noProof/>
                <w:webHidden/>
              </w:rPr>
              <w:fldChar w:fldCharType="separate"/>
            </w:r>
            <w:r w:rsidR="007C737E">
              <w:rPr>
                <w:noProof/>
                <w:webHidden/>
              </w:rPr>
              <w:t>27</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89" w:history="1">
            <w:r w:rsidR="00434895" w:rsidRPr="00611112">
              <w:rPr>
                <w:rStyle w:val="af4"/>
                <w:noProof/>
                <w:snapToGrid w:val="0"/>
                <w:w w:val="0"/>
                <w:lang w:val="sr-Cyrl-CS"/>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 xml:space="preserve">Буџет </w:t>
            </w:r>
            <w:r w:rsidR="00434895" w:rsidRPr="00611112">
              <w:rPr>
                <w:rStyle w:val="af4"/>
                <w:noProof/>
                <w:lang w:val="sr-Cyrl-CS"/>
              </w:rPr>
              <w:t>Одјељења</w:t>
            </w:r>
            <w:r w:rsidR="00434895" w:rsidRPr="00611112">
              <w:rPr>
                <w:rStyle w:val="af4"/>
                <w:noProof/>
              </w:rPr>
              <w:t xml:space="preserve"> за 2020. годину</w:t>
            </w:r>
            <w:r w:rsidR="00434895">
              <w:rPr>
                <w:noProof/>
                <w:webHidden/>
              </w:rPr>
              <w:tab/>
            </w:r>
            <w:r>
              <w:rPr>
                <w:noProof/>
                <w:webHidden/>
              </w:rPr>
              <w:fldChar w:fldCharType="begin"/>
            </w:r>
            <w:r w:rsidR="00434895">
              <w:rPr>
                <w:noProof/>
                <w:webHidden/>
              </w:rPr>
              <w:instrText xml:space="preserve"> PAGEREF _Toc41343989 \h </w:instrText>
            </w:r>
            <w:r>
              <w:rPr>
                <w:noProof/>
                <w:webHidden/>
              </w:rPr>
            </w:r>
            <w:r>
              <w:rPr>
                <w:noProof/>
                <w:webHidden/>
              </w:rPr>
              <w:fldChar w:fldCharType="separate"/>
            </w:r>
            <w:r w:rsidR="007C737E">
              <w:rPr>
                <w:noProof/>
                <w:webHidden/>
              </w:rPr>
              <w:t>30</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90" w:history="1">
            <w:r w:rsidR="00434895" w:rsidRPr="00611112">
              <w:rPr>
                <w:rStyle w:val="af4"/>
                <w:noProof/>
                <w:snapToGrid w:val="0"/>
                <w:w w:val="0"/>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 xml:space="preserve">Мјерење и извјештавање о успјешности рада </w:t>
            </w:r>
            <w:r w:rsidR="00434895" w:rsidRPr="00611112">
              <w:rPr>
                <w:rStyle w:val="af4"/>
                <w:noProof/>
                <w:lang w:val="sr-Cyrl-CS"/>
              </w:rPr>
              <w:t>Одјељења</w:t>
            </w:r>
            <w:r w:rsidR="00434895" w:rsidRPr="00611112">
              <w:rPr>
                <w:rStyle w:val="af4"/>
                <w:noProof/>
                <w:lang w:val="ru-RU"/>
              </w:rPr>
              <w:t xml:space="preserve"> у 2020</w:t>
            </w:r>
            <w:r w:rsidR="00434895" w:rsidRPr="00611112">
              <w:rPr>
                <w:rStyle w:val="af4"/>
                <w:noProof/>
                <w:lang w:val="sr-Latn-CS"/>
              </w:rPr>
              <w:t>.</w:t>
            </w:r>
            <w:r w:rsidR="00434895" w:rsidRPr="00611112">
              <w:rPr>
                <w:rStyle w:val="af4"/>
                <w:noProof/>
                <w:lang w:val="sr-Cyrl-CS"/>
              </w:rPr>
              <w:t xml:space="preserve"> </w:t>
            </w:r>
            <w:r w:rsidR="00434895" w:rsidRPr="00611112">
              <w:rPr>
                <w:rStyle w:val="af4"/>
                <w:noProof/>
                <w:lang w:val="ru-RU"/>
              </w:rPr>
              <w:t>години</w:t>
            </w:r>
            <w:r w:rsidR="00434895">
              <w:rPr>
                <w:noProof/>
                <w:webHidden/>
              </w:rPr>
              <w:tab/>
            </w:r>
            <w:r>
              <w:rPr>
                <w:noProof/>
                <w:webHidden/>
              </w:rPr>
              <w:fldChar w:fldCharType="begin"/>
            </w:r>
            <w:r w:rsidR="00434895">
              <w:rPr>
                <w:noProof/>
                <w:webHidden/>
              </w:rPr>
              <w:instrText xml:space="preserve"> PAGEREF _Toc41343990 \h </w:instrText>
            </w:r>
            <w:r>
              <w:rPr>
                <w:noProof/>
                <w:webHidden/>
              </w:rPr>
            </w:r>
            <w:r>
              <w:rPr>
                <w:noProof/>
                <w:webHidden/>
              </w:rPr>
              <w:fldChar w:fldCharType="separate"/>
            </w:r>
            <w:r w:rsidR="007C737E">
              <w:rPr>
                <w:noProof/>
                <w:webHidden/>
              </w:rPr>
              <w:t>30</w:t>
            </w:r>
            <w:r>
              <w:rPr>
                <w:noProof/>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3991" w:history="1">
            <w:r w:rsidR="00434895" w:rsidRPr="00611112">
              <w:rPr>
                <w:rStyle w:val="af4"/>
                <w:noProof/>
                <w:lang w:val="ru-RU"/>
              </w:rPr>
              <w:t>5.</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lang w:val="sr-Cyrl-CS"/>
              </w:rPr>
              <w:t>ОДЈЕЉЕЊЕ ЗА СТАМБЕНО-КОМУНАЛНЕ ПОСЛОВЕ И ПОСЛОВЕ САОБРАЋАЈА</w:t>
            </w:r>
            <w:r w:rsidR="00434895">
              <w:rPr>
                <w:noProof/>
                <w:webHidden/>
              </w:rPr>
              <w:tab/>
            </w:r>
            <w:r>
              <w:rPr>
                <w:noProof/>
                <w:webHidden/>
              </w:rPr>
              <w:fldChar w:fldCharType="begin"/>
            </w:r>
            <w:r w:rsidR="00434895">
              <w:rPr>
                <w:noProof/>
                <w:webHidden/>
              </w:rPr>
              <w:instrText xml:space="preserve"> PAGEREF _Toc41343991 \h </w:instrText>
            </w:r>
            <w:r>
              <w:rPr>
                <w:noProof/>
                <w:webHidden/>
              </w:rPr>
            </w:r>
            <w:r>
              <w:rPr>
                <w:noProof/>
                <w:webHidden/>
              </w:rPr>
              <w:fldChar w:fldCharType="separate"/>
            </w:r>
            <w:r w:rsidR="007C737E">
              <w:rPr>
                <w:noProof/>
                <w:webHidden/>
              </w:rPr>
              <w:t>31</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92" w:history="1">
            <w:r w:rsidR="00434895" w:rsidRPr="00611112">
              <w:rPr>
                <w:rStyle w:val="af4"/>
                <w:noProof/>
                <w:snapToGrid w:val="0"/>
                <w:w w:val="0"/>
                <w:lang w:val="sr-Cyrl-CS"/>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Увод</w:t>
            </w:r>
            <w:r w:rsidR="00434895">
              <w:rPr>
                <w:noProof/>
                <w:webHidden/>
              </w:rPr>
              <w:tab/>
            </w:r>
            <w:r>
              <w:rPr>
                <w:noProof/>
                <w:webHidden/>
              </w:rPr>
              <w:fldChar w:fldCharType="begin"/>
            </w:r>
            <w:r w:rsidR="00434895">
              <w:rPr>
                <w:noProof/>
                <w:webHidden/>
              </w:rPr>
              <w:instrText xml:space="preserve"> PAGEREF _Toc41343992 \h </w:instrText>
            </w:r>
            <w:r>
              <w:rPr>
                <w:noProof/>
                <w:webHidden/>
              </w:rPr>
            </w:r>
            <w:r>
              <w:rPr>
                <w:noProof/>
                <w:webHidden/>
              </w:rPr>
              <w:fldChar w:fldCharType="separate"/>
            </w:r>
            <w:r w:rsidR="007C737E">
              <w:rPr>
                <w:noProof/>
                <w:webHidden/>
              </w:rPr>
              <w:t>31</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93" w:history="1">
            <w:r w:rsidR="00434895" w:rsidRPr="00611112">
              <w:rPr>
                <w:rStyle w:val="af4"/>
                <w:noProof/>
                <w:snapToGrid w:val="0"/>
                <w:w w:val="0"/>
                <w:lang w:val="sr-Cyrl-CS"/>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 xml:space="preserve">Преглед стратешко-програмских и редовних послова </w:t>
            </w:r>
            <w:r w:rsidR="00434895" w:rsidRPr="00611112">
              <w:rPr>
                <w:rStyle w:val="af4"/>
                <w:noProof/>
                <w:lang w:val="sr-Cyrl-CS"/>
              </w:rPr>
              <w:t>Одјељења</w:t>
            </w:r>
            <w:r w:rsidR="00434895" w:rsidRPr="00611112">
              <w:rPr>
                <w:rStyle w:val="af4"/>
                <w:noProof/>
                <w:lang w:val="ru-RU"/>
              </w:rPr>
              <w:t xml:space="preserve"> за</w:t>
            </w:r>
            <w:r w:rsidR="00434895" w:rsidRPr="00611112">
              <w:rPr>
                <w:rStyle w:val="af4"/>
                <w:noProof/>
                <w:lang w:val="sr-Cyrl-CS"/>
              </w:rPr>
              <w:t xml:space="preserve"> 20</w:t>
            </w:r>
            <w:r w:rsidR="00434895" w:rsidRPr="00611112">
              <w:rPr>
                <w:rStyle w:val="af4"/>
                <w:noProof/>
                <w:lang w:val="ru-RU"/>
              </w:rPr>
              <w:t>20</w:t>
            </w:r>
            <w:r w:rsidR="00434895" w:rsidRPr="00611112">
              <w:rPr>
                <w:rStyle w:val="af4"/>
                <w:noProof/>
                <w:lang w:val="sr-Cyrl-CS"/>
              </w:rPr>
              <w:t>. годину</w:t>
            </w:r>
            <w:r w:rsidR="00434895">
              <w:rPr>
                <w:noProof/>
                <w:webHidden/>
              </w:rPr>
              <w:tab/>
            </w:r>
            <w:r>
              <w:rPr>
                <w:noProof/>
                <w:webHidden/>
              </w:rPr>
              <w:fldChar w:fldCharType="begin"/>
            </w:r>
            <w:r w:rsidR="00434895">
              <w:rPr>
                <w:noProof/>
                <w:webHidden/>
              </w:rPr>
              <w:instrText xml:space="preserve"> PAGEREF _Toc41343993 \h </w:instrText>
            </w:r>
            <w:r>
              <w:rPr>
                <w:noProof/>
                <w:webHidden/>
              </w:rPr>
            </w:r>
            <w:r>
              <w:rPr>
                <w:noProof/>
                <w:webHidden/>
              </w:rPr>
              <w:fldChar w:fldCharType="separate"/>
            </w:r>
            <w:r w:rsidR="007C737E">
              <w:rPr>
                <w:noProof/>
                <w:webHidden/>
              </w:rPr>
              <w:t>32</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94" w:history="1">
            <w:r w:rsidR="00434895" w:rsidRPr="00611112">
              <w:rPr>
                <w:rStyle w:val="af4"/>
                <w:noProof/>
                <w:snapToGrid w:val="0"/>
                <w:w w:val="0"/>
                <w:lang w:val="sr-Cyrl-CS"/>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 xml:space="preserve">Буџет </w:t>
            </w:r>
            <w:r w:rsidR="00434895" w:rsidRPr="00611112">
              <w:rPr>
                <w:rStyle w:val="af4"/>
                <w:noProof/>
                <w:lang w:val="sr-Cyrl-CS"/>
              </w:rPr>
              <w:t>Одјељења</w:t>
            </w:r>
            <w:r w:rsidR="00434895" w:rsidRPr="00611112">
              <w:rPr>
                <w:rStyle w:val="af4"/>
                <w:noProof/>
                <w:lang w:val="ru-RU"/>
              </w:rPr>
              <w:t xml:space="preserve"> за 2020. годину</w:t>
            </w:r>
            <w:r w:rsidR="00434895">
              <w:rPr>
                <w:noProof/>
                <w:webHidden/>
              </w:rPr>
              <w:tab/>
            </w:r>
            <w:r>
              <w:rPr>
                <w:noProof/>
                <w:webHidden/>
              </w:rPr>
              <w:fldChar w:fldCharType="begin"/>
            </w:r>
            <w:r w:rsidR="00434895">
              <w:rPr>
                <w:noProof/>
                <w:webHidden/>
              </w:rPr>
              <w:instrText xml:space="preserve"> PAGEREF _Toc41343994 \h </w:instrText>
            </w:r>
            <w:r>
              <w:rPr>
                <w:noProof/>
                <w:webHidden/>
              </w:rPr>
            </w:r>
            <w:r>
              <w:rPr>
                <w:noProof/>
                <w:webHidden/>
              </w:rPr>
              <w:fldChar w:fldCharType="separate"/>
            </w:r>
            <w:r w:rsidR="007C737E">
              <w:rPr>
                <w:noProof/>
                <w:webHidden/>
              </w:rPr>
              <w:t>42</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95" w:history="1">
            <w:r w:rsidR="00434895" w:rsidRPr="00611112">
              <w:rPr>
                <w:rStyle w:val="af4"/>
                <w:noProof/>
                <w:snapToGrid w:val="0"/>
                <w:w w:val="0"/>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Мјерење и извјештавање о успјешности рада Одјељења у 2020. години</w:t>
            </w:r>
            <w:r w:rsidR="00434895">
              <w:rPr>
                <w:noProof/>
                <w:webHidden/>
              </w:rPr>
              <w:tab/>
            </w:r>
            <w:r>
              <w:rPr>
                <w:noProof/>
                <w:webHidden/>
              </w:rPr>
              <w:fldChar w:fldCharType="begin"/>
            </w:r>
            <w:r w:rsidR="00434895">
              <w:rPr>
                <w:noProof/>
                <w:webHidden/>
              </w:rPr>
              <w:instrText xml:space="preserve"> PAGEREF _Toc41343995 \h </w:instrText>
            </w:r>
            <w:r>
              <w:rPr>
                <w:noProof/>
                <w:webHidden/>
              </w:rPr>
            </w:r>
            <w:r>
              <w:rPr>
                <w:noProof/>
                <w:webHidden/>
              </w:rPr>
              <w:fldChar w:fldCharType="separate"/>
            </w:r>
            <w:r w:rsidR="007C737E">
              <w:rPr>
                <w:noProof/>
                <w:webHidden/>
              </w:rPr>
              <w:t>43</w:t>
            </w:r>
            <w:r>
              <w:rPr>
                <w:noProof/>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3996" w:history="1">
            <w:r w:rsidR="00434895" w:rsidRPr="00611112">
              <w:rPr>
                <w:rStyle w:val="af4"/>
                <w:noProof/>
                <w:lang w:val="ru-RU"/>
              </w:rPr>
              <w:t>6.</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lang w:val="ru-RU"/>
              </w:rPr>
              <w:t>ОДЈЕЉЕЊЕ ЗА БОРАЧКО-ИНВАЛИДСКУ ЗАШТИТУ</w:t>
            </w:r>
            <w:r w:rsidR="00434895">
              <w:rPr>
                <w:noProof/>
                <w:webHidden/>
              </w:rPr>
              <w:tab/>
            </w:r>
            <w:r>
              <w:rPr>
                <w:noProof/>
                <w:webHidden/>
              </w:rPr>
              <w:fldChar w:fldCharType="begin"/>
            </w:r>
            <w:r w:rsidR="00434895">
              <w:rPr>
                <w:noProof/>
                <w:webHidden/>
              </w:rPr>
              <w:instrText xml:space="preserve"> PAGEREF _Toc41343996 \h </w:instrText>
            </w:r>
            <w:r>
              <w:rPr>
                <w:noProof/>
                <w:webHidden/>
              </w:rPr>
            </w:r>
            <w:r>
              <w:rPr>
                <w:noProof/>
                <w:webHidden/>
              </w:rPr>
              <w:fldChar w:fldCharType="separate"/>
            </w:r>
            <w:r w:rsidR="007C737E">
              <w:rPr>
                <w:noProof/>
                <w:webHidden/>
              </w:rPr>
              <w:t>44</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97" w:history="1">
            <w:r w:rsidR="00434895" w:rsidRPr="00611112">
              <w:rPr>
                <w:rStyle w:val="af4"/>
                <w:noProof/>
                <w:snapToGrid w:val="0"/>
                <w:w w:val="0"/>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Увод</w:t>
            </w:r>
            <w:r w:rsidR="00434895">
              <w:rPr>
                <w:noProof/>
                <w:webHidden/>
              </w:rPr>
              <w:tab/>
            </w:r>
            <w:r>
              <w:rPr>
                <w:noProof/>
                <w:webHidden/>
              </w:rPr>
              <w:fldChar w:fldCharType="begin"/>
            </w:r>
            <w:r w:rsidR="00434895">
              <w:rPr>
                <w:noProof/>
                <w:webHidden/>
              </w:rPr>
              <w:instrText xml:space="preserve"> PAGEREF _Toc41343997 \h </w:instrText>
            </w:r>
            <w:r>
              <w:rPr>
                <w:noProof/>
                <w:webHidden/>
              </w:rPr>
            </w:r>
            <w:r>
              <w:rPr>
                <w:noProof/>
                <w:webHidden/>
              </w:rPr>
              <w:fldChar w:fldCharType="separate"/>
            </w:r>
            <w:r w:rsidR="007C737E">
              <w:rPr>
                <w:noProof/>
                <w:webHidden/>
              </w:rPr>
              <w:t>44</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98" w:history="1">
            <w:r w:rsidR="00434895" w:rsidRPr="00611112">
              <w:rPr>
                <w:rStyle w:val="af4"/>
                <w:noProof/>
                <w:snapToGrid w:val="0"/>
                <w:w w:val="0"/>
                <w:lang w:val="sr-Cyrl-CS"/>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Преглед стратешко-програмских и редовних послова Одјељења за</w:t>
            </w:r>
            <w:r w:rsidR="00434895" w:rsidRPr="00611112">
              <w:rPr>
                <w:rStyle w:val="af4"/>
                <w:noProof/>
                <w:lang w:val="sr-Cyrl-CS"/>
              </w:rPr>
              <w:t xml:space="preserve"> 2020. годину</w:t>
            </w:r>
            <w:r w:rsidR="00434895">
              <w:rPr>
                <w:noProof/>
                <w:webHidden/>
              </w:rPr>
              <w:tab/>
            </w:r>
            <w:r>
              <w:rPr>
                <w:noProof/>
                <w:webHidden/>
              </w:rPr>
              <w:fldChar w:fldCharType="begin"/>
            </w:r>
            <w:r w:rsidR="00434895">
              <w:rPr>
                <w:noProof/>
                <w:webHidden/>
              </w:rPr>
              <w:instrText xml:space="preserve"> PAGEREF _Toc41343998 \h </w:instrText>
            </w:r>
            <w:r>
              <w:rPr>
                <w:noProof/>
                <w:webHidden/>
              </w:rPr>
            </w:r>
            <w:r>
              <w:rPr>
                <w:noProof/>
                <w:webHidden/>
              </w:rPr>
              <w:fldChar w:fldCharType="separate"/>
            </w:r>
            <w:r w:rsidR="007C737E">
              <w:rPr>
                <w:noProof/>
                <w:webHidden/>
              </w:rPr>
              <w:t>46</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3999" w:history="1">
            <w:r w:rsidR="00434895" w:rsidRPr="00611112">
              <w:rPr>
                <w:rStyle w:val="af4"/>
                <w:noProof/>
                <w:snapToGrid w:val="0"/>
                <w:w w:val="0"/>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Буџет Одјељења за 2020. годину</w:t>
            </w:r>
            <w:r w:rsidR="00434895">
              <w:rPr>
                <w:noProof/>
                <w:webHidden/>
              </w:rPr>
              <w:tab/>
            </w:r>
            <w:r>
              <w:rPr>
                <w:noProof/>
                <w:webHidden/>
              </w:rPr>
              <w:fldChar w:fldCharType="begin"/>
            </w:r>
            <w:r w:rsidR="00434895">
              <w:rPr>
                <w:noProof/>
                <w:webHidden/>
              </w:rPr>
              <w:instrText xml:space="preserve"> PAGEREF _Toc41343999 \h </w:instrText>
            </w:r>
            <w:r>
              <w:rPr>
                <w:noProof/>
                <w:webHidden/>
              </w:rPr>
            </w:r>
            <w:r>
              <w:rPr>
                <w:noProof/>
                <w:webHidden/>
              </w:rPr>
              <w:fldChar w:fldCharType="separate"/>
            </w:r>
            <w:r w:rsidR="007C737E">
              <w:rPr>
                <w:noProof/>
                <w:webHidden/>
              </w:rPr>
              <w:t>48</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00" w:history="1">
            <w:r w:rsidR="00434895" w:rsidRPr="00611112">
              <w:rPr>
                <w:rStyle w:val="af4"/>
                <w:noProof/>
                <w:snapToGrid w:val="0"/>
                <w:w w:val="0"/>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Мјерење и извјештавање о успјешности рада Одјељења у 2020. години</w:t>
            </w:r>
            <w:r w:rsidR="00434895">
              <w:rPr>
                <w:noProof/>
                <w:webHidden/>
              </w:rPr>
              <w:tab/>
            </w:r>
            <w:r>
              <w:rPr>
                <w:noProof/>
                <w:webHidden/>
              </w:rPr>
              <w:fldChar w:fldCharType="begin"/>
            </w:r>
            <w:r w:rsidR="00434895">
              <w:rPr>
                <w:noProof/>
                <w:webHidden/>
              </w:rPr>
              <w:instrText xml:space="preserve"> PAGEREF _Toc41344000 \h </w:instrText>
            </w:r>
            <w:r>
              <w:rPr>
                <w:noProof/>
                <w:webHidden/>
              </w:rPr>
            </w:r>
            <w:r>
              <w:rPr>
                <w:noProof/>
                <w:webHidden/>
              </w:rPr>
              <w:fldChar w:fldCharType="separate"/>
            </w:r>
            <w:r w:rsidR="007C737E">
              <w:rPr>
                <w:noProof/>
                <w:webHidden/>
              </w:rPr>
              <w:t>48</w:t>
            </w:r>
            <w:r>
              <w:rPr>
                <w:noProof/>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4001" w:history="1">
            <w:r w:rsidR="00434895" w:rsidRPr="00611112">
              <w:rPr>
                <w:rStyle w:val="af4"/>
                <w:noProof/>
                <w:lang w:val="ru-RU"/>
              </w:rPr>
              <w:t>7.</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lang w:val="ru-RU"/>
              </w:rPr>
              <w:t>ОДЈЕЉЕЊЕ ЗА ОПШТУ УПРАВУ</w:t>
            </w:r>
            <w:r w:rsidR="00434895">
              <w:rPr>
                <w:noProof/>
                <w:webHidden/>
              </w:rPr>
              <w:tab/>
            </w:r>
            <w:r>
              <w:rPr>
                <w:noProof/>
                <w:webHidden/>
              </w:rPr>
              <w:fldChar w:fldCharType="begin"/>
            </w:r>
            <w:r w:rsidR="00434895">
              <w:rPr>
                <w:noProof/>
                <w:webHidden/>
              </w:rPr>
              <w:instrText xml:space="preserve"> PAGEREF _Toc41344001 \h </w:instrText>
            </w:r>
            <w:r>
              <w:rPr>
                <w:noProof/>
                <w:webHidden/>
              </w:rPr>
            </w:r>
            <w:r>
              <w:rPr>
                <w:noProof/>
                <w:webHidden/>
              </w:rPr>
              <w:fldChar w:fldCharType="separate"/>
            </w:r>
            <w:r w:rsidR="007C737E">
              <w:rPr>
                <w:noProof/>
                <w:webHidden/>
              </w:rPr>
              <w:t>49</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02" w:history="1">
            <w:r w:rsidR="00434895" w:rsidRPr="00611112">
              <w:rPr>
                <w:rStyle w:val="af4"/>
                <w:noProof/>
                <w:snapToGrid w:val="0"/>
                <w:w w:val="0"/>
                <w:lang w:val="ru-RU"/>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Увод</w:t>
            </w:r>
            <w:r w:rsidR="00434895">
              <w:rPr>
                <w:noProof/>
                <w:webHidden/>
              </w:rPr>
              <w:tab/>
            </w:r>
            <w:r>
              <w:rPr>
                <w:noProof/>
                <w:webHidden/>
              </w:rPr>
              <w:fldChar w:fldCharType="begin"/>
            </w:r>
            <w:r w:rsidR="00434895">
              <w:rPr>
                <w:noProof/>
                <w:webHidden/>
              </w:rPr>
              <w:instrText xml:space="preserve"> PAGEREF _Toc41344002 \h </w:instrText>
            </w:r>
            <w:r>
              <w:rPr>
                <w:noProof/>
                <w:webHidden/>
              </w:rPr>
            </w:r>
            <w:r>
              <w:rPr>
                <w:noProof/>
                <w:webHidden/>
              </w:rPr>
              <w:fldChar w:fldCharType="separate"/>
            </w:r>
            <w:r w:rsidR="007C737E">
              <w:rPr>
                <w:noProof/>
                <w:webHidden/>
              </w:rPr>
              <w:t>49</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03" w:history="1">
            <w:r w:rsidR="00434895" w:rsidRPr="00611112">
              <w:rPr>
                <w:rStyle w:val="af4"/>
                <w:noProof/>
                <w:snapToGrid w:val="0"/>
                <w:w w:val="0"/>
                <w:lang w:val="sr-Latn-CS"/>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Преглед стратешко-програмских и редовних послова Одјељења за</w:t>
            </w:r>
            <w:r w:rsidR="00434895" w:rsidRPr="00611112">
              <w:rPr>
                <w:rStyle w:val="af4"/>
                <w:noProof/>
                <w:lang w:val="sr-Cyrl-CS"/>
              </w:rPr>
              <w:t xml:space="preserve"> 20</w:t>
            </w:r>
            <w:r w:rsidR="00434895" w:rsidRPr="00611112">
              <w:rPr>
                <w:rStyle w:val="af4"/>
                <w:noProof/>
                <w:lang w:val="sr-Latn-CS"/>
              </w:rPr>
              <w:t>20</w:t>
            </w:r>
            <w:r w:rsidR="00434895" w:rsidRPr="00611112">
              <w:rPr>
                <w:rStyle w:val="af4"/>
                <w:noProof/>
                <w:lang w:val="sr-Cyrl-CS"/>
              </w:rPr>
              <w:t>. годину</w:t>
            </w:r>
            <w:r w:rsidR="00434895">
              <w:rPr>
                <w:noProof/>
                <w:webHidden/>
              </w:rPr>
              <w:tab/>
            </w:r>
            <w:r>
              <w:rPr>
                <w:noProof/>
                <w:webHidden/>
              </w:rPr>
              <w:fldChar w:fldCharType="begin"/>
            </w:r>
            <w:r w:rsidR="00434895">
              <w:rPr>
                <w:noProof/>
                <w:webHidden/>
              </w:rPr>
              <w:instrText xml:space="preserve"> PAGEREF _Toc41344003 \h </w:instrText>
            </w:r>
            <w:r>
              <w:rPr>
                <w:noProof/>
                <w:webHidden/>
              </w:rPr>
            </w:r>
            <w:r>
              <w:rPr>
                <w:noProof/>
                <w:webHidden/>
              </w:rPr>
              <w:fldChar w:fldCharType="separate"/>
            </w:r>
            <w:r w:rsidR="007C737E">
              <w:rPr>
                <w:noProof/>
                <w:webHidden/>
              </w:rPr>
              <w:t>50</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04" w:history="1">
            <w:r w:rsidR="00434895" w:rsidRPr="00611112">
              <w:rPr>
                <w:rStyle w:val="af4"/>
                <w:noProof/>
                <w:snapToGrid w:val="0"/>
                <w:w w:val="0"/>
                <w:lang w:val="ru-RU"/>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Буџет Одјељења за 20</w:t>
            </w:r>
            <w:r w:rsidR="00434895" w:rsidRPr="00611112">
              <w:rPr>
                <w:rStyle w:val="af4"/>
                <w:noProof/>
                <w:lang w:val="sr-Latn-CS"/>
              </w:rPr>
              <w:t>20</w:t>
            </w:r>
            <w:r w:rsidR="00434895" w:rsidRPr="00611112">
              <w:rPr>
                <w:rStyle w:val="af4"/>
                <w:noProof/>
                <w:lang w:val="ru-RU"/>
              </w:rPr>
              <w:t>. годину</w:t>
            </w:r>
            <w:r w:rsidR="00434895">
              <w:rPr>
                <w:noProof/>
                <w:webHidden/>
              </w:rPr>
              <w:tab/>
            </w:r>
            <w:r>
              <w:rPr>
                <w:noProof/>
                <w:webHidden/>
              </w:rPr>
              <w:fldChar w:fldCharType="begin"/>
            </w:r>
            <w:r w:rsidR="00434895">
              <w:rPr>
                <w:noProof/>
                <w:webHidden/>
              </w:rPr>
              <w:instrText xml:space="preserve"> PAGEREF _Toc41344004 \h </w:instrText>
            </w:r>
            <w:r>
              <w:rPr>
                <w:noProof/>
                <w:webHidden/>
              </w:rPr>
            </w:r>
            <w:r>
              <w:rPr>
                <w:noProof/>
                <w:webHidden/>
              </w:rPr>
              <w:fldChar w:fldCharType="separate"/>
            </w:r>
            <w:r w:rsidR="007C737E">
              <w:rPr>
                <w:noProof/>
                <w:webHidden/>
              </w:rPr>
              <w:t>52</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05" w:history="1">
            <w:r w:rsidR="00434895" w:rsidRPr="00611112">
              <w:rPr>
                <w:rStyle w:val="af4"/>
                <w:noProof/>
                <w:snapToGrid w:val="0"/>
                <w:w w:val="0"/>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Мјерење и извјештавање о успјешности рада Одјељења 20</w:t>
            </w:r>
            <w:r w:rsidR="00434895" w:rsidRPr="00611112">
              <w:rPr>
                <w:rStyle w:val="af4"/>
                <w:noProof/>
                <w:lang w:val="sr-Latn-CS"/>
              </w:rPr>
              <w:t>20.</w:t>
            </w:r>
            <w:r w:rsidR="00434895" w:rsidRPr="00611112">
              <w:rPr>
                <w:rStyle w:val="af4"/>
                <w:noProof/>
                <w:lang w:val="sr-Cyrl-CS"/>
              </w:rPr>
              <w:t xml:space="preserve"> г</w:t>
            </w:r>
            <w:r w:rsidR="00434895" w:rsidRPr="00611112">
              <w:rPr>
                <w:rStyle w:val="af4"/>
                <w:noProof/>
                <w:lang w:val="ru-RU"/>
              </w:rPr>
              <w:t>одини</w:t>
            </w:r>
            <w:r w:rsidR="00434895">
              <w:rPr>
                <w:noProof/>
                <w:webHidden/>
              </w:rPr>
              <w:tab/>
            </w:r>
            <w:r>
              <w:rPr>
                <w:noProof/>
                <w:webHidden/>
              </w:rPr>
              <w:fldChar w:fldCharType="begin"/>
            </w:r>
            <w:r w:rsidR="00434895">
              <w:rPr>
                <w:noProof/>
                <w:webHidden/>
              </w:rPr>
              <w:instrText xml:space="preserve"> PAGEREF _Toc41344005 \h </w:instrText>
            </w:r>
            <w:r>
              <w:rPr>
                <w:noProof/>
                <w:webHidden/>
              </w:rPr>
            </w:r>
            <w:r>
              <w:rPr>
                <w:noProof/>
                <w:webHidden/>
              </w:rPr>
              <w:fldChar w:fldCharType="separate"/>
            </w:r>
            <w:r w:rsidR="007C737E">
              <w:rPr>
                <w:noProof/>
                <w:webHidden/>
              </w:rPr>
              <w:t>52</w:t>
            </w:r>
            <w:r>
              <w:rPr>
                <w:noProof/>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4006" w:history="1">
            <w:r w:rsidR="00434895" w:rsidRPr="00611112">
              <w:rPr>
                <w:rStyle w:val="af4"/>
                <w:noProof/>
                <w:lang w:val="ru-RU"/>
              </w:rPr>
              <w:t>8.</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lang w:val="ru-RU"/>
              </w:rPr>
              <w:t>ОДЈЕЉЕЊЕ ЗА ПРИВРЕДУ И ДРУШТВЕНЕ ДЈЕЛАТНОСТИ</w:t>
            </w:r>
            <w:r w:rsidR="00434895">
              <w:rPr>
                <w:noProof/>
                <w:webHidden/>
              </w:rPr>
              <w:tab/>
            </w:r>
            <w:r>
              <w:rPr>
                <w:noProof/>
                <w:webHidden/>
              </w:rPr>
              <w:fldChar w:fldCharType="begin"/>
            </w:r>
            <w:r w:rsidR="00434895">
              <w:rPr>
                <w:noProof/>
                <w:webHidden/>
              </w:rPr>
              <w:instrText xml:space="preserve"> PAGEREF _Toc41344006 \h </w:instrText>
            </w:r>
            <w:r>
              <w:rPr>
                <w:noProof/>
                <w:webHidden/>
              </w:rPr>
            </w:r>
            <w:r>
              <w:rPr>
                <w:noProof/>
                <w:webHidden/>
              </w:rPr>
              <w:fldChar w:fldCharType="separate"/>
            </w:r>
            <w:r w:rsidR="007C737E">
              <w:rPr>
                <w:noProof/>
                <w:webHidden/>
              </w:rPr>
              <w:t>52</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07" w:history="1">
            <w:r w:rsidR="00434895" w:rsidRPr="00611112">
              <w:rPr>
                <w:rStyle w:val="af4"/>
                <w:noProof/>
                <w:lang w:val="ru-RU"/>
              </w:rPr>
              <w:t xml:space="preserve">1) </w:t>
            </w:r>
            <w:r w:rsidR="00434895">
              <w:rPr>
                <w:rStyle w:val="af4"/>
                <w:noProof/>
                <w:lang w:val="ru-RU"/>
              </w:rPr>
              <w:tab/>
            </w:r>
            <w:r w:rsidR="00434895" w:rsidRPr="00611112">
              <w:rPr>
                <w:rStyle w:val="af4"/>
                <w:noProof/>
                <w:lang w:val="ru-RU"/>
              </w:rPr>
              <w:t>Увод</w:t>
            </w:r>
            <w:r w:rsidR="00434895">
              <w:rPr>
                <w:noProof/>
                <w:webHidden/>
              </w:rPr>
              <w:tab/>
            </w:r>
            <w:r>
              <w:rPr>
                <w:noProof/>
                <w:webHidden/>
              </w:rPr>
              <w:fldChar w:fldCharType="begin"/>
            </w:r>
            <w:r w:rsidR="00434895">
              <w:rPr>
                <w:noProof/>
                <w:webHidden/>
              </w:rPr>
              <w:instrText xml:space="preserve"> PAGEREF _Toc41344007 \h </w:instrText>
            </w:r>
            <w:r>
              <w:rPr>
                <w:noProof/>
                <w:webHidden/>
              </w:rPr>
            </w:r>
            <w:r>
              <w:rPr>
                <w:noProof/>
                <w:webHidden/>
              </w:rPr>
              <w:fldChar w:fldCharType="separate"/>
            </w:r>
            <w:r w:rsidR="007C737E">
              <w:rPr>
                <w:noProof/>
                <w:webHidden/>
              </w:rPr>
              <w:t>52</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08" w:history="1">
            <w:r w:rsidR="00434895" w:rsidRPr="00611112">
              <w:rPr>
                <w:rStyle w:val="af4"/>
                <w:noProof/>
                <w:lang w:val="sr-Cyrl-CS"/>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Преглед стратешко-програмских и редовних послова Одјељења за</w:t>
            </w:r>
            <w:r w:rsidR="00434895" w:rsidRPr="00611112">
              <w:rPr>
                <w:rStyle w:val="af4"/>
                <w:noProof/>
                <w:lang w:val="sr-Cyrl-CS"/>
              </w:rPr>
              <w:t xml:space="preserve"> 2020. годину</w:t>
            </w:r>
            <w:r w:rsidR="00434895">
              <w:rPr>
                <w:noProof/>
                <w:webHidden/>
              </w:rPr>
              <w:tab/>
            </w:r>
            <w:r>
              <w:rPr>
                <w:noProof/>
                <w:webHidden/>
              </w:rPr>
              <w:fldChar w:fldCharType="begin"/>
            </w:r>
            <w:r w:rsidR="00434895">
              <w:rPr>
                <w:noProof/>
                <w:webHidden/>
              </w:rPr>
              <w:instrText xml:space="preserve"> PAGEREF _Toc41344008 \h </w:instrText>
            </w:r>
            <w:r>
              <w:rPr>
                <w:noProof/>
                <w:webHidden/>
              </w:rPr>
            </w:r>
            <w:r>
              <w:rPr>
                <w:noProof/>
                <w:webHidden/>
              </w:rPr>
              <w:fldChar w:fldCharType="separate"/>
            </w:r>
            <w:r w:rsidR="007C737E">
              <w:rPr>
                <w:noProof/>
                <w:webHidden/>
              </w:rPr>
              <w:t>55</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09" w:history="1">
            <w:r w:rsidR="00434895" w:rsidRPr="00611112">
              <w:rPr>
                <w:rStyle w:val="af4"/>
                <w:noProof/>
                <w:lang w:val="ru-RU"/>
              </w:rPr>
              <w:t xml:space="preserve">3) </w:t>
            </w:r>
            <w:r w:rsidR="00434895">
              <w:rPr>
                <w:rStyle w:val="af4"/>
                <w:noProof/>
                <w:lang w:val="ru-RU"/>
              </w:rPr>
              <w:tab/>
            </w:r>
            <w:r w:rsidR="00434895" w:rsidRPr="00611112">
              <w:rPr>
                <w:rStyle w:val="af4"/>
                <w:noProof/>
                <w:lang w:val="ru-RU"/>
              </w:rPr>
              <w:t>Буџет Одјељења за 2020. годину</w:t>
            </w:r>
            <w:r w:rsidR="00434895">
              <w:rPr>
                <w:noProof/>
                <w:webHidden/>
              </w:rPr>
              <w:tab/>
            </w:r>
            <w:r>
              <w:rPr>
                <w:noProof/>
                <w:webHidden/>
              </w:rPr>
              <w:fldChar w:fldCharType="begin"/>
            </w:r>
            <w:r w:rsidR="00434895">
              <w:rPr>
                <w:noProof/>
                <w:webHidden/>
              </w:rPr>
              <w:instrText xml:space="preserve"> PAGEREF _Toc41344009 \h </w:instrText>
            </w:r>
            <w:r>
              <w:rPr>
                <w:noProof/>
                <w:webHidden/>
              </w:rPr>
            </w:r>
            <w:r>
              <w:rPr>
                <w:noProof/>
                <w:webHidden/>
              </w:rPr>
              <w:fldChar w:fldCharType="separate"/>
            </w:r>
            <w:r w:rsidR="007C737E">
              <w:rPr>
                <w:noProof/>
                <w:webHidden/>
              </w:rPr>
              <w:t>65</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10" w:history="1">
            <w:r w:rsidR="00434895" w:rsidRPr="00611112">
              <w:rPr>
                <w:rStyle w:val="af4"/>
                <w:noProof/>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Мјерење и извјештавање о успјешности рада Одјељења у 2020. години</w:t>
            </w:r>
            <w:r w:rsidR="00434895">
              <w:rPr>
                <w:noProof/>
                <w:webHidden/>
              </w:rPr>
              <w:tab/>
            </w:r>
            <w:r>
              <w:rPr>
                <w:noProof/>
                <w:webHidden/>
              </w:rPr>
              <w:fldChar w:fldCharType="begin"/>
            </w:r>
            <w:r w:rsidR="00434895">
              <w:rPr>
                <w:noProof/>
                <w:webHidden/>
              </w:rPr>
              <w:instrText xml:space="preserve"> PAGEREF _Toc41344010 \h </w:instrText>
            </w:r>
            <w:r>
              <w:rPr>
                <w:noProof/>
                <w:webHidden/>
              </w:rPr>
            </w:r>
            <w:r>
              <w:rPr>
                <w:noProof/>
                <w:webHidden/>
              </w:rPr>
              <w:fldChar w:fldCharType="separate"/>
            </w:r>
            <w:r w:rsidR="007C737E">
              <w:rPr>
                <w:noProof/>
                <w:webHidden/>
              </w:rPr>
              <w:t>66</w:t>
            </w:r>
            <w:r>
              <w:rPr>
                <w:noProof/>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4011" w:history="1">
            <w:r w:rsidR="00434895" w:rsidRPr="00611112">
              <w:rPr>
                <w:rStyle w:val="af4"/>
                <w:noProof/>
                <w:lang w:val="ru-RU"/>
              </w:rPr>
              <w:t>9.</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lang w:val="ru-RU"/>
              </w:rPr>
              <w:t>ОДЈЕЉЕЊЕ ЗА ИНСПЕКЦИЈСКИ НАДЗОР</w:t>
            </w:r>
            <w:r w:rsidR="00434895">
              <w:rPr>
                <w:noProof/>
                <w:webHidden/>
              </w:rPr>
              <w:tab/>
            </w:r>
            <w:r>
              <w:rPr>
                <w:noProof/>
                <w:webHidden/>
              </w:rPr>
              <w:fldChar w:fldCharType="begin"/>
            </w:r>
            <w:r w:rsidR="00434895">
              <w:rPr>
                <w:noProof/>
                <w:webHidden/>
              </w:rPr>
              <w:instrText xml:space="preserve"> PAGEREF _Toc41344011 \h </w:instrText>
            </w:r>
            <w:r>
              <w:rPr>
                <w:noProof/>
                <w:webHidden/>
              </w:rPr>
            </w:r>
            <w:r>
              <w:rPr>
                <w:noProof/>
                <w:webHidden/>
              </w:rPr>
              <w:fldChar w:fldCharType="separate"/>
            </w:r>
            <w:r w:rsidR="007C737E">
              <w:rPr>
                <w:noProof/>
                <w:webHidden/>
              </w:rPr>
              <w:t>67</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12" w:history="1">
            <w:r w:rsidR="00434895" w:rsidRPr="00611112">
              <w:rPr>
                <w:rStyle w:val="af4"/>
                <w:noProof/>
                <w:snapToGrid w:val="0"/>
                <w:w w:val="0"/>
                <w:lang w:val="ru-RU"/>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Увод</w:t>
            </w:r>
            <w:r w:rsidR="00434895">
              <w:rPr>
                <w:noProof/>
                <w:webHidden/>
              </w:rPr>
              <w:tab/>
            </w:r>
            <w:r>
              <w:rPr>
                <w:noProof/>
                <w:webHidden/>
              </w:rPr>
              <w:fldChar w:fldCharType="begin"/>
            </w:r>
            <w:r w:rsidR="00434895">
              <w:rPr>
                <w:noProof/>
                <w:webHidden/>
              </w:rPr>
              <w:instrText xml:space="preserve"> PAGEREF _Toc41344012 \h </w:instrText>
            </w:r>
            <w:r>
              <w:rPr>
                <w:noProof/>
                <w:webHidden/>
              </w:rPr>
            </w:r>
            <w:r>
              <w:rPr>
                <w:noProof/>
                <w:webHidden/>
              </w:rPr>
              <w:fldChar w:fldCharType="separate"/>
            </w:r>
            <w:r w:rsidR="007C737E">
              <w:rPr>
                <w:noProof/>
                <w:webHidden/>
              </w:rPr>
              <w:t>67</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13" w:history="1">
            <w:r w:rsidR="00434895" w:rsidRPr="00611112">
              <w:rPr>
                <w:rStyle w:val="af4"/>
                <w:noProof/>
                <w:snapToGrid w:val="0"/>
                <w:w w:val="0"/>
                <w:lang w:val="sr-Cyrl-CS"/>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Преглед стратешко-програмских и редовних послова Одјељења за</w:t>
            </w:r>
            <w:r w:rsidR="00434895" w:rsidRPr="00611112">
              <w:rPr>
                <w:rStyle w:val="af4"/>
                <w:noProof/>
                <w:lang w:val="sr-Cyrl-CS"/>
              </w:rPr>
              <w:t xml:space="preserve"> 20</w:t>
            </w:r>
            <w:r w:rsidR="00434895" w:rsidRPr="00611112">
              <w:rPr>
                <w:rStyle w:val="af4"/>
                <w:noProof/>
                <w:lang w:val="sr-Latn-CS"/>
              </w:rPr>
              <w:t>20</w:t>
            </w:r>
            <w:r w:rsidR="00434895" w:rsidRPr="00611112">
              <w:rPr>
                <w:rStyle w:val="af4"/>
                <w:noProof/>
                <w:lang w:val="sr-Cyrl-CS"/>
              </w:rPr>
              <w:t>. годину</w:t>
            </w:r>
            <w:r w:rsidR="00434895">
              <w:rPr>
                <w:noProof/>
                <w:webHidden/>
              </w:rPr>
              <w:tab/>
            </w:r>
            <w:r>
              <w:rPr>
                <w:noProof/>
                <w:webHidden/>
              </w:rPr>
              <w:fldChar w:fldCharType="begin"/>
            </w:r>
            <w:r w:rsidR="00434895">
              <w:rPr>
                <w:noProof/>
                <w:webHidden/>
              </w:rPr>
              <w:instrText xml:space="preserve"> PAGEREF _Toc41344013 \h </w:instrText>
            </w:r>
            <w:r>
              <w:rPr>
                <w:noProof/>
                <w:webHidden/>
              </w:rPr>
            </w:r>
            <w:r>
              <w:rPr>
                <w:noProof/>
                <w:webHidden/>
              </w:rPr>
              <w:fldChar w:fldCharType="separate"/>
            </w:r>
            <w:r w:rsidR="007C737E">
              <w:rPr>
                <w:noProof/>
                <w:webHidden/>
              </w:rPr>
              <w:t>68</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14" w:history="1">
            <w:r w:rsidR="00434895" w:rsidRPr="00611112">
              <w:rPr>
                <w:rStyle w:val="af4"/>
                <w:noProof/>
                <w:snapToGrid w:val="0"/>
                <w:w w:val="0"/>
                <w:lang w:val="ru-RU"/>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Буџет Одјељења за 2020. годину</w:t>
            </w:r>
            <w:r w:rsidR="00434895">
              <w:rPr>
                <w:noProof/>
                <w:webHidden/>
              </w:rPr>
              <w:tab/>
            </w:r>
            <w:r>
              <w:rPr>
                <w:noProof/>
                <w:webHidden/>
              </w:rPr>
              <w:fldChar w:fldCharType="begin"/>
            </w:r>
            <w:r w:rsidR="00434895">
              <w:rPr>
                <w:noProof/>
                <w:webHidden/>
              </w:rPr>
              <w:instrText xml:space="preserve"> PAGEREF _Toc41344014 \h </w:instrText>
            </w:r>
            <w:r>
              <w:rPr>
                <w:noProof/>
                <w:webHidden/>
              </w:rPr>
            </w:r>
            <w:r>
              <w:rPr>
                <w:noProof/>
                <w:webHidden/>
              </w:rPr>
              <w:fldChar w:fldCharType="separate"/>
            </w:r>
            <w:r w:rsidR="007C737E">
              <w:rPr>
                <w:noProof/>
                <w:webHidden/>
              </w:rPr>
              <w:t>71</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15" w:history="1">
            <w:r w:rsidR="00434895" w:rsidRPr="00611112">
              <w:rPr>
                <w:rStyle w:val="af4"/>
                <w:noProof/>
                <w:snapToGrid w:val="0"/>
                <w:w w:val="0"/>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Мјерење и извјештавање о успјешности рада Одјељења у 2020. години</w:t>
            </w:r>
            <w:r w:rsidR="00434895">
              <w:rPr>
                <w:noProof/>
                <w:webHidden/>
              </w:rPr>
              <w:tab/>
            </w:r>
            <w:r>
              <w:rPr>
                <w:noProof/>
                <w:webHidden/>
              </w:rPr>
              <w:fldChar w:fldCharType="begin"/>
            </w:r>
            <w:r w:rsidR="00434895">
              <w:rPr>
                <w:noProof/>
                <w:webHidden/>
              </w:rPr>
              <w:instrText xml:space="preserve"> PAGEREF _Toc41344015 \h </w:instrText>
            </w:r>
            <w:r>
              <w:rPr>
                <w:noProof/>
                <w:webHidden/>
              </w:rPr>
            </w:r>
            <w:r>
              <w:rPr>
                <w:noProof/>
                <w:webHidden/>
              </w:rPr>
              <w:fldChar w:fldCharType="separate"/>
            </w:r>
            <w:r w:rsidR="007C737E">
              <w:rPr>
                <w:noProof/>
                <w:webHidden/>
              </w:rPr>
              <w:t>71</w:t>
            </w:r>
            <w:r>
              <w:rPr>
                <w:noProof/>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4016" w:history="1">
            <w:r w:rsidR="00434895" w:rsidRPr="00611112">
              <w:rPr>
                <w:rStyle w:val="af4"/>
                <w:noProof/>
              </w:rPr>
              <w:t>10.</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rPr>
              <w:t>ОДЈЕЉЕЊЕ КОМУНАЛНЕ ПОЛИЦИЈЕ</w:t>
            </w:r>
            <w:r w:rsidR="00434895">
              <w:rPr>
                <w:noProof/>
                <w:webHidden/>
              </w:rPr>
              <w:tab/>
            </w:r>
            <w:r>
              <w:rPr>
                <w:noProof/>
                <w:webHidden/>
              </w:rPr>
              <w:fldChar w:fldCharType="begin"/>
            </w:r>
            <w:r w:rsidR="00434895">
              <w:rPr>
                <w:noProof/>
                <w:webHidden/>
              </w:rPr>
              <w:instrText xml:space="preserve"> PAGEREF _Toc41344016 \h </w:instrText>
            </w:r>
            <w:r>
              <w:rPr>
                <w:noProof/>
                <w:webHidden/>
              </w:rPr>
            </w:r>
            <w:r>
              <w:rPr>
                <w:noProof/>
                <w:webHidden/>
              </w:rPr>
              <w:fldChar w:fldCharType="separate"/>
            </w:r>
            <w:r w:rsidR="007C737E">
              <w:rPr>
                <w:noProof/>
                <w:webHidden/>
              </w:rPr>
              <w:t>71</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17" w:history="1">
            <w:r w:rsidR="00434895" w:rsidRPr="00611112">
              <w:rPr>
                <w:rStyle w:val="af4"/>
                <w:noProof/>
                <w:snapToGrid w:val="0"/>
                <w:w w:val="0"/>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Увод</w:t>
            </w:r>
            <w:r w:rsidR="00434895">
              <w:rPr>
                <w:noProof/>
                <w:webHidden/>
              </w:rPr>
              <w:tab/>
            </w:r>
            <w:r>
              <w:rPr>
                <w:noProof/>
                <w:webHidden/>
              </w:rPr>
              <w:fldChar w:fldCharType="begin"/>
            </w:r>
            <w:r w:rsidR="00434895">
              <w:rPr>
                <w:noProof/>
                <w:webHidden/>
              </w:rPr>
              <w:instrText xml:space="preserve"> PAGEREF _Toc41344017 \h </w:instrText>
            </w:r>
            <w:r>
              <w:rPr>
                <w:noProof/>
                <w:webHidden/>
              </w:rPr>
            </w:r>
            <w:r>
              <w:rPr>
                <w:noProof/>
                <w:webHidden/>
              </w:rPr>
              <w:fldChar w:fldCharType="separate"/>
            </w:r>
            <w:r w:rsidR="007C737E">
              <w:rPr>
                <w:noProof/>
                <w:webHidden/>
              </w:rPr>
              <w:t>71</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18" w:history="1">
            <w:r w:rsidR="00434895" w:rsidRPr="00611112">
              <w:rPr>
                <w:rStyle w:val="af4"/>
                <w:noProof/>
                <w:snapToGrid w:val="0"/>
                <w:w w:val="0"/>
                <w:lang w:val="sr-Cyrl-CS"/>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Преглед стратешко-програмских и редовних послова Одјељења за</w:t>
            </w:r>
            <w:r w:rsidR="00434895" w:rsidRPr="00611112">
              <w:rPr>
                <w:rStyle w:val="af4"/>
                <w:noProof/>
                <w:lang w:val="sr-Cyrl-CS"/>
              </w:rPr>
              <w:t xml:space="preserve"> 2020. годину</w:t>
            </w:r>
            <w:r w:rsidR="00434895">
              <w:rPr>
                <w:noProof/>
                <w:webHidden/>
              </w:rPr>
              <w:tab/>
            </w:r>
            <w:r>
              <w:rPr>
                <w:noProof/>
                <w:webHidden/>
              </w:rPr>
              <w:fldChar w:fldCharType="begin"/>
            </w:r>
            <w:r w:rsidR="00434895">
              <w:rPr>
                <w:noProof/>
                <w:webHidden/>
              </w:rPr>
              <w:instrText xml:space="preserve"> PAGEREF _Toc41344018 \h </w:instrText>
            </w:r>
            <w:r>
              <w:rPr>
                <w:noProof/>
                <w:webHidden/>
              </w:rPr>
            </w:r>
            <w:r>
              <w:rPr>
                <w:noProof/>
                <w:webHidden/>
              </w:rPr>
              <w:fldChar w:fldCharType="separate"/>
            </w:r>
            <w:r w:rsidR="007C737E">
              <w:rPr>
                <w:noProof/>
                <w:webHidden/>
              </w:rPr>
              <w:t>73</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19" w:history="1">
            <w:r w:rsidR="00434895" w:rsidRPr="00611112">
              <w:rPr>
                <w:rStyle w:val="af4"/>
                <w:noProof/>
                <w:snapToGrid w:val="0"/>
                <w:w w:val="0"/>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Буџет Одјељења за 2020. годину</w:t>
            </w:r>
            <w:r w:rsidR="00434895">
              <w:rPr>
                <w:noProof/>
                <w:webHidden/>
              </w:rPr>
              <w:tab/>
            </w:r>
            <w:r>
              <w:rPr>
                <w:noProof/>
                <w:webHidden/>
              </w:rPr>
              <w:fldChar w:fldCharType="begin"/>
            </w:r>
            <w:r w:rsidR="00434895">
              <w:rPr>
                <w:noProof/>
                <w:webHidden/>
              </w:rPr>
              <w:instrText xml:space="preserve"> PAGEREF _Toc41344019 \h </w:instrText>
            </w:r>
            <w:r>
              <w:rPr>
                <w:noProof/>
                <w:webHidden/>
              </w:rPr>
            </w:r>
            <w:r>
              <w:rPr>
                <w:noProof/>
                <w:webHidden/>
              </w:rPr>
              <w:fldChar w:fldCharType="separate"/>
            </w:r>
            <w:r w:rsidR="007C737E">
              <w:rPr>
                <w:noProof/>
                <w:webHidden/>
              </w:rPr>
              <w:t>74</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20" w:history="1">
            <w:r w:rsidR="00434895" w:rsidRPr="00611112">
              <w:rPr>
                <w:rStyle w:val="af4"/>
                <w:noProof/>
                <w:snapToGrid w:val="0"/>
                <w:w w:val="0"/>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Мјерење и извјештавање о успјешности рада Одјељења у 2020. години</w:t>
            </w:r>
            <w:r w:rsidR="00434895">
              <w:rPr>
                <w:noProof/>
                <w:webHidden/>
              </w:rPr>
              <w:tab/>
            </w:r>
            <w:r>
              <w:rPr>
                <w:noProof/>
                <w:webHidden/>
              </w:rPr>
              <w:fldChar w:fldCharType="begin"/>
            </w:r>
            <w:r w:rsidR="00434895">
              <w:rPr>
                <w:noProof/>
                <w:webHidden/>
              </w:rPr>
              <w:instrText xml:space="preserve"> PAGEREF _Toc41344020 \h </w:instrText>
            </w:r>
            <w:r>
              <w:rPr>
                <w:noProof/>
                <w:webHidden/>
              </w:rPr>
            </w:r>
            <w:r>
              <w:rPr>
                <w:noProof/>
                <w:webHidden/>
              </w:rPr>
              <w:fldChar w:fldCharType="separate"/>
            </w:r>
            <w:r w:rsidR="007C737E">
              <w:rPr>
                <w:noProof/>
                <w:webHidden/>
              </w:rPr>
              <w:t>74</w:t>
            </w:r>
            <w:r>
              <w:rPr>
                <w:noProof/>
                <w:webHidden/>
              </w:rPr>
              <w:fldChar w:fldCharType="end"/>
            </w:r>
          </w:hyperlink>
        </w:p>
        <w:p w:rsidR="00434895" w:rsidRDefault="00434895">
          <w:pPr>
            <w:pStyle w:val="30"/>
            <w:rPr>
              <w:rStyle w:val="af4"/>
              <w:noProof/>
            </w:rPr>
          </w:pPr>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4021" w:history="1">
            <w:r w:rsidR="00434895" w:rsidRPr="00611112">
              <w:rPr>
                <w:rStyle w:val="af4"/>
                <w:noProof/>
                <w:lang w:val="ru-RU"/>
              </w:rPr>
              <w:t>11.</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lang w:val="ru-RU"/>
              </w:rPr>
              <w:t>СЛУЖБА ЗА ЈАВНЕ НАБАВКЕ, УПРАВЉАЊЕ РАЗВОЈЕМ И МЕЂУНАРОДНУ САРАДЊУ</w:t>
            </w:r>
            <w:r w:rsidR="00434895">
              <w:rPr>
                <w:noProof/>
                <w:webHidden/>
              </w:rPr>
              <w:tab/>
            </w:r>
            <w:r>
              <w:rPr>
                <w:noProof/>
                <w:webHidden/>
              </w:rPr>
              <w:fldChar w:fldCharType="begin"/>
            </w:r>
            <w:r w:rsidR="00434895">
              <w:rPr>
                <w:noProof/>
                <w:webHidden/>
              </w:rPr>
              <w:instrText xml:space="preserve"> PAGEREF _Toc41344021 \h </w:instrText>
            </w:r>
            <w:r>
              <w:rPr>
                <w:noProof/>
                <w:webHidden/>
              </w:rPr>
            </w:r>
            <w:r>
              <w:rPr>
                <w:noProof/>
                <w:webHidden/>
              </w:rPr>
              <w:fldChar w:fldCharType="separate"/>
            </w:r>
            <w:r w:rsidR="007C737E">
              <w:rPr>
                <w:noProof/>
                <w:webHidden/>
              </w:rPr>
              <w:t>74</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22" w:history="1">
            <w:r w:rsidR="00434895" w:rsidRPr="00611112">
              <w:rPr>
                <w:rStyle w:val="af4"/>
                <w:noProof/>
                <w:snapToGrid w:val="0"/>
                <w:w w:val="0"/>
                <w:lang w:val="ru-RU"/>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Увод</w:t>
            </w:r>
            <w:r w:rsidR="00434895">
              <w:rPr>
                <w:noProof/>
                <w:webHidden/>
              </w:rPr>
              <w:tab/>
            </w:r>
            <w:r>
              <w:rPr>
                <w:noProof/>
                <w:webHidden/>
              </w:rPr>
              <w:fldChar w:fldCharType="begin"/>
            </w:r>
            <w:r w:rsidR="00434895">
              <w:rPr>
                <w:noProof/>
                <w:webHidden/>
              </w:rPr>
              <w:instrText xml:space="preserve"> PAGEREF _Toc41344022 \h </w:instrText>
            </w:r>
            <w:r>
              <w:rPr>
                <w:noProof/>
                <w:webHidden/>
              </w:rPr>
            </w:r>
            <w:r>
              <w:rPr>
                <w:noProof/>
                <w:webHidden/>
              </w:rPr>
              <w:fldChar w:fldCharType="separate"/>
            </w:r>
            <w:r w:rsidR="007C737E">
              <w:rPr>
                <w:noProof/>
                <w:webHidden/>
              </w:rPr>
              <w:t>74</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23" w:history="1">
            <w:r w:rsidR="00434895" w:rsidRPr="00611112">
              <w:rPr>
                <w:rStyle w:val="af4"/>
                <w:noProof/>
                <w:snapToGrid w:val="0"/>
                <w:w w:val="0"/>
                <w:lang w:val="sr-Cyrl-CS"/>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Преглед стратешко-програмских и редовних послова Службе за</w:t>
            </w:r>
            <w:r w:rsidR="00434895" w:rsidRPr="00611112">
              <w:rPr>
                <w:rStyle w:val="af4"/>
                <w:noProof/>
                <w:lang w:val="sr-Cyrl-CS"/>
              </w:rPr>
              <w:t xml:space="preserve"> 2020. годину</w:t>
            </w:r>
            <w:r w:rsidR="00434895">
              <w:rPr>
                <w:noProof/>
                <w:webHidden/>
              </w:rPr>
              <w:tab/>
            </w:r>
            <w:r>
              <w:rPr>
                <w:noProof/>
                <w:webHidden/>
              </w:rPr>
              <w:fldChar w:fldCharType="begin"/>
            </w:r>
            <w:r w:rsidR="00434895">
              <w:rPr>
                <w:noProof/>
                <w:webHidden/>
              </w:rPr>
              <w:instrText xml:space="preserve"> PAGEREF _Toc41344023 \h </w:instrText>
            </w:r>
            <w:r>
              <w:rPr>
                <w:noProof/>
                <w:webHidden/>
              </w:rPr>
            </w:r>
            <w:r>
              <w:rPr>
                <w:noProof/>
                <w:webHidden/>
              </w:rPr>
              <w:fldChar w:fldCharType="separate"/>
            </w:r>
            <w:r w:rsidR="007C737E">
              <w:rPr>
                <w:noProof/>
                <w:webHidden/>
              </w:rPr>
              <w:t>76</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24" w:history="1">
            <w:r w:rsidR="00434895" w:rsidRPr="00611112">
              <w:rPr>
                <w:rStyle w:val="af4"/>
                <w:noProof/>
                <w:snapToGrid w:val="0"/>
                <w:w w:val="0"/>
                <w:lang w:val="ru-RU"/>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Буџет Службе за 2020. годину</w:t>
            </w:r>
            <w:r w:rsidR="00434895">
              <w:rPr>
                <w:noProof/>
                <w:webHidden/>
              </w:rPr>
              <w:tab/>
            </w:r>
            <w:r>
              <w:rPr>
                <w:noProof/>
                <w:webHidden/>
              </w:rPr>
              <w:fldChar w:fldCharType="begin"/>
            </w:r>
            <w:r w:rsidR="00434895">
              <w:rPr>
                <w:noProof/>
                <w:webHidden/>
              </w:rPr>
              <w:instrText xml:space="preserve"> PAGEREF _Toc41344024 \h </w:instrText>
            </w:r>
            <w:r>
              <w:rPr>
                <w:noProof/>
                <w:webHidden/>
              </w:rPr>
            </w:r>
            <w:r>
              <w:rPr>
                <w:noProof/>
                <w:webHidden/>
              </w:rPr>
              <w:fldChar w:fldCharType="separate"/>
            </w:r>
            <w:r w:rsidR="007C737E">
              <w:rPr>
                <w:noProof/>
                <w:webHidden/>
              </w:rPr>
              <w:t>79</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25" w:history="1">
            <w:r w:rsidR="00434895" w:rsidRPr="00611112">
              <w:rPr>
                <w:rStyle w:val="af4"/>
                <w:noProof/>
                <w:snapToGrid w:val="0"/>
                <w:w w:val="0"/>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Мјерење и извјештавање о успјешности рада Службе у 2020. години</w:t>
            </w:r>
            <w:r w:rsidR="00434895">
              <w:rPr>
                <w:noProof/>
                <w:webHidden/>
              </w:rPr>
              <w:tab/>
            </w:r>
            <w:r>
              <w:rPr>
                <w:noProof/>
                <w:webHidden/>
              </w:rPr>
              <w:fldChar w:fldCharType="begin"/>
            </w:r>
            <w:r w:rsidR="00434895">
              <w:rPr>
                <w:noProof/>
                <w:webHidden/>
              </w:rPr>
              <w:instrText xml:space="preserve"> PAGEREF _Toc41344025 \h </w:instrText>
            </w:r>
            <w:r>
              <w:rPr>
                <w:noProof/>
                <w:webHidden/>
              </w:rPr>
            </w:r>
            <w:r>
              <w:rPr>
                <w:noProof/>
                <w:webHidden/>
              </w:rPr>
              <w:fldChar w:fldCharType="separate"/>
            </w:r>
            <w:r w:rsidR="007C737E">
              <w:rPr>
                <w:noProof/>
                <w:webHidden/>
              </w:rPr>
              <w:t>79</w:t>
            </w:r>
            <w:r>
              <w:rPr>
                <w:noProof/>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4026" w:history="1">
            <w:r w:rsidR="00434895" w:rsidRPr="00611112">
              <w:rPr>
                <w:rStyle w:val="af4"/>
                <w:noProof/>
                <w:lang w:val="ru-RU"/>
              </w:rPr>
              <w:t>12.</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lang w:val="ru-RU"/>
              </w:rPr>
              <w:t>СЛУЖБА ЗА ЗАЈЕДНИЧКЕ ПОСЛОВЕ И УПРАВЉАЊЕ ЉУДСКИМ РЕСУРСИМА</w:t>
            </w:r>
            <w:r w:rsidR="00434895">
              <w:rPr>
                <w:noProof/>
                <w:webHidden/>
              </w:rPr>
              <w:tab/>
            </w:r>
            <w:r>
              <w:rPr>
                <w:noProof/>
                <w:webHidden/>
              </w:rPr>
              <w:fldChar w:fldCharType="begin"/>
            </w:r>
            <w:r w:rsidR="00434895">
              <w:rPr>
                <w:noProof/>
                <w:webHidden/>
              </w:rPr>
              <w:instrText xml:space="preserve"> PAGEREF _Toc41344026 \h </w:instrText>
            </w:r>
            <w:r>
              <w:rPr>
                <w:noProof/>
                <w:webHidden/>
              </w:rPr>
            </w:r>
            <w:r>
              <w:rPr>
                <w:noProof/>
                <w:webHidden/>
              </w:rPr>
              <w:fldChar w:fldCharType="separate"/>
            </w:r>
            <w:r w:rsidR="007C737E">
              <w:rPr>
                <w:noProof/>
                <w:webHidden/>
              </w:rPr>
              <w:t>79</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27" w:history="1">
            <w:r w:rsidR="00434895" w:rsidRPr="00611112">
              <w:rPr>
                <w:rStyle w:val="af4"/>
                <w:noProof/>
                <w:snapToGrid w:val="0"/>
                <w:w w:val="0"/>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Увод</w:t>
            </w:r>
            <w:r w:rsidR="00434895">
              <w:rPr>
                <w:noProof/>
                <w:webHidden/>
              </w:rPr>
              <w:tab/>
            </w:r>
            <w:r>
              <w:rPr>
                <w:noProof/>
                <w:webHidden/>
              </w:rPr>
              <w:fldChar w:fldCharType="begin"/>
            </w:r>
            <w:r w:rsidR="00434895">
              <w:rPr>
                <w:noProof/>
                <w:webHidden/>
              </w:rPr>
              <w:instrText xml:space="preserve"> PAGEREF _Toc41344027 \h </w:instrText>
            </w:r>
            <w:r>
              <w:rPr>
                <w:noProof/>
                <w:webHidden/>
              </w:rPr>
            </w:r>
            <w:r>
              <w:rPr>
                <w:noProof/>
                <w:webHidden/>
              </w:rPr>
              <w:fldChar w:fldCharType="separate"/>
            </w:r>
            <w:r w:rsidR="007C737E">
              <w:rPr>
                <w:noProof/>
                <w:webHidden/>
              </w:rPr>
              <w:t>79</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28" w:history="1">
            <w:r w:rsidR="00434895" w:rsidRPr="00611112">
              <w:rPr>
                <w:rStyle w:val="af4"/>
                <w:noProof/>
                <w:snapToGrid w:val="0"/>
                <w:w w:val="0"/>
                <w:lang w:val="sr-Cyrl-CS"/>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Преглед стратешко-програмских и редовних послова Службе за</w:t>
            </w:r>
            <w:r w:rsidR="00434895" w:rsidRPr="00611112">
              <w:rPr>
                <w:rStyle w:val="af4"/>
                <w:noProof/>
                <w:lang w:val="sr-Cyrl-CS"/>
              </w:rPr>
              <w:t xml:space="preserve"> 20</w:t>
            </w:r>
            <w:r w:rsidR="00434895" w:rsidRPr="00611112">
              <w:rPr>
                <w:rStyle w:val="af4"/>
                <w:noProof/>
                <w:lang w:val="ru-RU"/>
              </w:rPr>
              <w:t>20</w:t>
            </w:r>
            <w:r w:rsidR="00434895" w:rsidRPr="00611112">
              <w:rPr>
                <w:rStyle w:val="af4"/>
                <w:noProof/>
                <w:lang w:val="sr-Cyrl-CS"/>
              </w:rPr>
              <w:t>. годину</w:t>
            </w:r>
            <w:r w:rsidR="00434895">
              <w:rPr>
                <w:noProof/>
                <w:webHidden/>
              </w:rPr>
              <w:tab/>
            </w:r>
            <w:r>
              <w:rPr>
                <w:noProof/>
                <w:webHidden/>
              </w:rPr>
              <w:fldChar w:fldCharType="begin"/>
            </w:r>
            <w:r w:rsidR="00434895">
              <w:rPr>
                <w:noProof/>
                <w:webHidden/>
              </w:rPr>
              <w:instrText xml:space="preserve"> PAGEREF _Toc41344028 \h </w:instrText>
            </w:r>
            <w:r>
              <w:rPr>
                <w:noProof/>
                <w:webHidden/>
              </w:rPr>
            </w:r>
            <w:r>
              <w:rPr>
                <w:noProof/>
                <w:webHidden/>
              </w:rPr>
              <w:fldChar w:fldCharType="separate"/>
            </w:r>
            <w:r w:rsidR="007C737E">
              <w:rPr>
                <w:noProof/>
                <w:webHidden/>
              </w:rPr>
              <w:t>81</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29" w:history="1">
            <w:r w:rsidR="00434895" w:rsidRPr="00611112">
              <w:rPr>
                <w:rStyle w:val="af4"/>
                <w:noProof/>
                <w:snapToGrid w:val="0"/>
                <w:w w:val="0"/>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bs-Latn-BA"/>
              </w:rPr>
              <w:t xml:space="preserve">Буџет </w:t>
            </w:r>
            <w:r w:rsidR="00434895" w:rsidRPr="00611112">
              <w:rPr>
                <w:rStyle w:val="af4"/>
                <w:noProof/>
              </w:rPr>
              <w:t>Службе</w:t>
            </w:r>
            <w:r w:rsidR="00434895">
              <w:rPr>
                <w:noProof/>
                <w:webHidden/>
              </w:rPr>
              <w:tab/>
            </w:r>
            <w:r>
              <w:rPr>
                <w:noProof/>
                <w:webHidden/>
              </w:rPr>
              <w:fldChar w:fldCharType="begin"/>
            </w:r>
            <w:r w:rsidR="00434895">
              <w:rPr>
                <w:noProof/>
                <w:webHidden/>
              </w:rPr>
              <w:instrText xml:space="preserve"> PAGEREF _Toc41344029 \h </w:instrText>
            </w:r>
            <w:r>
              <w:rPr>
                <w:noProof/>
                <w:webHidden/>
              </w:rPr>
            </w:r>
            <w:r>
              <w:rPr>
                <w:noProof/>
                <w:webHidden/>
              </w:rPr>
              <w:fldChar w:fldCharType="separate"/>
            </w:r>
            <w:r w:rsidR="007C737E">
              <w:rPr>
                <w:noProof/>
                <w:webHidden/>
              </w:rPr>
              <w:t>84</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30" w:history="1">
            <w:r w:rsidR="00434895" w:rsidRPr="00611112">
              <w:rPr>
                <w:rStyle w:val="af4"/>
                <w:noProof/>
                <w:snapToGrid w:val="0"/>
                <w:w w:val="0"/>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Мјерење и извјештавање о успјешности рада Службе у 2020</w:t>
            </w:r>
            <w:r w:rsidR="00434895" w:rsidRPr="00611112">
              <w:rPr>
                <w:rStyle w:val="af4"/>
                <w:noProof/>
                <w:lang w:val="sr-Latn-CS"/>
              </w:rPr>
              <w:t>.</w:t>
            </w:r>
            <w:r w:rsidR="00434895" w:rsidRPr="00611112">
              <w:rPr>
                <w:rStyle w:val="af4"/>
                <w:noProof/>
                <w:lang w:val="sr-Cyrl-CS"/>
              </w:rPr>
              <w:t xml:space="preserve"> г</w:t>
            </w:r>
            <w:r w:rsidR="00434895" w:rsidRPr="00611112">
              <w:rPr>
                <w:rStyle w:val="af4"/>
                <w:noProof/>
                <w:lang w:val="ru-RU"/>
              </w:rPr>
              <w:t>одини</w:t>
            </w:r>
            <w:r w:rsidR="00434895">
              <w:rPr>
                <w:noProof/>
                <w:webHidden/>
              </w:rPr>
              <w:tab/>
            </w:r>
            <w:r>
              <w:rPr>
                <w:noProof/>
                <w:webHidden/>
              </w:rPr>
              <w:fldChar w:fldCharType="begin"/>
            </w:r>
            <w:r w:rsidR="00434895">
              <w:rPr>
                <w:noProof/>
                <w:webHidden/>
              </w:rPr>
              <w:instrText xml:space="preserve"> PAGEREF _Toc41344030 \h </w:instrText>
            </w:r>
            <w:r>
              <w:rPr>
                <w:noProof/>
                <w:webHidden/>
              </w:rPr>
            </w:r>
            <w:r>
              <w:rPr>
                <w:noProof/>
                <w:webHidden/>
              </w:rPr>
              <w:fldChar w:fldCharType="separate"/>
            </w:r>
            <w:r w:rsidR="007C737E">
              <w:rPr>
                <w:noProof/>
                <w:webHidden/>
              </w:rPr>
              <w:t>85</w:t>
            </w:r>
            <w:r>
              <w:rPr>
                <w:noProof/>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4031" w:history="1">
            <w:r w:rsidR="00434895" w:rsidRPr="00611112">
              <w:rPr>
                <w:rStyle w:val="af4"/>
                <w:noProof/>
              </w:rPr>
              <w:t>13.</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rPr>
              <w:t>СЛУЖБА ЦИВИЛНЕ ЗАШТИТЕ</w:t>
            </w:r>
            <w:r w:rsidR="00434895">
              <w:rPr>
                <w:noProof/>
                <w:webHidden/>
              </w:rPr>
              <w:tab/>
            </w:r>
            <w:r>
              <w:rPr>
                <w:noProof/>
                <w:webHidden/>
              </w:rPr>
              <w:fldChar w:fldCharType="begin"/>
            </w:r>
            <w:r w:rsidR="00434895">
              <w:rPr>
                <w:noProof/>
                <w:webHidden/>
              </w:rPr>
              <w:instrText xml:space="preserve"> PAGEREF _Toc41344031 \h </w:instrText>
            </w:r>
            <w:r>
              <w:rPr>
                <w:noProof/>
                <w:webHidden/>
              </w:rPr>
            </w:r>
            <w:r>
              <w:rPr>
                <w:noProof/>
                <w:webHidden/>
              </w:rPr>
              <w:fldChar w:fldCharType="separate"/>
            </w:r>
            <w:r w:rsidR="007C737E">
              <w:rPr>
                <w:noProof/>
                <w:webHidden/>
              </w:rPr>
              <w:t>85</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32" w:history="1">
            <w:r w:rsidR="00434895" w:rsidRPr="00611112">
              <w:rPr>
                <w:rStyle w:val="af4"/>
                <w:noProof/>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Увод</w:t>
            </w:r>
            <w:r w:rsidR="00434895">
              <w:rPr>
                <w:noProof/>
                <w:webHidden/>
              </w:rPr>
              <w:tab/>
            </w:r>
            <w:r>
              <w:rPr>
                <w:noProof/>
                <w:webHidden/>
              </w:rPr>
              <w:fldChar w:fldCharType="begin"/>
            </w:r>
            <w:r w:rsidR="00434895">
              <w:rPr>
                <w:noProof/>
                <w:webHidden/>
              </w:rPr>
              <w:instrText xml:space="preserve"> PAGEREF _Toc41344032 \h </w:instrText>
            </w:r>
            <w:r>
              <w:rPr>
                <w:noProof/>
                <w:webHidden/>
              </w:rPr>
            </w:r>
            <w:r>
              <w:rPr>
                <w:noProof/>
                <w:webHidden/>
              </w:rPr>
              <w:fldChar w:fldCharType="separate"/>
            </w:r>
            <w:r w:rsidR="007C737E">
              <w:rPr>
                <w:noProof/>
                <w:webHidden/>
              </w:rPr>
              <w:t>85</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33" w:history="1">
            <w:r w:rsidR="00434895" w:rsidRPr="00611112">
              <w:rPr>
                <w:rStyle w:val="af4"/>
                <w:noProof/>
                <w:lang w:val="ru-RU"/>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Преглед стратешко-програмских и редовних послова Службе за 2020. годину</w:t>
            </w:r>
            <w:r w:rsidR="00434895">
              <w:rPr>
                <w:noProof/>
                <w:webHidden/>
              </w:rPr>
              <w:tab/>
            </w:r>
            <w:r>
              <w:rPr>
                <w:noProof/>
                <w:webHidden/>
              </w:rPr>
              <w:fldChar w:fldCharType="begin"/>
            </w:r>
            <w:r w:rsidR="00434895">
              <w:rPr>
                <w:noProof/>
                <w:webHidden/>
              </w:rPr>
              <w:instrText xml:space="preserve"> PAGEREF _Toc41344033 \h </w:instrText>
            </w:r>
            <w:r>
              <w:rPr>
                <w:noProof/>
                <w:webHidden/>
              </w:rPr>
            </w:r>
            <w:r>
              <w:rPr>
                <w:noProof/>
                <w:webHidden/>
              </w:rPr>
              <w:fldChar w:fldCharType="separate"/>
            </w:r>
            <w:r w:rsidR="007C737E">
              <w:rPr>
                <w:noProof/>
                <w:webHidden/>
              </w:rPr>
              <w:t>86</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34" w:history="1">
            <w:r w:rsidR="00434895" w:rsidRPr="00611112">
              <w:rPr>
                <w:rStyle w:val="af4"/>
                <w:noProof/>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Буџет Службе за 2020. годину</w:t>
            </w:r>
            <w:r w:rsidR="00434895">
              <w:rPr>
                <w:noProof/>
                <w:webHidden/>
              </w:rPr>
              <w:tab/>
            </w:r>
            <w:r>
              <w:rPr>
                <w:noProof/>
                <w:webHidden/>
              </w:rPr>
              <w:fldChar w:fldCharType="begin"/>
            </w:r>
            <w:r w:rsidR="00434895">
              <w:rPr>
                <w:noProof/>
                <w:webHidden/>
              </w:rPr>
              <w:instrText xml:space="preserve"> PAGEREF _Toc41344034 \h </w:instrText>
            </w:r>
            <w:r>
              <w:rPr>
                <w:noProof/>
                <w:webHidden/>
              </w:rPr>
            </w:r>
            <w:r>
              <w:rPr>
                <w:noProof/>
                <w:webHidden/>
              </w:rPr>
              <w:fldChar w:fldCharType="separate"/>
            </w:r>
            <w:r w:rsidR="007C737E">
              <w:rPr>
                <w:noProof/>
                <w:webHidden/>
              </w:rPr>
              <w:t>88</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35" w:history="1">
            <w:r w:rsidR="00434895" w:rsidRPr="00611112">
              <w:rPr>
                <w:rStyle w:val="af4"/>
                <w:noProof/>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Мјерење и извјештавање о успјешности рада Службе у 2020</w:t>
            </w:r>
            <w:r w:rsidR="00434895" w:rsidRPr="00611112">
              <w:rPr>
                <w:rStyle w:val="af4"/>
                <w:noProof/>
                <w:lang w:val="sr-Latn-CS"/>
              </w:rPr>
              <w:t>.</w:t>
            </w:r>
            <w:r w:rsidR="00434895" w:rsidRPr="00611112">
              <w:rPr>
                <w:rStyle w:val="af4"/>
                <w:noProof/>
                <w:lang w:val="ru-RU"/>
              </w:rPr>
              <w:t xml:space="preserve"> години</w:t>
            </w:r>
            <w:r w:rsidR="00434895">
              <w:rPr>
                <w:noProof/>
                <w:webHidden/>
              </w:rPr>
              <w:tab/>
            </w:r>
            <w:r>
              <w:rPr>
                <w:noProof/>
                <w:webHidden/>
              </w:rPr>
              <w:fldChar w:fldCharType="begin"/>
            </w:r>
            <w:r w:rsidR="00434895">
              <w:rPr>
                <w:noProof/>
                <w:webHidden/>
              </w:rPr>
              <w:instrText xml:space="preserve"> PAGEREF _Toc41344035 \h </w:instrText>
            </w:r>
            <w:r>
              <w:rPr>
                <w:noProof/>
                <w:webHidden/>
              </w:rPr>
            </w:r>
            <w:r>
              <w:rPr>
                <w:noProof/>
                <w:webHidden/>
              </w:rPr>
              <w:fldChar w:fldCharType="separate"/>
            </w:r>
            <w:r w:rsidR="007C737E">
              <w:rPr>
                <w:noProof/>
                <w:webHidden/>
              </w:rPr>
              <w:t>88</w:t>
            </w:r>
            <w:r>
              <w:rPr>
                <w:noProof/>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4036" w:history="1">
            <w:r w:rsidR="00434895" w:rsidRPr="00611112">
              <w:rPr>
                <w:rStyle w:val="af4"/>
                <w:noProof/>
              </w:rPr>
              <w:t>14.</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rPr>
              <w:t>СЛУЖБА ПРОФЕСИОНАЛНЕ ВАТРОГАСНЕ ЈЕДИНИЦЕ</w:t>
            </w:r>
            <w:r w:rsidR="00434895">
              <w:rPr>
                <w:noProof/>
                <w:webHidden/>
              </w:rPr>
              <w:tab/>
            </w:r>
            <w:r>
              <w:rPr>
                <w:noProof/>
                <w:webHidden/>
              </w:rPr>
              <w:fldChar w:fldCharType="begin"/>
            </w:r>
            <w:r w:rsidR="00434895">
              <w:rPr>
                <w:noProof/>
                <w:webHidden/>
              </w:rPr>
              <w:instrText xml:space="preserve"> PAGEREF _Toc41344036 \h </w:instrText>
            </w:r>
            <w:r>
              <w:rPr>
                <w:noProof/>
                <w:webHidden/>
              </w:rPr>
            </w:r>
            <w:r>
              <w:rPr>
                <w:noProof/>
                <w:webHidden/>
              </w:rPr>
              <w:fldChar w:fldCharType="separate"/>
            </w:r>
            <w:r w:rsidR="007C737E">
              <w:rPr>
                <w:noProof/>
                <w:webHidden/>
              </w:rPr>
              <w:t>89</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37" w:history="1">
            <w:r w:rsidR="00434895" w:rsidRPr="00611112">
              <w:rPr>
                <w:rStyle w:val="af4"/>
                <w:noProof/>
                <w:snapToGrid w:val="0"/>
                <w:w w:val="0"/>
                <w:lang w:val="sr-Cyrl-CS"/>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Увод</w:t>
            </w:r>
            <w:r w:rsidR="00434895">
              <w:rPr>
                <w:noProof/>
                <w:webHidden/>
              </w:rPr>
              <w:tab/>
            </w:r>
            <w:r>
              <w:rPr>
                <w:noProof/>
                <w:webHidden/>
              </w:rPr>
              <w:fldChar w:fldCharType="begin"/>
            </w:r>
            <w:r w:rsidR="00434895">
              <w:rPr>
                <w:noProof/>
                <w:webHidden/>
              </w:rPr>
              <w:instrText xml:space="preserve"> PAGEREF _Toc41344037 \h </w:instrText>
            </w:r>
            <w:r>
              <w:rPr>
                <w:noProof/>
                <w:webHidden/>
              </w:rPr>
            </w:r>
            <w:r>
              <w:rPr>
                <w:noProof/>
                <w:webHidden/>
              </w:rPr>
              <w:fldChar w:fldCharType="separate"/>
            </w:r>
            <w:r w:rsidR="007C737E">
              <w:rPr>
                <w:noProof/>
                <w:webHidden/>
              </w:rPr>
              <w:t>89</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38" w:history="1">
            <w:r w:rsidR="00434895" w:rsidRPr="00611112">
              <w:rPr>
                <w:rStyle w:val="af4"/>
                <w:noProof/>
                <w:snapToGrid w:val="0"/>
                <w:w w:val="0"/>
                <w:lang w:val="sr-Cyrl-CS"/>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Преглед стратешко-програмских и редовних послова Службе за</w:t>
            </w:r>
            <w:r w:rsidR="00434895" w:rsidRPr="00611112">
              <w:rPr>
                <w:rStyle w:val="af4"/>
                <w:noProof/>
                <w:lang w:val="sr-Cyrl-CS"/>
              </w:rPr>
              <w:t xml:space="preserve"> 20</w:t>
            </w:r>
            <w:r w:rsidR="00434895" w:rsidRPr="00611112">
              <w:rPr>
                <w:rStyle w:val="af4"/>
                <w:noProof/>
                <w:lang w:val="sr-Latn-CS"/>
              </w:rPr>
              <w:t>20</w:t>
            </w:r>
            <w:r w:rsidR="00434895" w:rsidRPr="00611112">
              <w:rPr>
                <w:rStyle w:val="af4"/>
                <w:noProof/>
                <w:lang w:val="sr-Cyrl-CS"/>
              </w:rPr>
              <w:t>. годину</w:t>
            </w:r>
            <w:r w:rsidR="00434895">
              <w:rPr>
                <w:noProof/>
                <w:webHidden/>
              </w:rPr>
              <w:tab/>
            </w:r>
            <w:r>
              <w:rPr>
                <w:noProof/>
                <w:webHidden/>
              </w:rPr>
              <w:fldChar w:fldCharType="begin"/>
            </w:r>
            <w:r w:rsidR="00434895">
              <w:rPr>
                <w:noProof/>
                <w:webHidden/>
              </w:rPr>
              <w:instrText xml:space="preserve"> PAGEREF _Toc41344038 \h </w:instrText>
            </w:r>
            <w:r>
              <w:rPr>
                <w:noProof/>
                <w:webHidden/>
              </w:rPr>
            </w:r>
            <w:r>
              <w:rPr>
                <w:noProof/>
                <w:webHidden/>
              </w:rPr>
              <w:fldChar w:fldCharType="separate"/>
            </w:r>
            <w:r w:rsidR="007C737E">
              <w:rPr>
                <w:noProof/>
                <w:webHidden/>
              </w:rPr>
              <w:t>90</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39" w:history="1">
            <w:r w:rsidR="00434895" w:rsidRPr="00611112">
              <w:rPr>
                <w:rStyle w:val="af4"/>
                <w:noProof/>
                <w:snapToGrid w:val="0"/>
                <w:w w:val="0"/>
                <w:lang w:val="ru-RU"/>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Буџет Службе за 20</w:t>
            </w:r>
            <w:r w:rsidR="00434895" w:rsidRPr="00611112">
              <w:rPr>
                <w:rStyle w:val="af4"/>
                <w:noProof/>
                <w:lang w:val="sr-Latn-CS"/>
              </w:rPr>
              <w:t>20</w:t>
            </w:r>
            <w:r w:rsidR="00434895" w:rsidRPr="00611112">
              <w:rPr>
                <w:rStyle w:val="af4"/>
                <w:noProof/>
                <w:lang w:val="ru-RU"/>
              </w:rPr>
              <w:t>. годину</w:t>
            </w:r>
            <w:r w:rsidR="00434895">
              <w:rPr>
                <w:noProof/>
                <w:webHidden/>
              </w:rPr>
              <w:tab/>
            </w:r>
            <w:r>
              <w:rPr>
                <w:noProof/>
                <w:webHidden/>
              </w:rPr>
              <w:fldChar w:fldCharType="begin"/>
            </w:r>
            <w:r w:rsidR="00434895">
              <w:rPr>
                <w:noProof/>
                <w:webHidden/>
              </w:rPr>
              <w:instrText xml:space="preserve"> PAGEREF _Toc41344039 \h </w:instrText>
            </w:r>
            <w:r>
              <w:rPr>
                <w:noProof/>
                <w:webHidden/>
              </w:rPr>
            </w:r>
            <w:r>
              <w:rPr>
                <w:noProof/>
                <w:webHidden/>
              </w:rPr>
              <w:fldChar w:fldCharType="separate"/>
            </w:r>
            <w:r w:rsidR="007C737E">
              <w:rPr>
                <w:noProof/>
                <w:webHidden/>
              </w:rPr>
              <w:t>92</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40" w:history="1">
            <w:r w:rsidR="00434895" w:rsidRPr="00611112">
              <w:rPr>
                <w:rStyle w:val="af4"/>
                <w:noProof/>
                <w:snapToGrid w:val="0"/>
                <w:w w:val="0"/>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Мјерење и извјештавање о успјешности рада Службе у 20</w:t>
            </w:r>
            <w:r w:rsidR="00434895" w:rsidRPr="00611112">
              <w:rPr>
                <w:rStyle w:val="af4"/>
                <w:noProof/>
                <w:lang w:val="sr-Latn-CS"/>
              </w:rPr>
              <w:t>20.</w:t>
            </w:r>
            <w:r w:rsidR="00434895" w:rsidRPr="00611112">
              <w:rPr>
                <w:rStyle w:val="af4"/>
                <w:noProof/>
                <w:lang w:val="sr-Cyrl-CS"/>
              </w:rPr>
              <w:t xml:space="preserve"> </w:t>
            </w:r>
            <w:r w:rsidR="00434895" w:rsidRPr="00611112">
              <w:rPr>
                <w:rStyle w:val="af4"/>
                <w:noProof/>
                <w:lang w:val="ru-RU"/>
              </w:rPr>
              <w:t>години</w:t>
            </w:r>
            <w:r w:rsidR="00434895">
              <w:rPr>
                <w:noProof/>
                <w:webHidden/>
              </w:rPr>
              <w:tab/>
            </w:r>
            <w:r>
              <w:rPr>
                <w:noProof/>
                <w:webHidden/>
              </w:rPr>
              <w:fldChar w:fldCharType="begin"/>
            </w:r>
            <w:r w:rsidR="00434895">
              <w:rPr>
                <w:noProof/>
                <w:webHidden/>
              </w:rPr>
              <w:instrText xml:space="preserve"> PAGEREF _Toc41344040 \h </w:instrText>
            </w:r>
            <w:r>
              <w:rPr>
                <w:noProof/>
                <w:webHidden/>
              </w:rPr>
            </w:r>
            <w:r>
              <w:rPr>
                <w:noProof/>
                <w:webHidden/>
              </w:rPr>
              <w:fldChar w:fldCharType="separate"/>
            </w:r>
            <w:r w:rsidR="007C737E">
              <w:rPr>
                <w:noProof/>
                <w:webHidden/>
              </w:rPr>
              <w:t>92</w:t>
            </w:r>
            <w:r>
              <w:rPr>
                <w:noProof/>
                <w:webHidden/>
              </w:rPr>
              <w:fldChar w:fldCharType="end"/>
            </w:r>
          </w:hyperlink>
        </w:p>
        <w:p w:rsidR="00434895" w:rsidRDefault="00C770DA">
          <w:pPr>
            <w:pStyle w:val="30"/>
            <w:rPr>
              <w:rFonts w:asciiTheme="minorHAnsi" w:eastAsiaTheme="minorEastAsia" w:hAnsiTheme="minorHAnsi" w:cstheme="minorBidi"/>
              <w:b w:val="0"/>
              <w:noProof/>
              <w:sz w:val="22"/>
              <w:szCs w:val="22"/>
              <w:lang w:val="sr-Latn-CS" w:eastAsia="sr-Latn-CS"/>
            </w:rPr>
          </w:pPr>
          <w:hyperlink w:anchor="_Toc41344041" w:history="1">
            <w:r w:rsidR="00434895" w:rsidRPr="00611112">
              <w:rPr>
                <w:rStyle w:val="af4"/>
                <w:noProof/>
              </w:rPr>
              <w:t>15.</w:t>
            </w:r>
            <w:r w:rsidR="00434895">
              <w:rPr>
                <w:rFonts w:asciiTheme="minorHAnsi" w:eastAsiaTheme="minorEastAsia" w:hAnsiTheme="minorHAnsi" w:cstheme="minorBidi"/>
                <w:b w:val="0"/>
                <w:noProof/>
                <w:sz w:val="22"/>
                <w:szCs w:val="22"/>
                <w:lang w:val="sr-Latn-CS" w:eastAsia="sr-Latn-CS"/>
              </w:rPr>
              <w:tab/>
            </w:r>
            <w:r w:rsidR="00434895" w:rsidRPr="00611112">
              <w:rPr>
                <w:rStyle w:val="af4"/>
                <w:noProof/>
              </w:rPr>
              <w:t>О</w:t>
            </w:r>
            <w:r w:rsidR="00434895" w:rsidRPr="00611112">
              <w:rPr>
                <w:rStyle w:val="af4"/>
                <w:noProof/>
                <w:lang w:val="sr-Cyrl-BA"/>
              </w:rPr>
              <w:t>Д</w:t>
            </w:r>
            <w:r w:rsidR="00434895" w:rsidRPr="00611112">
              <w:rPr>
                <w:rStyle w:val="af4"/>
                <w:noProof/>
              </w:rPr>
              <w:t>СЈЕК ЗА ИНТЕРНУ РЕВИЗИЈУ</w:t>
            </w:r>
            <w:r w:rsidR="00434895">
              <w:rPr>
                <w:noProof/>
                <w:webHidden/>
              </w:rPr>
              <w:tab/>
            </w:r>
            <w:r>
              <w:rPr>
                <w:noProof/>
                <w:webHidden/>
              </w:rPr>
              <w:fldChar w:fldCharType="begin"/>
            </w:r>
            <w:r w:rsidR="00434895">
              <w:rPr>
                <w:noProof/>
                <w:webHidden/>
              </w:rPr>
              <w:instrText xml:space="preserve"> PAGEREF _Toc41344041 \h </w:instrText>
            </w:r>
            <w:r>
              <w:rPr>
                <w:noProof/>
                <w:webHidden/>
              </w:rPr>
            </w:r>
            <w:r>
              <w:rPr>
                <w:noProof/>
                <w:webHidden/>
              </w:rPr>
              <w:fldChar w:fldCharType="separate"/>
            </w:r>
            <w:r w:rsidR="007C737E">
              <w:rPr>
                <w:noProof/>
                <w:webHidden/>
              </w:rPr>
              <w:t>93</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42" w:history="1">
            <w:r w:rsidR="00434895" w:rsidRPr="00611112">
              <w:rPr>
                <w:rStyle w:val="af4"/>
                <w:noProof/>
                <w:snapToGrid w:val="0"/>
                <w:w w:val="0"/>
                <w:lang w:val="sr-Cyrl-CS"/>
              </w:rPr>
              <w:t>1)</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Увод</w:t>
            </w:r>
            <w:r w:rsidR="00434895">
              <w:rPr>
                <w:noProof/>
                <w:webHidden/>
              </w:rPr>
              <w:tab/>
            </w:r>
            <w:r>
              <w:rPr>
                <w:noProof/>
                <w:webHidden/>
              </w:rPr>
              <w:fldChar w:fldCharType="begin"/>
            </w:r>
            <w:r w:rsidR="00434895">
              <w:rPr>
                <w:noProof/>
                <w:webHidden/>
              </w:rPr>
              <w:instrText xml:space="preserve"> PAGEREF _Toc41344042 \h </w:instrText>
            </w:r>
            <w:r>
              <w:rPr>
                <w:noProof/>
                <w:webHidden/>
              </w:rPr>
            </w:r>
            <w:r>
              <w:rPr>
                <w:noProof/>
                <w:webHidden/>
              </w:rPr>
              <w:fldChar w:fldCharType="separate"/>
            </w:r>
            <w:r w:rsidR="007C737E">
              <w:rPr>
                <w:noProof/>
                <w:webHidden/>
              </w:rPr>
              <w:t>93</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43" w:history="1">
            <w:r w:rsidR="00434895" w:rsidRPr="00611112">
              <w:rPr>
                <w:rStyle w:val="af4"/>
                <w:noProof/>
                <w:snapToGrid w:val="0"/>
                <w:w w:val="0"/>
                <w:lang w:val="sr-Cyrl-CS"/>
              </w:rPr>
              <w:t>2)</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 xml:space="preserve">Преглед стратешко-програмских и редовних послова </w:t>
            </w:r>
            <w:r w:rsidR="00434895" w:rsidRPr="00611112">
              <w:rPr>
                <w:rStyle w:val="af4"/>
                <w:noProof/>
                <w:lang w:val="sr-Cyrl-CS"/>
              </w:rPr>
              <w:t>Одсјека</w:t>
            </w:r>
            <w:r w:rsidR="00434895" w:rsidRPr="00611112">
              <w:rPr>
                <w:rStyle w:val="af4"/>
                <w:noProof/>
                <w:lang w:val="ru-RU"/>
              </w:rPr>
              <w:t xml:space="preserve"> за</w:t>
            </w:r>
            <w:r w:rsidR="00434895" w:rsidRPr="00611112">
              <w:rPr>
                <w:rStyle w:val="af4"/>
                <w:noProof/>
                <w:lang w:val="sr-Cyrl-CS"/>
              </w:rPr>
              <w:t xml:space="preserve"> 2020. годину</w:t>
            </w:r>
            <w:r w:rsidR="00434895">
              <w:rPr>
                <w:noProof/>
                <w:webHidden/>
              </w:rPr>
              <w:tab/>
            </w:r>
            <w:r>
              <w:rPr>
                <w:noProof/>
                <w:webHidden/>
              </w:rPr>
              <w:fldChar w:fldCharType="begin"/>
            </w:r>
            <w:r w:rsidR="00434895">
              <w:rPr>
                <w:noProof/>
                <w:webHidden/>
              </w:rPr>
              <w:instrText xml:space="preserve"> PAGEREF _Toc41344043 \h </w:instrText>
            </w:r>
            <w:r>
              <w:rPr>
                <w:noProof/>
                <w:webHidden/>
              </w:rPr>
            </w:r>
            <w:r>
              <w:rPr>
                <w:noProof/>
                <w:webHidden/>
              </w:rPr>
              <w:fldChar w:fldCharType="separate"/>
            </w:r>
            <w:r w:rsidR="007C737E">
              <w:rPr>
                <w:noProof/>
                <w:webHidden/>
              </w:rPr>
              <w:t>94</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44" w:history="1">
            <w:r w:rsidR="00434895" w:rsidRPr="00611112">
              <w:rPr>
                <w:rStyle w:val="af4"/>
                <w:noProof/>
                <w:snapToGrid w:val="0"/>
                <w:w w:val="0"/>
              </w:rPr>
              <w:t>3)</w:t>
            </w:r>
            <w:r w:rsidR="00434895">
              <w:rPr>
                <w:rFonts w:asciiTheme="minorHAnsi" w:eastAsiaTheme="minorEastAsia" w:hAnsiTheme="minorHAnsi" w:cstheme="minorBidi"/>
                <w:noProof/>
                <w:sz w:val="22"/>
                <w:szCs w:val="22"/>
                <w:lang w:val="sr-Latn-CS" w:eastAsia="sr-Latn-CS"/>
              </w:rPr>
              <w:tab/>
            </w:r>
            <w:r w:rsidR="00434895" w:rsidRPr="00611112">
              <w:rPr>
                <w:rStyle w:val="af4"/>
                <w:noProof/>
              </w:rPr>
              <w:t>Буџет Одсјека за 2020. годину</w:t>
            </w:r>
            <w:r w:rsidR="00434895">
              <w:rPr>
                <w:noProof/>
                <w:webHidden/>
              </w:rPr>
              <w:tab/>
            </w:r>
            <w:r>
              <w:rPr>
                <w:noProof/>
                <w:webHidden/>
              </w:rPr>
              <w:fldChar w:fldCharType="begin"/>
            </w:r>
            <w:r w:rsidR="00434895">
              <w:rPr>
                <w:noProof/>
                <w:webHidden/>
              </w:rPr>
              <w:instrText xml:space="preserve"> PAGEREF _Toc41344044 \h </w:instrText>
            </w:r>
            <w:r>
              <w:rPr>
                <w:noProof/>
                <w:webHidden/>
              </w:rPr>
            </w:r>
            <w:r>
              <w:rPr>
                <w:noProof/>
                <w:webHidden/>
              </w:rPr>
              <w:fldChar w:fldCharType="separate"/>
            </w:r>
            <w:r w:rsidR="007C737E">
              <w:rPr>
                <w:noProof/>
                <w:webHidden/>
              </w:rPr>
              <w:t>96</w:t>
            </w:r>
            <w:r>
              <w:rPr>
                <w:noProof/>
                <w:webHidden/>
              </w:rPr>
              <w:fldChar w:fldCharType="end"/>
            </w:r>
          </w:hyperlink>
        </w:p>
        <w:p w:rsidR="00434895" w:rsidRDefault="00C770DA">
          <w:pPr>
            <w:pStyle w:val="40"/>
            <w:rPr>
              <w:rFonts w:asciiTheme="minorHAnsi" w:eastAsiaTheme="minorEastAsia" w:hAnsiTheme="minorHAnsi" w:cstheme="minorBidi"/>
              <w:noProof/>
              <w:sz w:val="22"/>
              <w:szCs w:val="22"/>
              <w:lang w:val="sr-Latn-CS" w:eastAsia="sr-Latn-CS"/>
            </w:rPr>
          </w:pPr>
          <w:hyperlink w:anchor="_Toc41344045" w:history="1">
            <w:r w:rsidR="00434895" w:rsidRPr="00611112">
              <w:rPr>
                <w:rStyle w:val="af4"/>
                <w:noProof/>
                <w:snapToGrid w:val="0"/>
                <w:w w:val="0"/>
                <w:lang w:val="ru-RU"/>
              </w:rPr>
              <w:t>4)</w:t>
            </w:r>
            <w:r w:rsidR="00434895">
              <w:rPr>
                <w:rFonts w:asciiTheme="minorHAnsi" w:eastAsiaTheme="minorEastAsia" w:hAnsiTheme="minorHAnsi" w:cstheme="minorBidi"/>
                <w:noProof/>
                <w:sz w:val="22"/>
                <w:szCs w:val="22"/>
                <w:lang w:val="sr-Latn-CS" w:eastAsia="sr-Latn-CS"/>
              </w:rPr>
              <w:tab/>
            </w:r>
            <w:r w:rsidR="00434895" w:rsidRPr="00611112">
              <w:rPr>
                <w:rStyle w:val="af4"/>
                <w:noProof/>
                <w:lang w:val="ru-RU"/>
              </w:rPr>
              <w:t xml:space="preserve">Мјерење и извјештавање о успјешности рада </w:t>
            </w:r>
            <w:r w:rsidR="00434895" w:rsidRPr="00611112">
              <w:rPr>
                <w:rStyle w:val="af4"/>
                <w:noProof/>
                <w:lang w:val="sr-Cyrl-CS"/>
              </w:rPr>
              <w:t>Одсјека</w:t>
            </w:r>
            <w:r w:rsidR="00434895" w:rsidRPr="00611112">
              <w:rPr>
                <w:rStyle w:val="af4"/>
                <w:noProof/>
                <w:lang w:val="ru-RU"/>
              </w:rPr>
              <w:t xml:space="preserve"> у 2020</w:t>
            </w:r>
            <w:r w:rsidR="00434895" w:rsidRPr="00611112">
              <w:rPr>
                <w:rStyle w:val="af4"/>
                <w:noProof/>
                <w:lang w:val="sr-Latn-CS"/>
              </w:rPr>
              <w:t>.</w:t>
            </w:r>
            <w:r w:rsidR="00434895" w:rsidRPr="00611112">
              <w:rPr>
                <w:rStyle w:val="af4"/>
                <w:noProof/>
                <w:lang w:val="sr-Cyrl-CS"/>
              </w:rPr>
              <w:t xml:space="preserve"> </w:t>
            </w:r>
            <w:r w:rsidR="00434895" w:rsidRPr="00611112">
              <w:rPr>
                <w:rStyle w:val="af4"/>
                <w:noProof/>
                <w:lang w:val="ru-RU"/>
              </w:rPr>
              <w:t>години</w:t>
            </w:r>
            <w:r w:rsidR="00434895">
              <w:rPr>
                <w:noProof/>
                <w:webHidden/>
              </w:rPr>
              <w:tab/>
            </w:r>
            <w:r>
              <w:rPr>
                <w:noProof/>
                <w:webHidden/>
              </w:rPr>
              <w:fldChar w:fldCharType="begin"/>
            </w:r>
            <w:r w:rsidR="00434895">
              <w:rPr>
                <w:noProof/>
                <w:webHidden/>
              </w:rPr>
              <w:instrText xml:space="preserve"> PAGEREF _Toc41344045 \h </w:instrText>
            </w:r>
            <w:r>
              <w:rPr>
                <w:noProof/>
                <w:webHidden/>
              </w:rPr>
            </w:r>
            <w:r>
              <w:rPr>
                <w:noProof/>
                <w:webHidden/>
              </w:rPr>
              <w:fldChar w:fldCharType="separate"/>
            </w:r>
            <w:r w:rsidR="007C737E">
              <w:rPr>
                <w:noProof/>
                <w:webHidden/>
              </w:rPr>
              <w:t>96</w:t>
            </w:r>
            <w:r>
              <w:rPr>
                <w:noProof/>
                <w:webHidden/>
              </w:rPr>
              <w:fldChar w:fldCharType="end"/>
            </w:r>
          </w:hyperlink>
        </w:p>
        <w:p w:rsidR="00C83A39" w:rsidRDefault="00C770DA">
          <w:pPr>
            <w:rPr>
              <w:lang w:val="sr-Cyrl-CS"/>
            </w:rPr>
          </w:pPr>
          <w:r>
            <w:rPr>
              <w:rFonts w:ascii="Arial" w:hAnsi="Arial" w:cs="Arial"/>
              <w:b/>
              <w:bCs/>
              <w:caps/>
              <w:noProof/>
              <w:sz w:val="16"/>
              <w:szCs w:val="16"/>
              <w:lang w:val="sr-Cyrl-CS"/>
            </w:rPr>
            <w:fldChar w:fldCharType="end"/>
          </w:r>
          <w:r w:rsidR="00D118C3">
            <w:rPr>
              <w:lang w:val="sr-Cyrl-CS"/>
            </w:rPr>
            <w:t xml:space="preserve"> </w:t>
          </w:r>
        </w:p>
      </w:sdtContent>
    </w:sdt>
    <w:p w:rsidR="00A9238C" w:rsidRDefault="00A9238C">
      <w:pPr>
        <w:rPr>
          <w:rFonts w:ascii="Arial" w:hAnsi="Arial" w:cs="Arial"/>
          <w:b/>
        </w:rPr>
      </w:pPr>
    </w:p>
    <w:p w:rsidR="007A58D7" w:rsidRDefault="007A58D7">
      <w:pPr>
        <w:rPr>
          <w:rFonts w:ascii="Arial" w:hAnsi="Arial"/>
          <w:b/>
          <w:bCs/>
          <w:color w:val="000000" w:themeColor="text1"/>
          <w:szCs w:val="32"/>
        </w:rPr>
      </w:pPr>
      <w:r>
        <w:br w:type="page"/>
      </w:r>
    </w:p>
    <w:p w:rsidR="000761AF" w:rsidRPr="00083C14" w:rsidRDefault="000761AF" w:rsidP="00B91A58">
      <w:pPr>
        <w:pStyle w:val="1"/>
        <w:rPr>
          <w:lang w:val="sr-Cyrl-BA"/>
        </w:rPr>
      </w:pPr>
      <w:bookmarkStart w:id="1" w:name="_Toc41343964"/>
      <w:r w:rsidRPr="00083C14">
        <w:lastRenderedPageBreak/>
        <w:t>I</w:t>
      </w:r>
      <w:r w:rsidRPr="00083C14">
        <w:rPr>
          <w:lang w:val="ru-RU"/>
        </w:rPr>
        <w:t xml:space="preserve"> </w:t>
      </w:r>
      <w:r w:rsidRPr="00083C14">
        <w:rPr>
          <w:lang w:val="sr-Cyrl-BA"/>
        </w:rPr>
        <w:t>ОПШТИ ДИО</w:t>
      </w:r>
      <w:bookmarkEnd w:id="1"/>
      <w:r w:rsidRPr="00083C14">
        <w:rPr>
          <w:lang w:val="sr-Cyrl-BA"/>
        </w:rPr>
        <w:t xml:space="preserve"> </w:t>
      </w:r>
    </w:p>
    <w:p w:rsidR="000761AF" w:rsidRPr="00D118C3" w:rsidRDefault="002370EF" w:rsidP="00D118C3">
      <w:pPr>
        <w:pStyle w:val="2"/>
      </w:pPr>
      <w:bookmarkStart w:id="2" w:name="_Toc41343965"/>
      <w:r w:rsidRPr="00D118C3">
        <w:t>Град Зворник</w:t>
      </w:r>
      <w:bookmarkEnd w:id="2"/>
    </w:p>
    <w:p w:rsidR="000761AF" w:rsidRDefault="000761AF" w:rsidP="002571F5">
      <w:pPr>
        <w:autoSpaceDE w:val="0"/>
        <w:autoSpaceDN w:val="0"/>
        <w:adjustRightInd w:val="0"/>
        <w:jc w:val="both"/>
        <w:rPr>
          <w:rFonts w:ascii="Arial" w:hAnsi="Arial" w:cs="Arial"/>
          <w:color w:val="000000"/>
          <w:sz w:val="20"/>
          <w:szCs w:val="20"/>
          <w:lang w:val="sr-Cyrl-BA"/>
        </w:rPr>
      </w:pPr>
    </w:p>
    <w:p w:rsidR="000761AF" w:rsidRPr="001223EC" w:rsidRDefault="000761AF" w:rsidP="002571F5">
      <w:pPr>
        <w:jc w:val="both"/>
        <w:rPr>
          <w:rFonts w:ascii="Arial" w:hAnsi="Arial" w:cs="Arial"/>
          <w:sz w:val="20"/>
          <w:szCs w:val="20"/>
          <w:lang w:val="sr-Cyrl-CS"/>
        </w:rPr>
      </w:pPr>
      <w:r w:rsidRPr="001223EC">
        <w:rPr>
          <w:rFonts w:ascii="Arial" w:hAnsi="Arial" w:cs="Arial"/>
          <w:sz w:val="20"/>
          <w:szCs w:val="20"/>
          <w:lang w:val="sr-Cyrl-CS"/>
        </w:rPr>
        <w:t>Град Зворник (у даљем тексту:Град) је основна територијална јединица локалне самоуправе, у којој њени грађани непосредно и преко својих слободно и демократски изабраних представника учествују у остваривању својих заједничких интереса и у</w:t>
      </w:r>
      <w:r w:rsidRPr="001223EC">
        <w:rPr>
          <w:rFonts w:ascii="Arial" w:hAnsi="Arial" w:cs="Arial"/>
          <w:sz w:val="20"/>
          <w:szCs w:val="20"/>
          <w:lang w:val="hr-HR"/>
        </w:rPr>
        <w:t xml:space="preserve"> </w:t>
      </w:r>
      <w:r w:rsidRPr="001223EC">
        <w:rPr>
          <w:rFonts w:ascii="Arial" w:hAnsi="Arial" w:cs="Arial"/>
          <w:sz w:val="20"/>
          <w:szCs w:val="20"/>
          <w:lang w:val="sr-Cyrl-CS"/>
        </w:rPr>
        <w:t>којој њени органи, у границама закона, регулишу и управљају јавним пословима који се налазе у њиховој надлежности, а у интересу локалног становништва.</w:t>
      </w:r>
    </w:p>
    <w:p w:rsidR="000761AF" w:rsidRPr="001223EC" w:rsidRDefault="000761AF" w:rsidP="002571F5">
      <w:pPr>
        <w:jc w:val="both"/>
        <w:rPr>
          <w:rFonts w:ascii="Arial" w:hAnsi="Arial" w:cs="Arial"/>
          <w:sz w:val="20"/>
          <w:szCs w:val="20"/>
          <w:lang w:val="sr-Cyrl-CS"/>
        </w:rPr>
      </w:pPr>
    </w:p>
    <w:p w:rsidR="000761AF" w:rsidRPr="0002632A" w:rsidRDefault="000761AF" w:rsidP="002571F5">
      <w:pPr>
        <w:pStyle w:val="NormalWeb"/>
        <w:shd w:val="clear" w:color="auto" w:fill="FFFFFF"/>
        <w:spacing w:before="0" w:beforeAutospacing="0" w:after="0" w:afterAutospacing="0"/>
        <w:jc w:val="both"/>
        <w:textAlignment w:val="baseline"/>
        <w:rPr>
          <w:rFonts w:ascii="Arial" w:hAnsi="Arial" w:cs="Arial"/>
          <w:sz w:val="20"/>
          <w:szCs w:val="20"/>
          <w:lang w:val="ru-RU"/>
        </w:rPr>
      </w:pPr>
      <w:r w:rsidRPr="001223EC">
        <w:rPr>
          <w:rFonts w:ascii="Arial" w:hAnsi="Arial" w:cs="Arial"/>
          <w:sz w:val="20"/>
          <w:szCs w:val="20"/>
        </w:rPr>
        <w:t xml:space="preserve">Територија </w:t>
      </w:r>
      <w:r w:rsidRPr="001223EC">
        <w:rPr>
          <w:rFonts w:ascii="Arial" w:hAnsi="Arial" w:cs="Arial"/>
          <w:sz w:val="20"/>
          <w:szCs w:val="20"/>
          <w:lang w:val="sr-Cyrl-BA"/>
        </w:rPr>
        <w:t>града</w:t>
      </w:r>
      <w:r w:rsidRPr="001223EC">
        <w:rPr>
          <w:rFonts w:ascii="Arial" w:hAnsi="Arial" w:cs="Arial"/>
          <w:sz w:val="20"/>
          <w:szCs w:val="20"/>
        </w:rPr>
        <w:t xml:space="preserve"> Зворник простире се на површини од 37</w:t>
      </w:r>
      <w:r>
        <w:rPr>
          <w:rFonts w:ascii="Arial" w:hAnsi="Arial" w:cs="Arial"/>
          <w:sz w:val="20"/>
          <w:szCs w:val="20"/>
        </w:rPr>
        <w:t>4</w:t>
      </w:r>
      <w:r w:rsidRPr="001223EC">
        <w:rPr>
          <w:rFonts w:ascii="Arial" w:hAnsi="Arial" w:cs="Arial"/>
          <w:sz w:val="20"/>
          <w:szCs w:val="20"/>
        </w:rPr>
        <w:t>,</w:t>
      </w:r>
      <w:r>
        <w:rPr>
          <w:rFonts w:ascii="Arial" w:hAnsi="Arial" w:cs="Arial"/>
          <w:sz w:val="20"/>
          <w:szCs w:val="20"/>
        </w:rPr>
        <w:t>39</w:t>
      </w:r>
      <w:r w:rsidRPr="001223EC">
        <w:rPr>
          <w:rFonts w:ascii="Arial" w:hAnsi="Arial" w:cs="Arial"/>
          <w:sz w:val="20"/>
          <w:szCs w:val="20"/>
        </w:rPr>
        <w:t xml:space="preserve"> km2 и налази се у сјеверо-источном дијелу Републике Српске и Босне и Херцеговине, на потезу који се у регионалним оквирима издваја као Средње Подриње</w:t>
      </w:r>
      <w:r w:rsidRPr="001223EC">
        <w:rPr>
          <w:rFonts w:ascii="Arial" w:hAnsi="Arial" w:cs="Arial"/>
          <w:sz w:val="20"/>
          <w:szCs w:val="20"/>
          <w:lang w:val="sr-Cyrl-BA"/>
        </w:rPr>
        <w:t xml:space="preserve"> односно регија Бирач. </w:t>
      </w:r>
      <w:r w:rsidRPr="001223EC">
        <w:rPr>
          <w:rFonts w:ascii="Arial" w:hAnsi="Arial" w:cs="Arial"/>
          <w:sz w:val="20"/>
          <w:szCs w:val="20"/>
        </w:rPr>
        <w:t>Према попису</w:t>
      </w:r>
      <w:r w:rsidRPr="001223EC">
        <w:rPr>
          <w:rFonts w:ascii="Arial" w:hAnsi="Arial" w:cs="Arial"/>
          <w:sz w:val="20"/>
          <w:szCs w:val="20"/>
          <w:lang w:val="sr-Cyrl-BA"/>
        </w:rPr>
        <w:t xml:space="preserve"> из 2013. године град Зворник има 5</w:t>
      </w:r>
      <w:r>
        <w:rPr>
          <w:rFonts w:ascii="Arial" w:hAnsi="Arial" w:cs="Arial"/>
          <w:sz w:val="20"/>
          <w:szCs w:val="20"/>
        </w:rPr>
        <w:t>8</w:t>
      </w:r>
      <w:r w:rsidRPr="001223EC">
        <w:rPr>
          <w:rFonts w:ascii="Arial" w:hAnsi="Arial" w:cs="Arial"/>
          <w:sz w:val="20"/>
          <w:szCs w:val="20"/>
          <w:lang w:val="sr-Cyrl-BA"/>
        </w:rPr>
        <w:t>.</w:t>
      </w:r>
      <w:r>
        <w:rPr>
          <w:rFonts w:ascii="Arial" w:hAnsi="Arial" w:cs="Arial"/>
          <w:sz w:val="20"/>
          <w:szCs w:val="20"/>
        </w:rPr>
        <w:t>856</w:t>
      </w:r>
      <w:r w:rsidRPr="001223EC">
        <w:rPr>
          <w:rFonts w:ascii="Arial" w:hAnsi="Arial" w:cs="Arial"/>
          <w:sz w:val="20"/>
          <w:szCs w:val="20"/>
          <w:lang w:val="sr-Cyrl-BA"/>
        </w:rPr>
        <w:t xml:space="preserve"> </w:t>
      </w:r>
      <w:r w:rsidRPr="001223EC">
        <w:rPr>
          <w:rFonts w:ascii="Arial" w:hAnsi="Arial" w:cs="Arial"/>
          <w:sz w:val="20"/>
          <w:szCs w:val="20"/>
        </w:rPr>
        <w:t>становника</w:t>
      </w:r>
      <w:r w:rsidRPr="001223EC">
        <w:rPr>
          <w:rFonts w:ascii="Arial" w:hAnsi="Arial" w:cs="Arial"/>
          <w:sz w:val="20"/>
          <w:szCs w:val="20"/>
          <w:lang w:val="sr-Cyrl-BA"/>
        </w:rPr>
        <w:t xml:space="preserve">, обухвата 68 насељених мјеста која су организована у 61 мјесну заједницу. У градском језгру живи 20,36% становника.  </w:t>
      </w:r>
    </w:p>
    <w:p w:rsidR="000761AF" w:rsidRPr="001223EC" w:rsidRDefault="000761AF" w:rsidP="002571F5">
      <w:pPr>
        <w:pStyle w:val="NormalWeb"/>
        <w:shd w:val="clear" w:color="auto" w:fill="FFFFFF"/>
        <w:spacing w:before="0" w:beforeAutospacing="0" w:after="0" w:afterAutospacing="0"/>
        <w:jc w:val="both"/>
        <w:textAlignment w:val="baseline"/>
        <w:rPr>
          <w:rFonts w:ascii="Arial" w:hAnsi="Arial" w:cs="Arial"/>
          <w:bCs/>
          <w:sz w:val="20"/>
          <w:szCs w:val="20"/>
          <w:lang w:val="sr-Cyrl-CS"/>
        </w:rPr>
      </w:pPr>
    </w:p>
    <w:p w:rsidR="000761AF" w:rsidRPr="001223EC" w:rsidRDefault="000761AF" w:rsidP="002571F5">
      <w:pPr>
        <w:pStyle w:val="NormalWeb"/>
        <w:shd w:val="clear" w:color="auto" w:fill="FFFFFF"/>
        <w:spacing w:before="0" w:beforeAutospacing="0" w:after="0" w:afterAutospacing="0"/>
        <w:jc w:val="both"/>
        <w:textAlignment w:val="baseline"/>
        <w:rPr>
          <w:rFonts w:ascii="Arial" w:hAnsi="Arial" w:cs="Arial"/>
          <w:sz w:val="20"/>
          <w:szCs w:val="20"/>
          <w:lang w:val="sr-Cyrl-CS"/>
        </w:rPr>
      </w:pPr>
      <w:r w:rsidRPr="001223EC">
        <w:rPr>
          <w:rFonts w:ascii="Arial" w:hAnsi="Arial" w:cs="Arial"/>
          <w:bCs/>
          <w:sz w:val="20"/>
          <w:szCs w:val="20"/>
          <w:lang w:val="sr-Cyrl-CS"/>
        </w:rPr>
        <w:t xml:space="preserve">Град Зворник има свој празник и славу. Дан града Зворник је 21. </w:t>
      </w:r>
      <w:r>
        <w:rPr>
          <w:rFonts w:ascii="Arial" w:hAnsi="Arial" w:cs="Arial"/>
          <w:bCs/>
          <w:sz w:val="20"/>
          <w:szCs w:val="20"/>
          <w:lang w:val="sr-Cyrl-CS"/>
        </w:rPr>
        <w:t>м</w:t>
      </w:r>
      <w:r w:rsidRPr="001223EC">
        <w:rPr>
          <w:rFonts w:ascii="Arial" w:hAnsi="Arial" w:cs="Arial"/>
          <w:bCs/>
          <w:sz w:val="20"/>
          <w:szCs w:val="20"/>
          <w:lang w:val="sr-Cyrl-CS"/>
        </w:rPr>
        <w:t>ај, а Слава града Зв</w:t>
      </w:r>
      <w:r w:rsidR="0030773D">
        <w:rPr>
          <w:rFonts w:ascii="Arial" w:hAnsi="Arial" w:cs="Arial"/>
          <w:bCs/>
          <w:sz w:val="20"/>
          <w:szCs w:val="20"/>
          <w:lang w:val="sr-Cyrl-CS"/>
        </w:rPr>
        <w:t>орник је „</w:t>
      </w:r>
      <w:r w:rsidRPr="001223EC">
        <w:rPr>
          <w:rFonts w:ascii="Arial" w:hAnsi="Arial" w:cs="Arial"/>
          <w:bCs/>
          <w:sz w:val="20"/>
          <w:szCs w:val="20"/>
          <w:lang w:val="sr-Cyrl-CS"/>
        </w:rPr>
        <w:t>Света Петка</w:t>
      </w:r>
      <w:r w:rsidR="002571F5">
        <w:rPr>
          <w:rFonts w:ascii="Arial" w:hAnsi="Arial" w:cs="Arial"/>
          <w:bCs/>
          <w:sz w:val="20"/>
          <w:szCs w:val="20"/>
          <w:lang w:val="sr-Cyrl-CS"/>
        </w:rPr>
        <w:t xml:space="preserve"> </w:t>
      </w:r>
      <w:r w:rsidR="0030773D">
        <w:rPr>
          <w:rFonts w:ascii="Arial" w:hAnsi="Arial" w:cs="Arial"/>
          <w:bCs/>
          <w:sz w:val="20"/>
          <w:szCs w:val="20"/>
          <w:lang w:val="sr-Cyrl-CS"/>
        </w:rPr>
        <w:t>–</w:t>
      </w:r>
      <w:r w:rsidR="002571F5">
        <w:rPr>
          <w:rFonts w:ascii="Arial" w:hAnsi="Arial" w:cs="Arial"/>
          <w:bCs/>
          <w:sz w:val="20"/>
          <w:szCs w:val="20"/>
          <w:lang w:val="sr-Cyrl-CS"/>
        </w:rPr>
        <w:t xml:space="preserve"> </w:t>
      </w:r>
      <w:r w:rsidRPr="001223EC">
        <w:rPr>
          <w:rFonts w:ascii="Arial" w:hAnsi="Arial" w:cs="Arial"/>
          <w:bCs/>
          <w:sz w:val="20"/>
          <w:szCs w:val="20"/>
          <w:lang w:val="sr-Cyrl-CS"/>
        </w:rPr>
        <w:t>Трнова</w:t>
      </w:r>
      <w:r w:rsidR="0030773D">
        <w:rPr>
          <w:rFonts w:ascii="Arial" w:hAnsi="Arial" w:cs="Arial"/>
          <w:bCs/>
          <w:sz w:val="20"/>
          <w:szCs w:val="20"/>
          <w:lang w:val="sr-Cyrl-CS"/>
        </w:rPr>
        <w:t>“</w:t>
      </w:r>
      <w:r w:rsidRPr="001223EC">
        <w:rPr>
          <w:rFonts w:ascii="Arial" w:hAnsi="Arial" w:cs="Arial"/>
          <w:bCs/>
          <w:sz w:val="20"/>
          <w:szCs w:val="20"/>
          <w:lang w:val="sr-Cyrl-CS"/>
        </w:rPr>
        <w:t xml:space="preserve"> која се </w:t>
      </w:r>
      <w:r w:rsidR="0030773D">
        <w:rPr>
          <w:rFonts w:ascii="Arial" w:hAnsi="Arial" w:cs="Arial"/>
          <w:bCs/>
          <w:sz w:val="20"/>
          <w:szCs w:val="20"/>
          <w:lang w:val="sr-Cyrl-CS"/>
        </w:rPr>
        <w:t>обиљежава</w:t>
      </w:r>
      <w:r w:rsidRPr="001223EC">
        <w:rPr>
          <w:rFonts w:ascii="Arial" w:hAnsi="Arial" w:cs="Arial"/>
          <w:bCs/>
          <w:sz w:val="20"/>
          <w:szCs w:val="20"/>
          <w:lang w:val="sr-Cyrl-CS"/>
        </w:rPr>
        <w:t xml:space="preserve"> 8.</w:t>
      </w:r>
      <w:r w:rsidR="0030773D">
        <w:rPr>
          <w:rFonts w:ascii="Arial" w:hAnsi="Arial" w:cs="Arial"/>
          <w:bCs/>
          <w:sz w:val="20"/>
          <w:szCs w:val="20"/>
          <w:lang w:val="sr-Cyrl-CS"/>
        </w:rPr>
        <w:t xml:space="preserve"> </w:t>
      </w:r>
      <w:r w:rsidRPr="001223EC">
        <w:rPr>
          <w:rFonts w:ascii="Arial" w:hAnsi="Arial" w:cs="Arial"/>
          <w:bCs/>
          <w:sz w:val="20"/>
          <w:szCs w:val="20"/>
          <w:lang w:val="sr-Cyrl-CS"/>
        </w:rPr>
        <w:t>августа</w:t>
      </w:r>
      <w:r w:rsidRPr="001223EC">
        <w:rPr>
          <w:rFonts w:ascii="Arial" w:hAnsi="Arial" w:cs="Arial"/>
          <w:sz w:val="20"/>
          <w:szCs w:val="20"/>
          <w:lang w:val="sr-Cyrl-CS"/>
        </w:rPr>
        <w:t xml:space="preserve">. </w:t>
      </w:r>
    </w:p>
    <w:p w:rsidR="000761AF" w:rsidRPr="001B3670" w:rsidRDefault="000761AF" w:rsidP="002571F5">
      <w:pPr>
        <w:pStyle w:val="NormalWeb"/>
        <w:shd w:val="clear" w:color="auto" w:fill="FFFFFF"/>
        <w:spacing w:before="0" w:beforeAutospacing="0" w:after="0" w:afterAutospacing="0"/>
        <w:jc w:val="both"/>
        <w:textAlignment w:val="baseline"/>
        <w:rPr>
          <w:rFonts w:ascii="Arial" w:hAnsi="Arial" w:cs="Arial"/>
          <w:sz w:val="20"/>
          <w:szCs w:val="20"/>
          <w:lang w:val="ru-RU"/>
        </w:rPr>
      </w:pPr>
    </w:p>
    <w:p w:rsidR="000761AF" w:rsidRDefault="000761AF" w:rsidP="002571F5">
      <w:pPr>
        <w:pStyle w:val="NormalWeb"/>
        <w:shd w:val="clear" w:color="auto" w:fill="FFFFFF"/>
        <w:spacing w:before="0" w:beforeAutospacing="0" w:after="0" w:afterAutospacing="0"/>
        <w:jc w:val="both"/>
        <w:textAlignment w:val="baseline"/>
        <w:rPr>
          <w:rFonts w:ascii="Arial" w:hAnsi="Arial" w:cs="Arial"/>
          <w:sz w:val="20"/>
          <w:szCs w:val="20"/>
          <w:lang w:val="sr-Cyrl-CS"/>
        </w:rPr>
      </w:pPr>
      <w:r w:rsidRPr="001223EC">
        <w:rPr>
          <w:rFonts w:ascii="Arial" w:hAnsi="Arial" w:cs="Arial"/>
          <w:sz w:val="20"/>
          <w:szCs w:val="20"/>
          <w:lang w:val="sr-Cyrl-BA"/>
        </w:rPr>
        <w:t>Органи Града су Скупштина</w:t>
      </w:r>
      <w:r>
        <w:rPr>
          <w:rFonts w:ascii="Arial" w:hAnsi="Arial" w:cs="Arial"/>
          <w:sz w:val="20"/>
          <w:szCs w:val="20"/>
          <w:lang w:val="sr-Cyrl-BA"/>
        </w:rPr>
        <w:t xml:space="preserve"> и</w:t>
      </w:r>
      <w:r w:rsidRPr="001223EC">
        <w:rPr>
          <w:rFonts w:ascii="Arial" w:hAnsi="Arial" w:cs="Arial"/>
          <w:sz w:val="20"/>
          <w:szCs w:val="20"/>
          <w:lang w:val="sr-Cyrl-BA"/>
        </w:rPr>
        <w:t xml:space="preserve"> Градоначелник</w:t>
      </w:r>
      <w:r>
        <w:rPr>
          <w:rFonts w:ascii="Arial" w:hAnsi="Arial" w:cs="Arial"/>
          <w:sz w:val="20"/>
          <w:szCs w:val="20"/>
          <w:lang w:val="sr-Cyrl-BA"/>
        </w:rPr>
        <w:t xml:space="preserve">. </w:t>
      </w:r>
      <w:r w:rsidRPr="001223EC">
        <w:rPr>
          <w:rFonts w:ascii="Arial" w:hAnsi="Arial" w:cs="Arial"/>
          <w:sz w:val="20"/>
          <w:szCs w:val="20"/>
          <w:lang w:val="sr-Cyrl-BA"/>
        </w:rPr>
        <w:t xml:space="preserve">Скупштина </w:t>
      </w:r>
      <w:r w:rsidRPr="001223EC">
        <w:rPr>
          <w:rFonts w:ascii="Arial" w:hAnsi="Arial" w:cs="Arial"/>
          <w:sz w:val="20"/>
          <w:szCs w:val="20"/>
        </w:rPr>
        <w:t xml:space="preserve">града је орган одлучивања и креирања политике града и </w:t>
      </w:r>
      <w:r w:rsidRPr="001223EC">
        <w:rPr>
          <w:rFonts w:ascii="Arial" w:hAnsi="Arial" w:cs="Arial"/>
          <w:sz w:val="20"/>
          <w:szCs w:val="20"/>
          <w:lang w:val="sr-Cyrl-CS"/>
        </w:rPr>
        <w:t xml:space="preserve">има 31 </w:t>
      </w:r>
      <w:r w:rsidRPr="001223EC">
        <w:rPr>
          <w:rFonts w:ascii="Arial" w:hAnsi="Arial" w:cs="Arial"/>
          <w:sz w:val="20"/>
          <w:szCs w:val="20"/>
        </w:rPr>
        <w:t xml:space="preserve"> </w:t>
      </w:r>
      <w:r w:rsidRPr="001223EC">
        <w:rPr>
          <w:rFonts w:ascii="Arial" w:hAnsi="Arial" w:cs="Arial"/>
          <w:sz w:val="20"/>
          <w:szCs w:val="20"/>
          <w:lang w:val="sr-Cyrl-CS"/>
        </w:rPr>
        <w:t>одборника. Градоначелник града  бира се и разрјешава у складу са законом, на непосредним изборима. Градоначелник града утврђује  структуру и унутрашњу организацију градске управе у законом утврђеним општим границама</w:t>
      </w:r>
      <w:r>
        <w:rPr>
          <w:rFonts w:ascii="Arial" w:hAnsi="Arial" w:cs="Arial"/>
          <w:sz w:val="20"/>
          <w:szCs w:val="20"/>
          <w:lang w:val="sr-Cyrl-CS"/>
        </w:rPr>
        <w:t>.</w:t>
      </w:r>
    </w:p>
    <w:p w:rsidR="000761AF" w:rsidRDefault="000761AF" w:rsidP="000761AF">
      <w:pPr>
        <w:jc w:val="both"/>
        <w:rPr>
          <w:lang w:val="sr-Latn-CS"/>
        </w:rPr>
      </w:pPr>
    </w:p>
    <w:p w:rsidR="000761AF" w:rsidRPr="001B3670" w:rsidRDefault="002370EF" w:rsidP="00B91A58">
      <w:pPr>
        <w:pStyle w:val="2"/>
        <w:rPr>
          <w:szCs w:val="20"/>
          <w:lang w:val="ru-RU"/>
        </w:rPr>
      </w:pPr>
      <w:bookmarkStart w:id="3" w:name="_Toc41343966"/>
      <w:r w:rsidRPr="001B3670">
        <w:rPr>
          <w:szCs w:val="20"/>
          <w:lang w:val="ru-RU"/>
        </w:rPr>
        <w:t>Кратак опис стања у пре</w:t>
      </w:r>
      <w:r w:rsidR="00B64B73">
        <w:rPr>
          <w:szCs w:val="20"/>
          <w:lang w:val="ru-RU"/>
        </w:rPr>
        <w:t>т</w:t>
      </w:r>
      <w:r w:rsidRPr="001B3670">
        <w:rPr>
          <w:szCs w:val="20"/>
          <w:lang w:val="ru-RU"/>
        </w:rPr>
        <w:t>ходној години</w:t>
      </w:r>
      <w:bookmarkEnd w:id="3"/>
    </w:p>
    <w:p w:rsidR="000761AF" w:rsidRDefault="000761AF" w:rsidP="000761AF">
      <w:pPr>
        <w:jc w:val="both"/>
        <w:rPr>
          <w:rFonts w:ascii="Arial" w:hAnsi="Arial" w:cs="Arial"/>
          <w:sz w:val="20"/>
          <w:szCs w:val="20"/>
          <w:lang w:val="sr-Cyrl-CS"/>
        </w:rPr>
      </w:pPr>
    </w:p>
    <w:p w:rsidR="000761AF" w:rsidRDefault="00B64B73" w:rsidP="000761AF">
      <w:pPr>
        <w:jc w:val="both"/>
        <w:rPr>
          <w:rFonts w:ascii="Arial" w:hAnsi="Arial" w:cs="Arial"/>
          <w:sz w:val="20"/>
          <w:szCs w:val="20"/>
          <w:lang w:val="sr-Cyrl-CS"/>
        </w:rPr>
      </w:pPr>
      <w:r>
        <w:rPr>
          <w:rFonts w:ascii="Arial" w:hAnsi="Arial" w:cs="Arial"/>
          <w:sz w:val="20"/>
          <w:szCs w:val="20"/>
          <w:lang w:val="sr-Cyrl-CS"/>
        </w:rPr>
        <w:t xml:space="preserve">Година </w:t>
      </w:r>
      <w:r w:rsidR="000761AF">
        <w:rPr>
          <w:rFonts w:ascii="Arial" w:hAnsi="Arial" w:cs="Arial"/>
          <w:sz w:val="20"/>
          <w:szCs w:val="20"/>
          <w:lang w:val="sr-Cyrl-CS"/>
        </w:rPr>
        <w:t xml:space="preserve">2019. </w:t>
      </w:r>
      <w:r>
        <w:rPr>
          <w:rFonts w:ascii="Arial" w:hAnsi="Arial" w:cs="Arial"/>
          <w:sz w:val="20"/>
          <w:szCs w:val="20"/>
          <w:lang w:val="sr-Cyrl-CS"/>
        </w:rPr>
        <w:t xml:space="preserve">у Зворнику је била година у којој су започети и планирани капитални пројекти од изузетног значаја за град. </w:t>
      </w:r>
      <w:r w:rsidR="000761AF">
        <w:rPr>
          <w:rFonts w:ascii="Arial" w:hAnsi="Arial" w:cs="Arial"/>
          <w:sz w:val="20"/>
          <w:szCs w:val="20"/>
          <w:lang w:val="sr-Cyrl-CS"/>
        </w:rPr>
        <w:t xml:space="preserve">Настављена је реализација </w:t>
      </w:r>
      <w:r w:rsidR="00B11958">
        <w:rPr>
          <w:rFonts w:ascii="Arial" w:hAnsi="Arial" w:cs="Arial"/>
          <w:sz w:val="20"/>
          <w:szCs w:val="20"/>
          <w:lang w:val="sr-Cyrl-CS"/>
        </w:rPr>
        <w:t xml:space="preserve">претходно започетих </w:t>
      </w:r>
      <w:r w:rsidR="000761AF">
        <w:rPr>
          <w:rFonts w:ascii="Arial" w:hAnsi="Arial" w:cs="Arial"/>
          <w:sz w:val="20"/>
          <w:szCs w:val="20"/>
          <w:lang w:val="sr-Cyrl-CS"/>
        </w:rPr>
        <w:t xml:space="preserve">капиталних пројеката, а између осталог велики напори су уложени у реализацију активности на реконструкцији моста краља Александра I Карађорђевића и пројекту изградње новог блока </w:t>
      </w:r>
      <w:r>
        <w:rPr>
          <w:rFonts w:ascii="Arial" w:hAnsi="Arial" w:cs="Arial"/>
          <w:sz w:val="20"/>
          <w:szCs w:val="20"/>
          <w:lang w:val="sr-Cyrl-CS"/>
        </w:rPr>
        <w:t>Б</w:t>
      </w:r>
      <w:r w:rsidR="000761AF">
        <w:rPr>
          <w:rFonts w:ascii="Arial" w:hAnsi="Arial" w:cs="Arial"/>
          <w:sz w:val="20"/>
          <w:szCs w:val="20"/>
          <w:lang w:val="sr-Cyrl-CS"/>
        </w:rPr>
        <w:t xml:space="preserve">олнице у Зворнику. </w:t>
      </w:r>
    </w:p>
    <w:p w:rsidR="00B64B73" w:rsidRDefault="00B64B73" w:rsidP="000761AF">
      <w:pPr>
        <w:jc w:val="both"/>
        <w:rPr>
          <w:rFonts w:ascii="Arial" w:hAnsi="Arial" w:cs="Arial"/>
          <w:sz w:val="20"/>
          <w:szCs w:val="20"/>
          <w:lang w:val="sr-Cyrl-CS"/>
        </w:rPr>
      </w:pPr>
    </w:p>
    <w:p w:rsidR="003A24EC" w:rsidRDefault="000761AF" w:rsidP="000761AF">
      <w:pPr>
        <w:jc w:val="both"/>
        <w:rPr>
          <w:rFonts w:ascii="Arial" w:hAnsi="Arial" w:cs="Arial"/>
          <w:sz w:val="20"/>
          <w:szCs w:val="20"/>
          <w:lang w:val="sr-Cyrl-CS"/>
        </w:rPr>
      </w:pPr>
      <w:r>
        <w:rPr>
          <w:rFonts w:ascii="Arial" w:hAnsi="Arial" w:cs="Arial"/>
          <w:sz w:val="20"/>
          <w:szCs w:val="20"/>
          <w:lang w:val="sr-Cyrl-CS"/>
        </w:rPr>
        <w:t xml:space="preserve">Реализација десетогодишње Стратегије интегрисаног развоја за период 2018 - 2027. године је успјешно настављена, као и реализација инфраструктурних пројеката, </w:t>
      </w:r>
      <w:r w:rsidR="00B64B73">
        <w:rPr>
          <w:rFonts w:ascii="Arial" w:hAnsi="Arial" w:cs="Arial"/>
          <w:sz w:val="20"/>
          <w:szCs w:val="20"/>
          <w:lang w:val="sr-Cyrl-CS"/>
        </w:rPr>
        <w:t xml:space="preserve">али </w:t>
      </w:r>
      <w:r>
        <w:rPr>
          <w:rFonts w:ascii="Arial" w:hAnsi="Arial" w:cs="Arial"/>
          <w:sz w:val="20"/>
          <w:szCs w:val="20"/>
          <w:lang w:val="sr-Cyrl-CS"/>
        </w:rPr>
        <w:t>и припрема нових, који ће тек бити реализовани.</w:t>
      </w:r>
      <w:r w:rsidR="003A24EC">
        <w:rPr>
          <w:rFonts w:ascii="Arial" w:hAnsi="Arial" w:cs="Arial"/>
          <w:sz w:val="20"/>
          <w:szCs w:val="20"/>
          <w:lang w:val="sr-Cyrl-CS"/>
        </w:rPr>
        <w:t xml:space="preserve"> Настављено је уређивање градских улица. Завршена је фискултурна сала Основне школе у Каракају,</w:t>
      </w:r>
      <w:r w:rsidR="000B6B83">
        <w:rPr>
          <w:rFonts w:ascii="Arial" w:hAnsi="Arial" w:cs="Arial"/>
          <w:sz w:val="20"/>
          <w:szCs w:val="20"/>
          <w:lang w:val="sr-Cyrl-CS"/>
        </w:rPr>
        <w:t xml:space="preserve"> завршена фискултурна сала у Крижевићима, </w:t>
      </w:r>
      <w:r w:rsidR="003A24EC">
        <w:rPr>
          <w:rFonts w:ascii="Arial" w:hAnsi="Arial" w:cs="Arial"/>
          <w:sz w:val="20"/>
          <w:szCs w:val="20"/>
          <w:lang w:val="sr-Cyrl-CS"/>
        </w:rPr>
        <w:t xml:space="preserve"> енергетски утопљена и реконтруисана зграда основне школе „Вук Караџић“ из Роћевића. ЈПВОУ дјечији вртић „Наша радост“ добио је још једну зграду, потпуно опремљену у којој борави више од 100 дјеце. Велики пројекат уређења обале ријеке Сапне је рађен у континуитету, као и обалоутврда на градској плажи. </w:t>
      </w:r>
      <w:r>
        <w:rPr>
          <w:rFonts w:ascii="Arial" w:hAnsi="Arial" w:cs="Arial"/>
          <w:sz w:val="20"/>
          <w:szCs w:val="20"/>
          <w:lang w:val="sr-Cyrl-CS"/>
        </w:rPr>
        <w:t xml:space="preserve"> </w:t>
      </w:r>
      <w:r w:rsidR="003A24EC">
        <w:rPr>
          <w:rFonts w:ascii="Arial" w:hAnsi="Arial" w:cs="Arial"/>
          <w:sz w:val="20"/>
          <w:szCs w:val="20"/>
          <w:lang w:val="sr-Cyrl-CS"/>
        </w:rPr>
        <w:t xml:space="preserve">Изградња водовода Сјевер је и даље на агенди Градске управе, као и пречистач у мјесној заједници Табанци. </w:t>
      </w:r>
    </w:p>
    <w:p w:rsidR="00B64B73" w:rsidRDefault="00B64B73" w:rsidP="000761AF">
      <w:pPr>
        <w:jc w:val="both"/>
        <w:rPr>
          <w:rFonts w:ascii="Arial" w:hAnsi="Arial" w:cs="Arial"/>
          <w:sz w:val="20"/>
          <w:szCs w:val="20"/>
          <w:lang w:val="sr-Cyrl-CS"/>
        </w:rPr>
      </w:pPr>
    </w:p>
    <w:p w:rsidR="000761AF" w:rsidRDefault="00B64B73" w:rsidP="000761AF">
      <w:pPr>
        <w:jc w:val="both"/>
        <w:rPr>
          <w:rFonts w:ascii="Arial" w:hAnsi="Arial" w:cs="Arial"/>
          <w:sz w:val="20"/>
          <w:szCs w:val="20"/>
          <w:lang w:val="sr-Cyrl-CS"/>
        </w:rPr>
      </w:pPr>
      <w:r>
        <w:rPr>
          <w:rFonts w:ascii="Arial" w:hAnsi="Arial" w:cs="Arial"/>
          <w:sz w:val="20"/>
          <w:szCs w:val="20"/>
          <w:lang w:val="sr-Cyrl-CS"/>
        </w:rPr>
        <w:t xml:space="preserve">У 2019.години није било ни политичких ни економских турбуленција и настављен је тренд сарадње међу политичким субјектима. Локални парламент је својим редовним засједањима и правовременим одлукама доприносио да се рад Градске управе креће у позитивном смјеру. </w:t>
      </w:r>
      <w:r w:rsidR="000761AF">
        <w:rPr>
          <w:rFonts w:ascii="Arial" w:hAnsi="Arial" w:cs="Arial"/>
          <w:sz w:val="20"/>
          <w:szCs w:val="20"/>
          <w:lang w:val="sr-Cyrl-CS"/>
        </w:rPr>
        <w:t xml:space="preserve">Финансијска ситуација у граду је била задовољавајућа, док је градски буџет редовно извршаван. </w:t>
      </w:r>
    </w:p>
    <w:p w:rsidR="000761AF" w:rsidRPr="003A24EC" w:rsidRDefault="000761AF" w:rsidP="000761AF">
      <w:pPr>
        <w:jc w:val="both"/>
        <w:rPr>
          <w:lang w:val="sr-Cyrl-CS"/>
        </w:rPr>
      </w:pPr>
    </w:p>
    <w:p w:rsidR="000761AF" w:rsidRDefault="002370EF" w:rsidP="00B91A58">
      <w:pPr>
        <w:pStyle w:val="2"/>
        <w:rPr>
          <w:lang w:val="sr-Cyrl-BA"/>
        </w:rPr>
      </w:pPr>
      <w:bookmarkStart w:id="4" w:name="_Toc41343967"/>
      <w:r>
        <w:rPr>
          <w:lang w:val="sr-Cyrl-BA"/>
        </w:rPr>
        <w:t>Буџет града Зворник</w:t>
      </w:r>
      <w:bookmarkEnd w:id="4"/>
    </w:p>
    <w:p w:rsidR="00B91A58" w:rsidRPr="00B91A58" w:rsidRDefault="00B91A58" w:rsidP="00B91A58">
      <w:pPr>
        <w:rPr>
          <w:lang w:val="sr-Cyrl-BA"/>
        </w:rPr>
      </w:pPr>
    </w:p>
    <w:p w:rsidR="000761AF" w:rsidRDefault="000761AF" w:rsidP="000761AF">
      <w:pPr>
        <w:jc w:val="both"/>
        <w:rPr>
          <w:rFonts w:ascii="Arial" w:hAnsi="Arial" w:cs="Arial"/>
          <w:sz w:val="20"/>
          <w:szCs w:val="20"/>
          <w:lang w:val="sr-Cyrl-BA"/>
        </w:rPr>
      </w:pPr>
      <w:r w:rsidRPr="00F9753B">
        <w:rPr>
          <w:rFonts w:ascii="Arial" w:hAnsi="Arial" w:cs="Arial"/>
          <w:sz w:val="20"/>
          <w:szCs w:val="20"/>
          <w:lang w:val="sr-Cyrl-BA"/>
        </w:rPr>
        <w:t>Буџет града је процјена годишњих прихода</w:t>
      </w:r>
      <w:r>
        <w:rPr>
          <w:rFonts w:ascii="Arial" w:hAnsi="Arial" w:cs="Arial"/>
          <w:sz w:val="20"/>
          <w:szCs w:val="20"/>
          <w:lang w:val="sr-Cyrl-BA"/>
        </w:rPr>
        <w:t xml:space="preserve">, помоћи и других начина финансирања, годишњих расхода и других издатака. Припрема и доношење буџета Града врши се у складу са Законом о буџетском систему Републике Српске („Службени гласник РС“ број:121/12,52/14,103/15, 15/16), Законом о локалној самоуправи („Службени гласник РС“ број:97/16), Статута града Зворник-пречишћен текст („Службени гласник града Зворник“ број:5/17). </w:t>
      </w:r>
    </w:p>
    <w:p w:rsidR="000761AF" w:rsidRDefault="000761AF" w:rsidP="000761AF">
      <w:pPr>
        <w:jc w:val="both"/>
        <w:rPr>
          <w:rFonts w:ascii="Arial" w:hAnsi="Arial" w:cs="Arial"/>
          <w:sz w:val="20"/>
          <w:szCs w:val="20"/>
          <w:lang w:val="sr-Cyrl-BA"/>
        </w:rPr>
      </w:pPr>
    </w:p>
    <w:p w:rsidR="000761AF" w:rsidRPr="001B3670" w:rsidRDefault="000761AF" w:rsidP="000761AF">
      <w:pPr>
        <w:pStyle w:val="af3"/>
        <w:ind w:left="0"/>
        <w:jc w:val="both"/>
        <w:rPr>
          <w:rFonts w:ascii="Arial" w:hAnsi="Arial" w:cs="Arial"/>
          <w:sz w:val="20"/>
          <w:szCs w:val="20"/>
          <w:lang w:val="ru-RU"/>
        </w:rPr>
      </w:pPr>
      <w:r w:rsidRPr="008664FD">
        <w:rPr>
          <w:rFonts w:ascii="Arial" w:hAnsi="Arial" w:cs="Arial"/>
          <w:sz w:val="20"/>
          <w:szCs w:val="20"/>
          <w:lang w:val="sr-Latn-CS"/>
        </w:rPr>
        <w:t>При пројектовању прихода за финансирање јавни</w:t>
      </w:r>
      <w:r w:rsidRPr="008664FD">
        <w:rPr>
          <w:rFonts w:ascii="Arial" w:hAnsi="Arial" w:cs="Arial"/>
          <w:sz w:val="20"/>
          <w:szCs w:val="20"/>
          <w:lang w:val="ru-RU"/>
        </w:rPr>
        <w:t>х</w:t>
      </w:r>
      <w:r w:rsidRPr="008664FD">
        <w:rPr>
          <w:rFonts w:ascii="Arial" w:hAnsi="Arial" w:cs="Arial"/>
          <w:sz w:val="20"/>
          <w:szCs w:val="20"/>
          <w:lang w:val="sr-Latn-CS"/>
        </w:rPr>
        <w:t xml:space="preserve"> расхода, које се очекују у 20</w:t>
      </w:r>
      <w:r w:rsidRPr="00CE5529">
        <w:rPr>
          <w:rFonts w:ascii="Arial" w:hAnsi="Arial" w:cs="Arial"/>
          <w:sz w:val="20"/>
          <w:szCs w:val="20"/>
          <w:lang w:val="ru-RU"/>
        </w:rPr>
        <w:t>20</w:t>
      </w:r>
      <w:r w:rsidRPr="008664FD">
        <w:rPr>
          <w:rFonts w:ascii="Arial" w:hAnsi="Arial" w:cs="Arial"/>
          <w:sz w:val="20"/>
          <w:szCs w:val="20"/>
          <w:lang w:val="sr-Latn-CS"/>
        </w:rPr>
        <w:t>.</w:t>
      </w:r>
      <w:r w:rsidRPr="008664FD">
        <w:rPr>
          <w:rFonts w:ascii="Arial" w:hAnsi="Arial" w:cs="Arial"/>
          <w:sz w:val="20"/>
          <w:szCs w:val="20"/>
          <w:lang w:val="sr-Cyrl-BA"/>
        </w:rPr>
        <w:t xml:space="preserve"> </w:t>
      </w:r>
      <w:r w:rsidRPr="008664FD">
        <w:rPr>
          <w:rFonts w:ascii="Arial" w:hAnsi="Arial" w:cs="Arial"/>
          <w:sz w:val="20"/>
          <w:szCs w:val="20"/>
          <w:lang w:val="sr-Latn-CS"/>
        </w:rPr>
        <w:t>години, садржаних у буџет</w:t>
      </w:r>
      <w:r w:rsidRPr="008664FD">
        <w:rPr>
          <w:rFonts w:ascii="Arial" w:hAnsi="Arial" w:cs="Arial"/>
          <w:sz w:val="20"/>
          <w:szCs w:val="20"/>
          <w:lang w:val="ru-RU"/>
        </w:rPr>
        <w:t>у</w:t>
      </w:r>
      <w:r w:rsidRPr="008664FD">
        <w:rPr>
          <w:rFonts w:ascii="Arial" w:hAnsi="Arial" w:cs="Arial"/>
          <w:sz w:val="20"/>
          <w:szCs w:val="20"/>
          <w:lang w:val="sr-Latn-CS"/>
        </w:rPr>
        <w:t>, узети су у обзир</w:t>
      </w:r>
      <w:r w:rsidRPr="00CE5529">
        <w:rPr>
          <w:rFonts w:ascii="Arial" w:hAnsi="Arial" w:cs="Arial"/>
          <w:sz w:val="20"/>
          <w:szCs w:val="20"/>
          <w:lang w:val="ru-RU"/>
        </w:rPr>
        <w:t xml:space="preserve"> прије свега и Документ оквирног Буџета за 2020-2022. године односно смјернице за 2020. годину као и  </w:t>
      </w:r>
      <w:r w:rsidRPr="008664FD">
        <w:rPr>
          <w:rFonts w:ascii="Arial" w:hAnsi="Arial" w:cs="Arial"/>
          <w:sz w:val="20"/>
          <w:szCs w:val="20"/>
          <w:lang w:val="sr-Latn-CS"/>
        </w:rPr>
        <w:t xml:space="preserve"> важећи законски, подзаконски и други акти, постојеће политике, претпоставке и пројекције основних макроекономских показатеља и ефекти рецесионих кретања глобалног карактера.</w:t>
      </w:r>
    </w:p>
    <w:p w:rsidR="000761AF" w:rsidRDefault="000761AF" w:rsidP="000761AF">
      <w:pPr>
        <w:jc w:val="both"/>
        <w:rPr>
          <w:rFonts w:ascii="Arial" w:hAnsi="Arial" w:cs="Arial"/>
          <w:sz w:val="20"/>
          <w:szCs w:val="20"/>
          <w:lang w:val="sr-Cyrl-BA"/>
        </w:rPr>
      </w:pPr>
      <w:r w:rsidRPr="008664FD">
        <w:rPr>
          <w:rFonts w:ascii="Arial" w:hAnsi="Arial" w:cs="Arial"/>
          <w:sz w:val="20"/>
          <w:szCs w:val="20"/>
          <w:lang w:val="sr-Latn-CS"/>
        </w:rPr>
        <w:t xml:space="preserve">Из </w:t>
      </w:r>
      <w:r w:rsidRPr="00CE5529">
        <w:rPr>
          <w:rFonts w:ascii="Arial" w:hAnsi="Arial" w:cs="Arial"/>
          <w:sz w:val="20"/>
          <w:szCs w:val="20"/>
          <w:lang w:val="ru-RU"/>
        </w:rPr>
        <w:t>градског</w:t>
      </w:r>
      <w:r>
        <w:rPr>
          <w:rFonts w:ascii="Arial" w:hAnsi="Arial" w:cs="Arial"/>
          <w:sz w:val="20"/>
          <w:szCs w:val="20"/>
          <w:lang w:val="sr-Latn-CS"/>
        </w:rPr>
        <w:t xml:space="preserve"> буџета финансирају се</w:t>
      </w:r>
      <w:r>
        <w:rPr>
          <w:rFonts w:ascii="Arial" w:hAnsi="Arial" w:cs="Arial"/>
          <w:sz w:val="20"/>
          <w:szCs w:val="20"/>
          <w:lang w:val="sr-Cyrl-BA"/>
        </w:rPr>
        <w:t>:</w:t>
      </w:r>
    </w:p>
    <w:p w:rsidR="000761AF" w:rsidRPr="009A3A69" w:rsidRDefault="000761AF" w:rsidP="000761AF">
      <w:pPr>
        <w:jc w:val="both"/>
        <w:rPr>
          <w:rFonts w:ascii="Arial" w:hAnsi="Arial" w:cs="Arial"/>
          <w:sz w:val="20"/>
          <w:szCs w:val="20"/>
          <w:lang w:val="sr-Cyrl-BA"/>
        </w:rPr>
      </w:pPr>
      <w:r w:rsidRPr="009A3A69">
        <w:rPr>
          <w:rFonts w:ascii="Arial" w:hAnsi="Arial" w:cs="Arial"/>
          <w:sz w:val="20"/>
          <w:szCs w:val="20"/>
          <w:lang w:val="sr-Cyrl-BA"/>
        </w:rPr>
        <w:lastRenderedPageBreak/>
        <w:t>Потпуно: Градска управа, Центар за социјални рад и предшколско образовање.</w:t>
      </w:r>
    </w:p>
    <w:p w:rsidR="000761AF" w:rsidRPr="009A3A69" w:rsidRDefault="000761AF" w:rsidP="000761AF">
      <w:pPr>
        <w:jc w:val="both"/>
        <w:rPr>
          <w:rFonts w:ascii="Arial" w:hAnsi="Arial" w:cs="Arial"/>
          <w:sz w:val="20"/>
          <w:szCs w:val="20"/>
          <w:lang w:val="sr-Cyrl-BA"/>
        </w:rPr>
      </w:pPr>
      <w:r w:rsidRPr="009A3A69">
        <w:rPr>
          <w:rFonts w:ascii="Arial" w:hAnsi="Arial" w:cs="Arial"/>
          <w:sz w:val="20"/>
          <w:szCs w:val="20"/>
          <w:lang w:val="sr-Cyrl-BA"/>
        </w:rPr>
        <w:t xml:space="preserve">Материјални трошкови </w:t>
      </w:r>
      <w:r w:rsidRPr="009A3A69">
        <w:rPr>
          <w:rFonts w:ascii="Arial" w:hAnsi="Arial" w:cs="Arial"/>
          <w:sz w:val="20"/>
          <w:szCs w:val="20"/>
          <w:lang w:val="sr-Latn-CS"/>
        </w:rPr>
        <w:t>средњег образовања</w:t>
      </w:r>
      <w:r w:rsidRPr="009A3A69">
        <w:rPr>
          <w:rFonts w:ascii="Arial" w:hAnsi="Arial" w:cs="Arial"/>
          <w:sz w:val="20"/>
          <w:szCs w:val="20"/>
          <w:lang w:val="sr-Cyrl-BA"/>
        </w:rPr>
        <w:t xml:space="preserve">, </w:t>
      </w:r>
      <w:r>
        <w:rPr>
          <w:rFonts w:ascii="Arial" w:hAnsi="Arial" w:cs="Arial"/>
          <w:sz w:val="20"/>
          <w:szCs w:val="20"/>
          <w:lang w:val="sr-Cyrl-BA"/>
        </w:rPr>
        <w:t>б</w:t>
      </w:r>
      <w:r w:rsidRPr="009A3A69">
        <w:rPr>
          <w:rFonts w:ascii="Arial" w:hAnsi="Arial" w:cs="Arial"/>
          <w:sz w:val="20"/>
          <w:szCs w:val="20"/>
          <w:lang w:val="sr-Latn-CS"/>
        </w:rPr>
        <w:t>иблиотеке и других културних институција</w:t>
      </w:r>
      <w:r w:rsidRPr="009A3A69">
        <w:rPr>
          <w:rFonts w:ascii="Arial" w:hAnsi="Arial" w:cs="Arial"/>
          <w:sz w:val="20"/>
          <w:szCs w:val="20"/>
          <w:lang w:val="sr-Cyrl-BA"/>
        </w:rPr>
        <w:t xml:space="preserve">. </w:t>
      </w:r>
    </w:p>
    <w:p w:rsidR="000761AF" w:rsidRPr="009A3A69" w:rsidRDefault="000761AF" w:rsidP="000761AF">
      <w:pPr>
        <w:jc w:val="both"/>
        <w:rPr>
          <w:rFonts w:ascii="Arial" w:hAnsi="Arial" w:cs="Arial"/>
          <w:sz w:val="20"/>
          <w:szCs w:val="20"/>
          <w:lang w:val="sr-Latn-CS"/>
        </w:rPr>
      </w:pPr>
      <w:r w:rsidRPr="009A3A69">
        <w:rPr>
          <w:rFonts w:ascii="Arial" w:hAnsi="Arial" w:cs="Arial"/>
          <w:sz w:val="20"/>
          <w:szCs w:val="20"/>
          <w:lang w:val="sr-Cyrl-BA"/>
        </w:rPr>
        <w:t>Д</w:t>
      </w:r>
      <w:r w:rsidRPr="009A3A69">
        <w:rPr>
          <w:rFonts w:ascii="Arial" w:hAnsi="Arial" w:cs="Arial"/>
          <w:sz w:val="20"/>
          <w:szCs w:val="20"/>
          <w:lang w:val="sr-Latn-CS"/>
        </w:rPr>
        <w:t>јелимично финансирање спортских клубова и друштава</w:t>
      </w:r>
      <w:r w:rsidRPr="009A3A69">
        <w:rPr>
          <w:rFonts w:ascii="Arial" w:hAnsi="Arial" w:cs="Arial"/>
          <w:sz w:val="20"/>
          <w:szCs w:val="20"/>
          <w:lang w:val="sr-Cyrl-BA"/>
        </w:rPr>
        <w:t xml:space="preserve">, невладиних </w:t>
      </w:r>
      <w:r w:rsidRPr="009A3A69">
        <w:rPr>
          <w:rFonts w:ascii="Arial" w:hAnsi="Arial" w:cs="Arial"/>
          <w:sz w:val="20"/>
          <w:szCs w:val="20"/>
          <w:lang w:val="sr-Latn-CS"/>
        </w:rPr>
        <w:t>удружења</w:t>
      </w:r>
      <w:r w:rsidRPr="009A3A69">
        <w:rPr>
          <w:rFonts w:ascii="Arial" w:hAnsi="Arial" w:cs="Arial"/>
          <w:sz w:val="20"/>
          <w:szCs w:val="20"/>
          <w:lang w:val="sr-Cyrl-BA"/>
        </w:rPr>
        <w:t xml:space="preserve"> и организација цивилног друштва, </w:t>
      </w:r>
      <w:r w:rsidRPr="009A3A69">
        <w:rPr>
          <w:rFonts w:ascii="Arial" w:hAnsi="Arial" w:cs="Arial"/>
          <w:sz w:val="20"/>
          <w:szCs w:val="20"/>
          <w:lang w:val="sr-Latn-CS"/>
        </w:rPr>
        <w:t>породица из борачке популације</w:t>
      </w:r>
      <w:r w:rsidRPr="009A3A69">
        <w:rPr>
          <w:rFonts w:ascii="Arial" w:hAnsi="Arial" w:cs="Arial"/>
          <w:sz w:val="20"/>
          <w:szCs w:val="20"/>
          <w:lang w:val="sr-Cyrl-BA"/>
        </w:rPr>
        <w:t xml:space="preserve">, </w:t>
      </w:r>
      <w:r w:rsidRPr="009A3A69">
        <w:rPr>
          <w:rFonts w:ascii="Arial" w:hAnsi="Arial" w:cs="Arial"/>
          <w:sz w:val="20"/>
          <w:szCs w:val="20"/>
          <w:lang w:val="sr-Latn-CS"/>
        </w:rPr>
        <w:t>пр</w:t>
      </w:r>
      <w:r w:rsidRPr="00CE5529">
        <w:rPr>
          <w:rFonts w:ascii="Arial" w:hAnsi="Arial" w:cs="Arial"/>
          <w:sz w:val="20"/>
          <w:szCs w:val="20"/>
          <w:lang w:val="ru-RU"/>
        </w:rPr>
        <w:t>имарне</w:t>
      </w:r>
      <w:r w:rsidRPr="009A3A69">
        <w:rPr>
          <w:rFonts w:ascii="Arial" w:hAnsi="Arial" w:cs="Arial"/>
          <w:sz w:val="20"/>
          <w:szCs w:val="20"/>
          <w:lang w:val="sr-Latn-CS"/>
        </w:rPr>
        <w:t xml:space="preserve"> здравствене заштите</w:t>
      </w:r>
      <w:r w:rsidRPr="009A3A69">
        <w:rPr>
          <w:rFonts w:ascii="Arial" w:hAnsi="Arial" w:cs="Arial"/>
          <w:sz w:val="20"/>
          <w:szCs w:val="20"/>
          <w:lang w:val="sr-Cyrl-BA"/>
        </w:rPr>
        <w:t xml:space="preserve">, </w:t>
      </w:r>
      <w:r w:rsidRPr="009A3A69">
        <w:rPr>
          <w:rFonts w:ascii="Arial" w:hAnsi="Arial" w:cs="Arial"/>
          <w:sz w:val="20"/>
          <w:szCs w:val="20"/>
          <w:lang w:val="sr-Latn-CS"/>
        </w:rPr>
        <w:t>сва комунална и друга инфраструктура града и насељених мјеста</w:t>
      </w:r>
      <w:r w:rsidRPr="009A3A69">
        <w:rPr>
          <w:rFonts w:ascii="Arial" w:hAnsi="Arial" w:cs="Arial"/>
          <w:sz w:val="20"/>
          <w:szCs w:val="20"/>
          <w:lang w:val="sr-Cyrl-BA"/>
        </w:rPr>
        <w:t xml:space="preserve">, </w:t>
      </w:r>
      <w:r w:rsidRPr="009A3A69">
        <w:rPr>
          <w:rFonts w:ascii="Arial" w:hAnsi="Arial" w:cs="Arial"/>
          <w:sz w:val="20"/>
          <w:szCs w:val="20"/>
          <w:lang w:val="sr-Latn-CS"/>
        </w:rPr>
        <w:t>подстицај развоја пољопривреде</w:t>
      </w:r>
      <w:r w:rsidRPr="009A3A69">
        <w:rPr>
          <w:rFonts w:ascii="Arial" w:hAnsi="Arial" w:cs="Arial"/>
          <w:sz w:val="20"/>
          <w:szCs w:val="20"/>
          <w:lang w:val="sr-Cyrl-CS"/>
        </w:rPr>
        <w:t xml:space="preserve"> и други облици подстицаја и разни видови помоћи појединцима</w:t>
      </w:r>
      <w:r w:rsidRPr="009A3A69">
        <w:rPr>
          <w:rFonts w:ascii="Arial" w:hAnsi="Arial" w:cs="Arial"/>
          <w:sz w:val="20"/>
          <w:szCs w:val="20"/>
          <w:lang w:val="sr-Latn-CS"/>
        </w:rPr>
        <w:t>.</w:t>
      </w:r>
    </w:p>
    <w:p w:rsidR="000761AF" w:rsidRPr="009A3A69" w:rsidRDefault="000761AF" w:rsidP="000761AF">
      <w:pPr>
        <w:pStyle w:val="22"/>
        <w:spacing w:after="0" w:line="240" w:lineRule="auto"/>
        <w:ind w:left="360"/>
        <w:jc w:val="both"/>
        <w:rPr>
          <w:rFonts w:ascii="Arial" w:hAnsi="Arial" w:cs="Arial"/>
          <w:sz w:val="20"/>
          <w:szCs w:val="20"/>
          <w:lang w:val="sr-Cyrl-BA"/>
        </w:rPr>
      </w:pPr>
    </w:p>
    <w:p w:rsidR="000761AF" w:rsidRPr="009A3A69" w:rsidRDefault="000761AF" w:rsidP="000761AF">
      <w:pPr>
        <w:pStyle w:val="22"/>
        <w:spacing w:after="0" w:line="240" w:lineRule="auto"/>
        <w:ind w:left="0"/>
        <w:jc w:val="both"/>
        <w:rPr>
          <w:rFonts w:ascii="Arial" w:hAnsi="Arial" w:cs="Arial"/>
          <w:sz w:val="20"/>
          <w:szCs w:val="20"/>
          <w:lang w:val="ru-RU"/>
        </w:rPr>
      </w:pPr>
      <w:r w:rsidRPr="009A3A69">
        <w:rPr>
          <w:rFonts w:ascii="Arial" w:hAnsi="Arial" w:cs="Arial"/>
          <w:sz w:val="20"/>
          <w:szCs w:val="20"/>
          <w:lang w:val="ru-RU"/>
        </w:rPr>
        <w:t xml:space="preserve">На основу остварених прихода у последње три године, остварења за </w:t>
      </w:r>
      <w:r w:rsidRPr="00CE5529">
        <w:rPr>
          <w:rFonts w:ascii="Arial" w:hAnsi="Arial" w:cs="Arial"/>
          <w:sz w:val="20"/>
          <w:szCs w:val="20"/>
          <w:lang w:val="ru-RU"/>
        </w:rPr>
        <w:t>девет</w:t>
      </w:r>
      <w:r w:rsidRPr="009A3A69">
        <w:rPr>
          <w:rFonts w:ascii="Arial" w:hAnsi="Arial" w:cs="Arial"/>
          <w:sz w:val="20"/>
          <w:szCs w:val="20"/>
          <w:lang w:val="ru-RU"/>
        </w:rPr>
        <w:t xml:space="preserve"> мјесеци у 201</w:t>
      </w:r>
      <w:r w:rsidRPr="00CE5529">
        <w:rPr>
          <w:rFonts w:ascii="Arial" w:hAnsi="Arial" w:cs="Arial"/>
          <w:sz w:val="20"/>
          <w:szCs w:val="20"/>
          <w:lang w:val="ru-RU"/>
        </w:rPr>
        <w:t>9</w:t>
      </w:r>
      <w:r w:rsidRPr="009A3A69">
        <w:rPr>
          <w:rFonts w:ascii="Arial" w:hAnsi="Arial" w:cs="Arial"/>
          <w:sz w:val="20"/>
          <w:szCs w:val="20"/>
          <w:lang w:val="ru-RU"/>
        </w:rPr>
        <w:t xml:space="preserve">. години могу се очекивати и пројектовати укупна буџетска средства </w:t>
      </w:r>
      <w:r w:rsidRPr="009A3A69">
        <w:rPr>
          <w:rFonts w:ascii="Arial" w:hAnsi="Arial" w:cs="Arial"/>
          <w:sz w:val="20"/>
          <w:szCs w:val="20"/>
          <w:lang w:val="sr-Cyrl-BA"/>
        </w:rPr>
        <w:t xml:space="preserve">за 2020. годину </w:t>
      </w:r>
      <w:r w:rsidRPr="009A3A69">
        <w:rPr>
          <w:rFonts w:ascii="Arial" w:hAnsi="Arial" w:cs="Arial"/>
          <w:sz w:val="20"/>
          <w:szCs w:val="20"/>
          <w:lang w:val="ru-RU"/>
        </w:rPr>
        <w:t xml:space="preserve">у износу од </w:t>
      </w:r>
      <w:r w:rsidRPr="00CE5529">
        <w:rPr>
          <w:rFonts w:ascii="Arial" w:hAnsi="Arial" w:cs="Arial"/>
          <w:sz w:val="20"/>
          <w:szCs w:val="20"/>
          <w:lang w:val="ru-RU"/>
        </w:rPr>
        <w:t xml:space="preserve">31.903.00 </w:t>
      </w:r>
      <w:r w:rsidRPr="009A3A69">
        <w:rPr>
          <w:rFonts w:ascii="Arial" w:hAnsi="Arial" w:cs="Arial"/>
          <w:sz w:val="20"/>
          <w:szCs w:val="20"/>
          <w:lang w:val="ru-RU"/>
        </w:rPr>
        <w:t xml:space="preserve">КМ. </w:t>
      </w:r>
    </w:p>
    <w:p w:rsidR="000761AF" w:rsidRPr="009A3A69" w:rsidRDefault="000761AF" w:rsidP="000761AF">
      <w:pPr>
        <w:pStyle w:val="22"/>
        <w:spacing w:after="0" w:line="240" w:lineRule="auto"/>
        <w:ind w:left="360"/>
        <w:jc w:val="both"/>
        <w:rPr>
          <w:rFonts w:ascii="Arial" w:hAnsi="Arial" w:cs="Arial"/>
          <w:sz w:val="20"/>
          <w:szCs w:val="20"/>
          <w:lang w:val="ru-RU"/>
        </w:rPr>
      </w:pPr>
    </w:p>
    <w:p w:rsidR="000761AF" w:rsidRPr="009A3A69" w:rsidRDefault="000761AF" w:rsidP="000761AF">
      <w:pPr>
        <w:pStyle w:val="22"/>
        <w:spacing w:after="0" w:line="240" w:lineRule="auto"/>
        <w:ind w:left="0"/>
        <w:jc w:val="both"/>
        <w:rPr>
          <w:sz w:val="20"/>
          <w:szCs w:val="20"/>
          <w:lang w:val="sr-Cyrl-BA"/>
        </w:rPr>
      </w:pPr>
      <w:r w:rsidRPr="009A3A69">
        <w:rPr>
          <w:rFonts w:ascii="Arial" w:hAnsi="Arial" w:cs="Arial"/>
          <w:sz w:val="20"/>
          <w:szCs w:val="20"/>
          <w:lang w:val="ru-RU"/>
        </w:rPr>
        <w:t>П</w:t>
      </w:r>
      <w:r w:rsidRPr="009A3A69">
        <w:rPr>
          <w:rFonts w:ascii="Arial" w:hAnsi="Arial" w:cs="Arial"/>
          <w:sz w:val="20"/>
          <w:szCs w:val="20"/>
          <w:lang w:val="sr-Cyrl-BA"/>
        </w:rPr>
        <w:t>орески приходи се планирају остварити у износу од 18</w:t>
      </w:r>
      <w:r w:rsidRPr="009A3A69">
        <w:rPr>
          <w:rFonts w:ascii="Arial" w:hAnsi="Arial" w:cs="Arial"/>
          <w:sz w:val="20"/>
          <w:szCs w:val="20"/>
          <w:lang w:val="ru-RU"/>
        </w:rPr>
        <w:t>.</w:t>
      </w:r>
      <w:r w:rsidRPr="00CE5529">
        <w:rPr>
          <w:rFonts w:ascii="Arial" w:hAnsi="Arial" w:cs="Arial"/>
          <w:sz w:val="20"/>
          <w:szCs w:val="20"/>
          <w:lang w:val="ru-RU"/>
        </w:rPr>
        <w:t>440</w:t>
      </w:r>
      <w:r w:rsidRPr="009A3A69">
        <w:rPr>
          <w:rFonts w:ascii="Arial" w:hAnsi="Arial" w:cs="Arial"/>
          <w:sz w:val="20"/>
          <w:szCs w:val="20"/>
          <w:lang w:val="ru-RU"/>
        </w:rPr>
        <w:t>.</w:t>
      </w:r>
      <w:r w:rsidRPr="00CE5529">
        <w:rPr>
          <w:rFonts w:ascii="Arial" w:hAnsi="Arial" w:cs="Arial"/>
          <w:sz w:val="20"/>
          <w:szCs w:val="20"/>
          <w:lang w:val="ru-RU"/>
        </w:rPr>
        <w:t>040</w:t>
      </w:r>
      <w:r w:rsidRPr="009A3A69">
        <w:rPr>
          <w:rFonts w:ascii="Arial" w:hAnsi="Arial" w:cs="Arial"/>
          <w:sz w:val="20"/>
          <w:szCs w:val="20"/>
          <w:lang w:val="sr-Cyrl-BA"/>
        </w:rPr>
        <w:t xml:space="preserve"> КМ, непорески приходи у износу од </w:t>
      </w:r>
      <w:r w:rsidRPr="00CE5529">
        <w:rPr>
          <w:rFonts w:ascii="Arial" w:hAnsi="Arial" w:cs="Arial"/>
          <w:sz w:val="20"/>
          <w:szCs w:val="20"/>
          <w:lang w:val="ru-RU"/>
        </w:rPr>
        <w:t>3</w:t>
      </w:r>
      <w:r w:rsidRPr="009A3A69">
        <w:rPr>
          <w:rFonts w:ascii="Arial" w:hAnsi="Arial" w:cs="Arial"/>
          <w:sz w:val="20"/>
          <w:szCs w:val="20"/>
          <w:lang w:val="sr-Cyrl-BA"/>
        </w:rPr>
        <w:t>.</w:t>
      </w:r>
      <w:r w:rsidRPr="00CE5529">
        <w:rPr>
          <w:rFonts w:ascii="Arial" w:hAnsi="Arial" w:cs="Arial"/>
          <w:sz w:val="20"/>
          <w:szCs w:val="20"/>
          <w:lang w:val="ru-RU"/>
        </w:rPr>
        <w:t>600</w:t>
      </w:r>
      <w:r w:rsidRPr="009A3A69">
        <w:rPr>
          <w:rFonts w:ascii="Arial" w:hAnsi="Arial" w:cs="Arial"/>
          <w:sz w:val="20"/>
          <w:szCs w:val="20"/>
          <w:lang w:val="sr-Cyrl-BA"/>
        </w:rPr>
        <w:t>.</w:t>
      </w:r>
      <w:r w:rsidRPr="00CE5529">
        <w:rPr>
          <w:rFonts w:ascii="Arial" w:hAnsi="Arial" w:cs="Arial"/>
          <w:sz w:val="20"/>
          <w:szCs w:val="20"/>
          <w:lang w:val="ru-RU"/>
        </w:rPr>
        <w:t xml:space="preserve">160 </w:t>
      </w:r>
      <w:r w:rsidRPr="009A3A69">
        <w:rPr>
          <w:rFonts w:ascii="Arial" w:hAnsi="Arial" w:cs="Arial"/>
          <w:sz w:val="20"/>
          <w:szCs w:val="20"/>
          <w:lang w:val="sr-Cyrl-BA"/>
        </w:rPr>
        <w:t xml:space="preserve">КМ, грантови </w:t>
      </w:r>
      <w:r w:rsidRPr="00CE5529">
        <w:rPr>
          <w:rFonts w:ascii="Arial" w:hAnsi="Arial" w:cs="Arial"/>
          <w:sz w:val="20"/>
          <w:szCs w:val="20"/>
          <w:lang w:val="ru-RU"/>
        </w:rPr>
        <w:t>157</w:t>
      </w:r>
      <w:r w:rsidRPr="009A3A69">
        <w:rPr>
          <w:rFonts w:ascii="Arial" w:hAnsi="Arial" w:cs="Arial"/>
          <w:sz w:val="20"/>
          <w:szCs w:val="20"/>
          <w:lang w:val="sr-Cyrl-BA"/>
        </w:rPr>
        <w:t xml:space="preserve">.000 КМ, трансфери јединицама локалне самоуправе </w:t>
      </w:r>
      <w:r w:rsidRPr="00CE5529">
        <w:rPr>
          <w:rFonts w:ascii="Arial" w:hAnsi="Arial" w:cs="Arial"/>
          <w:sz w:val="20"/>
          <w:szCs w:val="20"/>
          <w:lang w:val="ru-RU"/>
        </w:rPr>
        <w:t>1.292</w:t>
      </w:r>
      <w:r w:rsidRPr="009A3A69">
        <w:rPr>
          <w:rFonts w:ascii="Arial" w:hAnsi="Arial" w:cs="Arial"/>
          <w:sz w:val="20"/>
          <w:szCs w:val="20"/>
          <w:lang w:val="sr-Cyrl-BA"/>
        </w:rPr>
        <w:t xml:space="preserve">.000 КМ, примици/приливи од нефинансијске имовине у износу од </w:t>
      </w:r>
      <w:r w:rsidRPr="00CE5529">
        <w:rPr>
          <w:rFonts w:ascii="Arial" w:hAnsi="Arial" w:cs="Arial"/>
          <w:sz w:val="20"/>
          <w:szCs w:val="20"/>
          <w:lang w:val="ru-RU"/>
        </w:rPr>
        <w:t>835.500</w:t>
      </w:r>
      <w:r w:rsidRPr="009A3A69">
        <w:rPr>
          <w:rFonts w:ascii="Arial" w:hAnsi="Arial" w:cs="Arial"/>
          <w:sz w:val="20"/>
          <w:szCs w:val="20"/>
          <w:lang w:val="sr-Cyrl-BA"/>
        </w:rPr>
        <w:t xml:space="preserve"> КМ, примици од финансијске имовине </w:t>
      </w:r>
      <w:r w:rsidRPr="00CE5529">
        <w:rPr>
          <w:rFonts w:ascii="Arial" w:hAnsi="Arial" w:cs="Arial"/>
          <w:sz w:val="20"/>
          <w:szCs w:val="20"/>
          <w:lang w:val="ru-RU"/>
        </w:rPr>
        <w:t>304.300</w:t>
      </w:r>
      <w:r w:rsidRPr="009A3A69">
        <w:rPr>
          <w:rFonts w:ascii="Arial" w:hAnsi="Arial" w:cs="Arial"/>
          <w:sz w:val="20"/>
          <w:szCs w:val="20"/>
          <w:lang w:val="sr-Cyrl-BA"/>
        </w:rPr>
        <w:t xml:space="preserve"> КМ, примици од задужења </w:t>
      </w:r>
      <w:r w:rsidRPr="00CE5529">
        <w:rPr>
          <w:rFonts w:ascii="Arial" w:hAnsi="Arial" w:cs="Arial"/>
          <w:sz w:val="20"/>
          <w:szCs w:val="20"/>
          <w:lang w:val="ru-RU"/>
        </w:rPr>
        <w:t>6.000.000</w:t>
      </w:r>
      <w:r w:rsidRPr="009A3A69">
        <w:rPr>
          <w:rFonts w:ascii="Arial" w:hAnsi="Arial" w:cs="Arial"/>
          <w:sz w:val="20"/>
          <w:szCs w:val="20"/>
          <w:lang w:val="sr-Cyrl-BA"/>
        </w:rPr>
        <w:t xml:space="preserve"> КМ,  остали примици у износу </w:t>
      </w:r>
      <w:r w:rsidRPr="00CE5529">
        <w:rPr>
          <w:rFonts w:ascii="Arial" w:hAnsi="Arial" w:cs="Arial"/>
          <w:sz w:val="20"/>
          <w:szCs w:val="20"/>
          <w:lang w:val="ru-RU"/>
        </w:rPr>
        <w:t>185</w:t>
      </w:r>
      <w:r w:rsidRPr="009A3A69">
        <w:rPr>
          <w:rFonts w:ascii="Arial" w:hAnsi="Arial" w:cs="Arial"/>
          <w:sz w:val="20"/>
          <w:szCs w:val="20"/>
          <w:lang w:val="sr-Cyrl-BA"/>
        </w:rPr>
        <w:t>.</w:t>
      </w:r>
      <w:r w:rsidRPr="00CE5529">
        <w:rPr>
          <w:rFonts w:ascii="Arial" w:hAnsi="Arial" w:cs="Arial"/>
          <w:sz w:val="20"/>
          <w:szCs w:val="20"/>
          <w:lang w:val="ru-RU"/>
        </w:rPr>
        <w:t>000</w:t>
      </w:r>
      <w:r w:rsidRPr="009A3A69">
        <w:rPr>
          <w:rFonts w:ascii="Arial" w:hAnsi="Arial" w:cs="Arial"/>
          <w:sz w:val="20"/>
          <w:szCs w:val="20"/>
          <w:lang w:val="sr-Cyrl-BA"/>
        </w:rPr>
        <w:t xml:space="preserve"> КМ и неискориштена средства по </w:t>
      </w:r>
      <w:r w:rsidRPr="00CE5529">
        <w:rPr>
          <w:rFonts w:ascii="Arial" w:hAnsi="Arial" w:cs="Arial"/>
          <w:sz w:val="20"/>
          <w:szCs w:val="20"/>
          <w:lang w:val="ru-RU"/>
        </w:rPr>
        <w:t xml:space="preserve">основу </w:t>
      </w:r>
      <w:r w:rsidRPr="009A3A69">
        <w:rPr>
          <w:rFonts w:ascii="Arial" w:hAnsi="Arial" w:cs="Arial"/>
          <w:sz w:val="20"/>
          <w:szCs w:val="20"/>
          <w:lang w:val="sr-Cyrl-BA"/>
        </w:rPr>
        <w:t xml:space="preserve">кредита из претходне године у износу од </w:t>
      </w:r>
      <w:r w:rsidRPr="00CE5529">
        <w:rPr>
          <w:rFonts w:ascii="Arial" w:hAnsi="Arial" w:cs="Arial"/>
          <w:sz w:val="20"/>
          <w:szCs w:val="20"/>
          <w:lang w:val="ru-RU"/>
        </w:rPr>
        <w:t>1.089.000</w:t>
      </w:r>
      <w:r w:rsidRPr="009A3A69">
        <w:rPr>
          <w:rFonts w:ascii="Arial" w:hAnsi="Arial" w:cs="Arial"/>
          <w:sz w:val="20"/>
          <w:szCs w:val="20"/>
          <w:lang w:val="sr-Cyrl-BA"/>
        </w:rPr>
        <w:t xml:space="preserve"> КМ. </w:t>
      </w:r>
    </w:p>
    <w:p w:rsidR="000761AF" w:rsidRPr="009A3A69" w:rsidRDefault="000761AF" w:rsidP="000761AF">
      <w:pPr>
        <w:pStyle w:val="22"/>
        <w:spacing w:after="0" w:line="240" w:lineRule="auto"/>
        <w:ind w:left="0"/>
        <w:jc w:val="both"/>
        <w:rPr>
          <w:rFonts w:ascii="Arial" w:hAnsi="Arial" w:cs="Arial"/>
          <w:bCs/>
          <w:iCs/>
          <w:sz w:val="20"/>
          <w:szCs w:val="20"/>
          <w:lang w:val="sr-Cyrl-BA"/>
        </w:rPr>
      </w:pPr>
    </w:p>
    <w:p w:rsidR="000761AF" w:rsidRPr="009A3A69" w:rsidRDefault="000761AF" w:rsidP="000761AF">
      <w:pPr>
        <w:pStyle w:val="22"/>
        <w:spacing w:after="0" w:line="240" w:lineRule="auto"/>
        <w:ind w:left="0"/>
        <w:jc w:val="both"/>
        <w:rPr>
          <w:rFonts w:ascii="Arial" w:hAnsi="Arial" w:cs="Arial"/>
          <w:sz w:val="20"/>
          <w:szCs w:val="20"/>
          <w:lang w:val="sr-Cyrl-BA"/>
        </w:rPr>
      </w:pPr>
      <w:r w:rsidRPr="009A3A69">
        <w:rPr>
          <w:rFonts w:ascii="Arial" w:hAnsi="Arial" w:cs="Arial"/>
          <w:bCs/>
          <w:iCs/>
          <w:sz w:val="20"/>
          <w:szCs w:val="20"/>
          <w:lang w:val="sr-Latn-CS"/>
        </w:rPr>
        <w:t>Порез на лична примања  и приходе од самосталне дјелатности</w:t>
      </w:r>
      <w:r w:rsidRPr="009A3A69">
        <w:rPr>
          <w:rFonts w:ascii="Arial" w:hAnsi="Arial" w:cs="Arial"/>
          <w:bCs/>
          <w:iCs/>
          <w:sz w:val="20"/>
          <w:szCs w:val="20"/>
          <w:lang w:val="ru-RU"/>
        </w:rPr>
        <w:t xml:space="preserve"> </w:t>
      </w:r>
      <w:r w:rsidRPr="009A3A69">
        <w:rPr>
          <w:rFonts w:ascii="Arial" w:hAnsi="Arial" w:cs="Arial"/>
          <w:sz w:val="20"/>
          <w:szCs w:val="20"/>
          <w:lang w:val="sr-Cyrl-BA"/>
        </w:rPr>
        <w:t xml:space="preserve">буџетом за 2020. Годину планирано је у износу од 1.550.500 КМ и што је мање у односу на  планирана средства за  2019. годину. Основ остварења ове врсте прихода је порез на лична примања који се планира у износу од 1.300.000 КМ што је мање од плана за 2019. годину. У 2020. години можемо очекивати повећање плата а тиме и пореза  за раднике Републичке управе који раде у МУП-у и правосуђу и јавним службама, али то повећање неће у значајној мјери утицати на ниво остварења овог прихода. </w:t>
      </w:r>
    </w:p>
    <w:p w:rsidR="000761AF" w:rsidRPr="00CE5529" w:rsidRDefault="000761AF" w:rsidP="000761AF">
      <w:pPr>
        <w:pStyle w:val="22"/>
        <w:spacing w:after="0" w:line="240" w:lineRule="auto"/>
        <w:ind w:left="0"/>
        <w:jc w:val="both"/>
        <w:rPr>
          <w:rFonts w:ascii="Arial" w:hAnsi="Arial" w:cs="Arial"/>
          <w:bCs/>
          <w:iCs/>
          <w:sz w:val="20"/>
          <w:szCs w:val="20"/>
          <w:lang w:val="ru-RU"/>
        </w:rPr>
      </w:pPr>
    </w:p>
    <w:p w:rsidR="000761AF" w:rsidRPr="00CE5529" w:rsidRDefault="000761AF" w:rsidP="000761AF">
      <w:pPr>
        <w:pStyle w:val="22"/>
        <w:spacing w:after="0" w:line="240" w:lineRule="auto"/>
        <w:ind w:left="0"/>
        <w:jc w:val="both"/>
        <w:rPr>
          <w:rFonts w:ascii="Arial" w:hAnsi="Arial" w:cs="Arial"/>
          <w:sz w:val="20"/>
          <w:szCs w:val="20"/>
          <w:lang w:val="ru-RU"/>
        </w:rPr>
      </w:pPr>
      <w:r w:rsidRPr="009A3A69">
        <w:rPr>
          <w:rFonts w:ascii="Arial" w:hAnsi="Arial" w:cs="Arial"/>
          <w:bCs/>
          <w:iCs/>
          <w:sz w:val="20"/>
          <w:szCs w:val="20"/>
          <w:lang w:val="sr-Latn-CS"/>
        </w:rPr>
        <w:t>По</w:t>
      </w:r>
      <w:r w:rsidRPr="009A3A69">
        <w:rPr>
          <w:rFonts w:ascii="Arial" w:hAnsi="Arial" w:cs="Arial"/>
          <w:sz w:val="20"/>
          <w:szCs w:val="20"/>
          <w:lang w:val="sr-Latn-CS"/>
        </w:rPr>
        <w:t>рез</w:t>
      </w:r>
      <w:r w:rsidRPr="00CE5529">
        <w:rPr>
          <w:rFonts w:ascii="Arial" w:hAnsi="Arial" w:cs="Arial"/>
          <w:sz w:val="20"/>
          <w:szCs w:val="20"/>
          <w:lang w:val="ru-RU"/>
        </w:rPr>
        <w:t>и</w:t>
      </w:r>
      <w:r w:rsidRPr="009A3A69">
        <w:rPr>
          <w:rFonts w:ascii="Arial" w:hAnsi="Arial" w:cs="Arial"/>
          <w:sz w:val="20"/>
          <w:szCs w:val="20"/>
          <w:lang w:val="sr-Latn-CS"/>
        </w:rPr>
        <w:t xml:space="preserve"> на имовину буџетом</w:t>
      </w:r>
      <w:r w:rsidRPr="00CE5529">
        <w:rPr>
          <w:rFonts w:ascii="Arial" w:hAnsi="Arial" w:cs="Arial"/>
          <w:sz w:val="20"/>
          <w:szCs w:val="20"/>
          <w:lang w:val="ru-RU"/>
        </w:rPr>
        <w:t xml:space="preserve"> за 2020. годину </w:t>
      </w:r>
      <w:r w:rsidRPr="009A3A69">
        <w:rPr>
          <w:rFonts w:ascii="Arial" w:hAnsi="Arial" w:cs="Arial"/>
          <w:sz w:val="20"/>
          <w:szCs w:val="20"/>
          <w:lang w:val="sr-Latn-CS"/>
        </w:rPr>
        <w:t>с</w:t>
      </w:r>
      <w:r w:rsidRPr="009A3A69">
        <w:rPr>
          <w:rFonts w:ascii="Arial" w:hAnsi="Arial" w:cs="Arial"/>
          <w:sz w:val="20"/>
          <w:szCs w:val="20"/>
          <w:lang w:val="sr-Cyrl-BA"/>
        </w:rPr>
        <w:t>у</w:t>
      </w:r>
      <w:r w:rsidRPr="009A3A69">
        <w:rPr>
          <w:rFonts w:ascii="Arial" w:hAnsi="Arial" w:cs="Arial"/>
          <w:sz w:val="20"/>
          <w:szCs w:val="20"/>
          <w:lang w:val="sr-Latn-CS"/>
        </w:rPr>
        <w:t xml:space="preserve"> планира</w:t>
      </w:r>
      <w:r w:rsidRPr="009A3A69">
        <w:rPr>
          <w:rFonts w:ascii="Arial" w:hAnsi="Arial" w:cs="Arial"/>
          <w:sz w:val="20"/>
          <w:szCs w:val="20"/>
          <w:lang w:val="sr-Cyrl-BA"/>
        </w:rPr>
        <w:t>ни</w:t>
      </w:r>
      <w:r w:rsidRPr="009A3A69">
        <w:rPr>
          <w:rFonts w:ascii="Arial" w:hAnsi="Arial" w:cs="Arial"/>
          <w:sz w:val="20"/>
          <w:szCs w:val="20"/>
          <w:lang w:val="sr-Latn-CS"/>
        </w:rPr>
        <w:t xml:space="preserve">  у износу од </w:t>
      </w:r>
      <w:r w:rsidRPr="009A3A69">
        <w:rPr>
          <w:rFonts w:ascii="Arial" w:hAnsi="Arial" w:cs="Arial"/>
          <w:sz w:val="20"/>
          <w:szCs w:val="20"/>
          <w:lang w:val="sr-Cyrl-BA"/>
        </w:rPr>
        <w:t>8</w:t>
      </w:r>
      <w:r w:rsidRPr="00CE5529">
        <w:rPr>
          <w:rFonts w:ascii="Arial" w:hAnsi="Arial" w:cs="Arial"/>
          <w:sz w:val="20"/>
          <w:szCs w:val="20"/>
          <w:lang w:val="ru-RU"/>
        </w:rPr>
        <w:t>80</w:t>
      </w:r>
      <w:r w:rsidRPr="009A3A69">
        <w:rPr>
          <w:rFonts w:ascii="Arial" w:hAnsi="Arial" w:cs="Arial"/>
          <w:sz w:val="20"/>
          <w:szCs w:val="20"/>
          <w:lang w:val="sr-Latn-CS"/>
        </w:rPr>
        <w:t>.</w:t>
      </w:r>
      <w:r w:rsidRPr="00CE5529">
        <w:rPr>
          <w:rFonts w:ascii="Arial" w:hAnsi="Arial" w:cs="Arial"/>
          <w:sz w:val="20"/>
          <w:szCs w:val="20"/>
          <w:lang w:val="ru-RU"/>
        </w:rPr>
        <w:t>000</w:t>
      </w:r>
      <w:r w:rsidRPr="009A3A69">
        <w:rPr>
          <w:rFonts w:ascii="Arial" w:hAnsi="Arial" w:cs="Arial"/>
          <w:sz w:val="20"/>
          <w:szCs w:val="20"/>
          <w:lang w:val="sr-Latn-CS"/>
        </w:rPr>
        <w:t xml:space="preserve"> КМ</w:t>
      </w:r>
      <w:r w:rsidRPr="00CE5529">
        <w:rPr>
          <w:rFonts w:ascii="Arial" w:hAnsi="Arial" w:cs="Arial"/>
          <w:sz w:val="20"/>
          <w:szCs w:val="20"/>
          <w:lang w:val="ru-RU"/>
        </w:rPr>
        <w:t>.</w:t>
      </w:r>
      <w:r w:rsidRPr="009A3A69">
        <w:rPr>
          <w:rFonts w:ascii="Arial" w:hAnsi="Arial" w:cs="Arial"/>
          <w:sz w:val="20"/>
          <w:szCs w:val="20"/>
          <w:lang w:val="sr-Cyrl-BA"/>
        </w:rPr>
        <w:t xml:space="preserve"> Р</w:t>
      </w:r>
      <w:r w:rsidRPr="009A3A69">
        <w:rPr>
          <w:rFonts w:ascii="Arial" w:hAnsi="Arial" w:cs="Arial"/>
          <w:sz w:val="20"/>
          <w:szCs w:val="20"/>
          <w:lang w:val="ru-RU"/>
        </w:rPr>
        <w:t>ије</w:t>
      </w:r>
      <w:r w:rsidRPr="009A3A69">
        <w:rPr>
          <w:rFonts w:ascii="Arial" w:hAnsi="Arial" w:cs="Arial"/>
          <w:sz w:val="20"/>
          <w:szCs w:val="20"/>
          <w:lang w:val="sr-Cyrl-BA"/>
        </w:rPr>
        <w:t>ч је о врсти прихода који</w:t>
      </w:r>
      <w:r w:rsidRPr="009A3A69">
        <w:rPr>
          <w:rFonts w:ascii="Arial" w:hAnsi="Arial" w:cs="Arial"/>
          <w:sz w:val="20"/>
          <w:szCs w:val="20"/>
          <w:lang w:val="ru-RU"/>
        </w:rPr>
        <w:t xml:space="preserve"> у име и за рачун </w:t>
      </w:r>
      <w:r w:rsidRPr="00CE5529">
        <w:rPr>
          <w:rFonts w:ascii="Arial" w:hAnsi="Arial" w:cs="Arial"/>
          <w:sz w:val="20"/>
          <w:szCs w:val="20"/>
          <w:lang w:val="ru-RU"/>
        </w:rPr>
        <w:t>града</w:t>
      </w:r>
      <w:r w:rsidRPr="009A3A69">
        <w:rPr>
          <w:rFonts w:ascii="Arial" w:hAnsi="Arial" w:cs="Arial"/>
          <w:sz w:val="20"/>
          <w:szCs w:val="20"/>
          <w:lang w:val="sr-Cyrl-BA"/>
        </w:rPr>
        <w:t xml:space="preserve"> прикупља</w:t>
      </w:r>
      <w:r w:rsidRPr="009A3A69">
        <w:rPr>
          <w:rFonts w:ascii="Arial" w:hAnsi="Arial" w:cs="Arial"/>
          <w:sz w:val="20"/>
          <w:szCs w:val="20"/>
          <w:lang w:val="ru-RU"/>
        </w:rPr>
        <w:t xml:space="preserve"> Пореска управа Републике Српске.</w:t>
      </w:r>
      <w:r w:rsidRPr="009A3A69">
        <w:rPr>
          <w:rFonts w:ascii="Arial" w:hAnsi="Arial" w:cs="Arial"/>
          <w:sz w:val="20"/>
          <w:szCs w:val="20"/>
          <w:lang w:val="sr-Cyrl-BA"/>
        </w:rPr>
        <w:t xml:space="preserve"> Основ за овакво планирање је усвајање Закона о порезу на пренос непокретности који се примјењује од 01.01.2012. године. </w:t>
      </w:r>
      <w:r w:rsidRPr="00CE5529">
        <w:rPr>
          <w:rFonts w:ascii="Arial" w:hAnsi="Arial" w:cs="Arial"/>
          <w:bCs/>
          <w:iCs/>
          <w:sz w:val="20"/>
          <w:szCs w:val="20"/>
          <w:lang w:val="ru-RU"/>
        </w:rPr>
        <w:t xml:space="preserve">Акцизе на деривате нафте </w:t>
      </w:r>
      <w:r w:rsidRPr="00CE5529">
        <w:rPr>
          <w:rFonts w:ascii="Arial" w:hAnsi="Arial" w:cs="Arial"/>
          <w:sz w:val="20"/>
          <w:szCs w:val="20"/>
          <w:lang w:val="ru-RU"/>
        </w:rPr>
        <w:t xml:space="preserve">за 2020. годину планиране су у износу од 81.000 КМ, а ребалансом Буџета за 2019 годину план је износио 95.010 КМ. Битно је напоменути да општине и градови нису учествовали у расподјели ове врсте прихода. </w:t>
      </w:r>
    </w:p>
    <w:p w:rsidR="000761AF" w:rsidRPr="009A3A69" w:rsidRDefault="000761AF" w:rsidP="000761AF">
      <w:pPr>
        <w:pStyle w:val="22"/>
        <w:spacing w:line="240" w:lineRule="auto"/>
        <w:ind w:left="0"/>
        <w:jc w:val="both"/>
        <w:rPr>
          <w:rFonts w:ascii="Arial" w:hAnsi="Arial" w:cs="Arial"/>
          <w:sz w:val="20"/>
          <w:szCs w:val="20"/>
          <w:lang w:val="ru-RU"/>
        </w:rPr>
      </w:pPr>
    </w:p>
    <w:p w:rsidR="000761AF" w:rsidRDefault="000761AF" w:rsidP="000761AF">
      <w:pPr>
        <w:pStyle w:val="22"/>
        <w:spacing w:line="240" w:lineRule="auto"/>
        <w:ind w:left="0"/>
        <w:jc w:val="both"/>
        <w:rPr>
          <w:rFonts w:ascii="Arial" w:hAnsi="Arial" w:cs="Arial"/>
          <w:sz w:val="20"/>
          <w:szCs w:val="20"/>
          <w:lang w:val="sr-Cyrl-BA"/>
        </w:rPr>
      </w:pPr>
      <w:r w:rsidRPr="009A3A69">
        <w:rPr>
          <w:rFonts w:ascii="Arial" w:hAnsi="Arial" w:cs="Arial"/>
          <w:sz w:val="20"/>
          <w:szCs w:val="20"/>
          <w:lang w:val="ru-RU"/>
        </w:rPr>
        <w:t xml:space="preserve">Приходи </w:t>
      </w:r>
      <w:r w:rsidRPr="009A3A69">
        <w:rPr>
          <w:rFonts w:ascii="Arial" w:hAnsi="Arial" w:cs="Arial"/>
          <w:sz w:val="20"/>
          <w:szCs w:val="20"/>
          <w:lang w:val="sr-Cyrl-BA"/>
        </w:rPr>
        <w:t>од индиректног опорезивања за 2020. годину планирају се у износу од 1</w:t>
      </w:r>
      <w:r w:rsidRPr="00CE5529">
        <w:rPr>
          <w:rFonts w:ascii="Arial" w:hAnsi="Arial" w:cs="Arial"/>
          <w:sz w:val="20"/>
          <w:szCs w:val="20"/>
          <w:lang w:val="ru-RU"/>
        </w:rPr>
        <w:t>5</w:t>
      </w:r>
      <w:r w:rsidRPr="009A3A69">
        <w:rPr>
          <w:rFonts w:ascii="Arial" w:hAnsi="Arial" w:cs="Arial"/>
          <w:sz w:val="20"/>
          <w:szCs w:val="20"/>
          <w:lang w:val="sr-Cyrl-BA"/>
        </w:rPr>
        <w:t>.</w:t>
      </w:r>
      <w:r w:rsidRPr="00CE5529">
        <w:rPr>
          <w:rFonts w:ascii="Arial" w:hAnsi="Arial" w:cs="Arial"/>
          <w:sz w:val="20"/>
          <w:szCs w:val="20"/>
          <w:lang w:val="ru-RU"/>
        </w:rPr>
        <w:t>900</w:t>
      </w:r>
      <w:r w:rsidRPr="009A3A69">
        <w:rPr>
          <w:rFonts w:ascii="Arial" w:hAnsi="Arial" w:cs="Arial"/>
          <w:sz w:val="20"/>
          <w:szCs w:val="20"/>
          <w:lang w:val="sr-Cyrl-BA"/>
        </w:rPr>
        <w:t>.000</w:t>
      </w:r>
      <w:r w:rsidRPr="009A3A69">
        <w:rPr>
          <w:rFonts w:ascii="Arial" w:hAnsi="Arial" w:cs="Arial"/>
          <w:sz w:val="20"/>
          <w:szCs w:val="20"/>
          <w:lang w:val="ru-RU"/>
        </w:rPr>
        <w:t xml:space="preserve"> КМ и</w:t>
      </w:r>
      <w:r w:rsidRPr="009A3A69">
        <w:rPr>
          <w:rFonts w:ascii="Arial" w:hAnsi="Arial" w:cs="Arial"/>
          <w:sz w:val="20"/>
          <w:szCs w:val="20"/>
          <w:lang w:val="sr-Cyrl-BA"/>
        </w:rPr>
        <w:t xml:space="preserve"> већи су од ребалансираног плана за 2019. годину за </w:t>
      </w:r>
      <w:r w:rsidRPr="00CE5529">
        <w:rPr>
          <w:rFonts w:ascii="Arial" w:hAnsi="Arial" w:cs="Arial"/>
          <w:sz w:val="20"/>
          <w:szCs w:val="20"/>
          <w:lang w:val="ru-RU"/>
        </w:rPr>
        <w:t>1.100</w:t>
      </w:r>
      <w:r w:rsidRPr="009A3A69">
        <w:rPr>
          <w:rFonts w:ascii="Arial" w:hAnsi="Arial" w:cs="Arial"/>
          <w:sz w:val="20"/>
          <w:szCs w:val="20"/>
          <w:lang w:val="sr-Cyrl-BA"/>
        </w:rPr>
        <w:t xml:space="preserve">.000 КМ. Основ за овакво планирање је остварење за првих десет мјесеци 2019. године које је износило 12.365.202 КМ, а процјена је да ће доћи до већег остварења у односу на план до краја године, као и економски показатељи кретања привреде, добијених инструкција од Министарства финансија након достављања ДОБ-а 2020-2022. године гдје се очекује раст пореза од индиректног опорезивања и </w:t>
      </w:r>
      <w:r w:rsidRPr="00CE5529">
        <w:rPr>
          <w:rFonts w:ascii="Arial" w:hAnsi="Arial" w:cs="Arial"/>
          <w:sz w:val="20"/>
          <w:szCs w:val="20"/>
          <w:lang w:val="ru-RU"/>
        </w:rPr>
        <w:t>расподјела</w:t>
      </w:r>
      <w:r w:rsidRPr="009A3A69">
        <w:rPr>
          <w:rFonts w:ascii="Arial" w:hAnsi="Arial" w:cs="Arial"/>
          <w:sz w:val="20"/>
          <w:szCs w:val="20"/>
          <w:lang w:val="sr-Cyrl-BA"/>
        </w:rPr>
        <w:t xml:space="preserve"> уз примену коефицијената о расподјели средстава од индиректних пореза који се примјењују од 01.07.2014. године. </w:t>
      </w:r>
      <w:r>
        <w:rPr>
          <w:rFonts w:ascii="Arial" w:hAnsi="Arial" w:cs="Arial"/>
          <w:sz w:val="20"/>
          <w:szCs w:val="20"/>
          <w:lang w:val="sr-Cyrl-BA"/>
        </w:rPr>
        <w:t xml:space="preserve"> </w:t>
      </w:r>
    </w:p>
    <w:p w:rsidR="000761AF" w:rsidRPr="009A3A69" w:rsidRDefault="000761AF" w:rsidP="000761AF">
      <w:pPr>
        <w:pStyle w:val="22"/>
        <w:spacing w:line="240" w:lineRule="auto"/>
        <w:ind w:left="0"/>
        <w:jc w:val="both"/>
        <w:rPr>
          <w:rFonts w:ascii="Arial" w:hAnsi="Arial" w:cs="Arial"/>
          <w:b/>
          <w:bCs/>
          <w:sz w:val="20"/>
          <w:szCs w:val="20"/>
          <w:u w:val="single"/>
          <w:lang w:val="ru-RU"/>
        </w:rPr>
      </w:pPr>
      <w:r w:rsidRPr="009A3A69">
        <w:rPr>
          <w:rFonts w:ascii="Arial" w:hAnsi="Arial" w:cs="Arial"/>
          <w:bCs/>
          <w:sz w:val="20"/>
          <w:szCs w:val="20"/>
          <w:lang w:val="sr-Cyrl-BA"/>
        </w:rPr>
        <w:t>Непорески приходи буџетом за 20</w:t>
      </w:r>
      <w:r w:rsidRPr="00CE5529">
        <w:rPr>
          <w:rFonts w:ascii="Arial" w:hAnsi="Arial" w:cs="Arial"/>
          <w:bCs/>
          <w:sz w:val="20"/>
          <w:szCs w:val="20"/>
          <w:lang w:val="ru-RU"/>
        </w:rPr>
        <w:t>20</w:t>
      </w:r>
      <w:r w:rsidRPr="009A3A69">
        <w:rPr>
          <w:rFonts w:ascii="Arial" w:hAnsi="Arial" w:cs="Arial"/>
          <w:bCs/>
          <w:sz w:val="20"/>
          <w:szCs w:val="20"/>
          <w:lang w:val="sr-Cyrl-BA"/>
        </w:rPr>
        <w:t xml:space="preserve">. годину планирају се у износу од </w:t>
      </w:r>
      <w:r w:rsidRPr="00CE5529">
        <w:rPr>
          <w:rFonts w:ascii="Arial" w:hAnsi="Arial" w:cs="Arial"/>
          <w:bCs/>
          <w:sz w:val="20"/>
          <w:szCs w:val="20"/>
          <w:lang w:val="ru-RU"/>
        </w:rPr>
        <w:t>3</w:t>
      </w:r>
      <w:r w:rsidRPr="009A3A69">
        <w:rPr>
          <w:rFonts w:ascii="Arial" w:hAnsi="Arial" w:cs="Arial"/>
          <w:bCs/>
          <w:sz w:val="20"/>
          <w:szCs w:val="20"/>
          <w:lang w:val="sr-Cyrl-BA"/>
        </w:rPr>
        <w:t>.</w:t>
      </w:r>
      <w:r w:rsidRPr="00CE5529">
        <w:rPr>
          <w:rFonts w:ascii="Arial" w:hAnsi="Arial" w:cs="Arial"/>
          <w:bCs/>
          <w:sz w:val="20"/>
          <w:szCs w:val="20"/>
          <w:lang w:val="ru-RU"/>
        </w:rPr>
        <w:t>600</w:t>
      </w:r>
      <w:r w:rsidRPr="009A3A69">
        <w:rPr>
          <w:rFonts w:ascii="Arial" w:hAnsi="Arial" w:cs="Arial"/>
          <w:bCs/>
          <w:sz w:val="20"/>
          <w:szCs w:val="20"/>
          <w:lang w:val="sr-Cyrl-BA"/>
        </w:rPr>
        <w:t xml:space="preserve">.160 КМ,  што је за </w:t>
      </w:r>
      <w:r w:rsidRPr="00CE5529">
        <w:rPr>
          <w:rFonts w:ascii="Arial" w:hAnsi="Arial" w:cs="Arial"/>
          <w:bCs/>
          <w:sz w:val="20"/>
          <w:szCs w:val="20"/>
          <w:lang w:val="ru-RU"/>
        </w:rPr>
        <w:t>220.440</w:t>
      </w:r>
      <w:r w:rsidRPr="009A3A69">
        <w:rPr>
          <w:rFonts w:ascii="Arial" w:hAnsi="Arial" w:cs="Arial"/>
          <w:bCs/>
          <w:sz w:val="20"/>
          <w:szCs w:val="20"/>
          <w:lang w:val="sr-Cyrl-BA"/>
        </w:rPr>
        <w:t xml:space="preserve"> КМ више него што је планирано за 2019. годину.</w:t>
      </w:r>
    </w:p>
    <w:p w:rsidR="000761AF" w:rsidRDefault="000761AF" w:rsidP="000761AF">
      <w:pPr>
        <w:pStyle w:val="22"/>
        <w:spacing w:after="0" w:line="240" w:lineRule="auto"/>
        <w:ind w:left="0"/>
        <w:jc w:val="both"/>
        <w:rPr>
          <w:rFonts w:ascii="Arial" w:hAnsi="Arial" w:cs="Arial"/>
          <w:sz w:val="20"/>
          <w:szCs w:val="20"/>
          <w:lang w:val="sr-Cyrl-BA"/>
        </w:rPr>
      </w:pPr>
      <w:r w:rsidRPr="009A3A69">
        <w:rPr>
          <w:rFonts w:ascii="Arial" w:hAnsi="Arial" w:cs="Arial"/>
          <w:sz w:val="20"/>
          <w:szCs w:val="20"/>
          <w:lang w:val="sr-Latn-CS"/>
        </w:rPr>
        <w:t>Структура непореских прихода:</w:t>
      </w:r>
      <w:r w:rsidRPr="009A3A69">
        <w:rPr>
          <w:rFonts w:ascii="Arial" w:hAnsi="Arial" w:cs="Arial"/>
          <w:sz w:val="20"/>
          <w:szCs w:val="20"/>
          <w:lang w:val="sr-Cyrl-BA"/>
        </w:rPr>
        <w:t xml:space="preserve"> </w:t>
      </w:r>
    </w:p>
    <w:p w:rsidR="000761AF" w:rsidRDefault="000761AF" w:rsidP="000761AF">
      <w:pPr>
        <w:pStyle w:val="22"/>
        <w:spacing w:after="0" w:line="240" w:lineRule="auto"/>
        <w:ind w:left="0"/>
        <w:jc w:val="both"/>
        <w:rPr>
          <w:rFonts w:ascii="Arial" w:hAnsi="Arial" w:cs="Arial"/>
          <w:sz w:val="20"/>
          <w:szCs w:val="20"/>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320"/>
        <w:gridCol w:w="1856"/>
        <w:gridCol w:w="2586"/>
      </w:tblGrid>
      <w:tr w:rsidR="000761AF" w:rsidRPr="00375448" w:rsidTr="00B91A58">
        <w:trPr>
          <w:trHeight w:val="518"/>
        </w:trPr>
        <w:tc>
          <w:tcPr>
            <w:tcW w:w="648" w:type="dxa"/>
            <w:shd w:val="clear" w:color="auto" w:fill="DAEEF3" w:themeFill="accent5" w:themeFillTint="33"/>
            <w:vAlign w:val="center"/>
          </w:tcPr>
          <w:p w:rsidR="000761AF" w:rsidRPr="00375448" w:rsidRDefault="000761AF" w:rsidP="00375448">
            <w:pPr>
              <w:pStyle w:val="22"/>
              <w:spacing w:after="0" w:line="240" w:lineRule="auto"/>
              <w:ind w:left="0"/>
              <w:jc w:val="center"/>
              <w:rPr>
                <w:rFonts w:ascii="Arial" w:hAnsi="Arial" w:cs="Arial"/>
                <w:b/>
                <w:sz w:val="20"/>
                <w:szCs w:val="20"/>
                <w:lang w:val="sr-Latn-CS"/>
              </w:rPr>
            </w:pPr>
            <w:r w:rsidRPr="00375448">
              <w:rPr>
                <w:rFonts w:ascii="Arial" w:hAnsi="Arial" w:cs="Arial"/>
                <w:b/>
                <w:sz w:val="20"/>
                <w:szCs w:val="20"/>
                <w:lang w:val="sr-Latn-CS"/>
              </w:rPr>
              <w:t>Рб</w:t>
            </w:r>
          </w:p>
        </w:tc>
        <w:tc>
          <w:tcPr>
            <w:tcW w:w="4320" w:type="dxa"/>
            <w:shd w:val="clear" w:color="auto" w:fill="DAEEF3" w:themeFill="accent5" w:themeFillTint="33"/>
            <w:vAlign w:val="center"/>
          </w:tcPr>
          <w:p w:rsidR="000761AF" w:rsidRPr="00375448" w:rsidRDefault="000761AF" w:rsidP="00375448">
            <w:pPr>
              <w:pStyle w:val="22"/>
              <w:spacing w:after="0" w:line="240" w:lineRule="auto"/>
              <w:ind w:left="0"/>
              <w:jc w:val="center"/>
              <w:rPr>
                <w:rFonts w:ascii="Arial" w:hAnsi="Arial" w:cs="Arial"/>
                <w:b/>
                <w:sz w:val="20"/>
                <w:szCs w:val="20"/>
                <w:lang w:val="sr-Latn-CS"/>
              </w:rPr>
            </w:pPr>
            <w:r w:rsidRPr="00375448">
              <w:rPr>
                <w:rFonts w:ascii="Arial" w:hAnsi="Arial" w:cs="Arial"/>
                <w:b/>
                <w:sz w:val="20"/>
                <w:szCs w:val="20"/>
                <w:lang w:val="sr-Latn-CS"/>
              </w:rPr>
              <w:t>Врста прихода</w:t>
            </w:r>
          </w:p>
        </w:tc>
        <w:tc>
          <w:tcPr>
            <w:tcW w:w="1856" w:type="dxa"/>
            <w:shd w:val="clear" w:color="auto" w:fill="DAEEF3" w:themeFill="accent5" w:themeFillTint="33"/>
          </w:tcPr>
          <w:p w:rsidR="000761AF" w:rsidRPr="00375448" w:rsidRDefault="000761AF" w:rsidP="00375448">
            <w:pPr>
              <w:pStyle w:val="22"/>
              <w:spacing w:after="0" w:line="240" w:lineRule="auto"/>
              <w:ind w:left="0"/>
              <w:jc w:val="center"/>
              <w:rPr>
                <w:rFonts w:ascii="Arial" w:hAnsi="Arial" w:cs="Arial"/>
                <w:b/>
                <w:sz w:val="20"/>
                <w:szCs w:val="20"/>
              </w:rPr>
            </w:pPr>
            <w:r w:rsidRPr="00375448">
              <w:rPr>
                <w:rFonts w:ascii="Arial" w:hAnsi="Arial" w:cs="Arial"/>
                <w:b/>
                <w:sz w:val="20"/>
                <w:szCs w:val="20"/>
              </w:rPr>
              <w:t>П</w:t>
            </w:r>
            <w:r w:rsidRPr="00375448">
              <w:rPr>
                <w:rFonts w:ascii="Arial" w:hAnsi="Arial" w:cs="Arial"/>
                <w:b/>
                <w:sz w:val="20"/>
                <w:szCs w:val="20"/>
                <w:lang w:val="sr-Cyrl-BA"/>
              </w:rPr>
              <w:t>лан</w:t>
            </w:r>
            <w:r w:rsidRPr="00375448">
              <w:rPr>
                <w:rFonts w:ascii="Arial" w:hAnsi="Arial" w:cs="Arial"/>
                <w:b/>
                <w:sz w:val="20"/>
                <w:szCs w:val="20"/>
              </w:rPr>
              <w:t xml:space="preserve"> з</w:t>
            </w:r>
            <w:r w:rsidRPr="00375448">
              <w:rPr>
                <w:rFonts w:ascii="Arial" w:hAnsi="Arial" w:cs="Arial"/>
                <w:b/>
                <w:sz w:val="20"/>
                <w:szCs w:val="20"/>
                <w:lang w:val="sr-Cyrl-BA"/>
              </w:rPr>
              <w:t>а 2020. годину</w:t>
            </w:r>
          </w:p>
        </w:tc>
        <w:tc>
          <w:tcPr>
            <w:tcW w:w="2586" w:type="dxa"/>
            <w:shd w:val="clear" w:color="auto" w:fill="DAEEF3" w:themeFill="accent5" w:themeFillTint="33"/>
          </w:tcPr>
          <w:p w:rsidR="000761AF" w:rsidRPr="00375448" w:rsidRDefault="000761AF" w:rsidP="00375448">
            <w:pPr>
              <w:pStyle w:val="22"/>
              <w:spacing w:after="0" w:line="240" w:lineRule="auto"/>
              <w:ind w:left="0"/>
              <w:jc w:val="center"/>
              <w:rPr>
                <w:rFonts w:ascii="Arial" w:hAnsi="Arial" w:cs="Arial"/>
                <w:b/>
                <w:sz w:val="20"/>
                <w:szCs w:val="20"/>
              </w:rPr>
            </w:pPr>
            <w:r w:rsidRPr="00375448">
              <w:rPr>
                <w:rFonts w:ascii="Arial" w:hAnsi="Arial" w:cs="Arial"/>
                <w:b/>
                <w:sz w:val="20"/>
                <w:szCs w:val="20"/>
                <w:lang w:val="sr-Cyrl-BA"/>
              </w:rPr>
              <w:t>План за 2019. годину</w:t>
            </w:r>
          </w:p>
        </w:tc>
      </w:tr>
      <w:tr w:rsidR="000761AF" w:rsidRPr="009A3A69" w:rsidTr="000761AF">
        <w:tc>
          <w:tcPr>
            <w:tcW w:w="648" w:type="dxa"/>
          </w:tcPr>
          <w:p w:rsidR="000761AF" w:rsidRPr="009A3A69" w:rsidRDefault="000761AF" w:rsidP="000761AF">
            <w:pPr>
              <w:pStyle w:val="22"/>
              <w:spacing w:after="0" w:line="240" w:lineRule="auto"/>
              <w:ind w:left="0"/>
              <w:jc w:val="both"/>
              <w:rPr>
                <w:rFonts w:ascii="Arial" w:hAnsi="Arial" w:cs="Arial"/>
                <w:sz w:val="20"/>
                <w:szCs w:val="20"/>
                <w:lang w:val="sr-Latn-CS"/>
              </w:rPr>
            </w:pPr>
            <w:r w:rsidRPr="009A3A69">
              <w:rPr>
                <w:rFonts w:ascii="Arial" w:hAnsi="Arial" w:cs="Arial"/>
                <w:sz w:val="20"/>
                <w:szCs w:val="20"/>
                <w:lang w:val="sr-Latn-CS"/>
              </w:rPr>
              <w:t>1.</w:t>
            </w:r>
          </w:p>
        </w:tc>
        <w:tc>
          <w:tcPr>
            <w:tcW w:w="4320" w:type="dxa"/>
          </w:tcPr>
          <w:p w:rsidR="000761AF" w:rsidRPr="009A3A69" w:rsidRDefault="000761AF" w:rsidP="00666310">
            <w:pPr>
              <w:pStyle w:val="22"/>
              <w:spacing w:after="0" w:line="240" w:lineRule="auto"/>
              <w:ind w:left="0"/>
              <w:rPr>
                <w:rFonts w:ascii="Arial" w:hAnsi="Arial" w:cs="Arial"/>
                <w:sz w:val="20"/>
                <w:szCs w:val="20"/>
                <w:lang w:val="ru-RU"/>
              </w:rPr>
            </w:pPr>
            <w:r w:rsidRPr="009A3A69">
              <w:rPr>
                <w:rFonts w:ascii="Arial" w:hAnsi="Arial" w:cs="Arial"/>
                <w:sz w:val="20"/>
                <w:szCs w:val="20"/>
                <w:lang w:val="ru-RU"/>
              </w:rPr>
              <w:t>П</w:t>
            </w:r>
            <w:r w:rsidRPr="009A3A69">
              <w:rPr>
                <w:rFonts w:ascii="Arial" w:hAnsi="Arial" w:cs="Arial"/>
                <w:sz w:val="20"/>
                <w:szCs w:val="20"/>
                <w:lang w:val="sr-Latn-CS"/>
              </w:rPr>
              <w:t xml:space="preserve">риходи од </w:t>
            </w:r>
            <w:r w:rsidRPr="009A3A69">
              <w:rPr>
                <w:rFonts w:ascii="Arial" w:hAnsi="Arial" w:cs="Arial"/>
                <w:sz w:val="20"/>
                <w:szCs w:val="20"/>
                <w:lang w:val="ru-RU"/>
              </w:rPr>
              <w:t>закупа и ренте</w:t>
            </w:r>
          </w:p>
        </w:tc>
        <w:tc>
          <w:tcPr>
            <w:tcW w:w="1856" w:type="dxa"/>
          </w:tcPr>
          <w:p w:rsidR="000761AF" w:rsidRPr="009A3A69" w:rsidRDefault="000761AF" w:rsidP="00666310">
            <w:pPr>
              <w:pStyle w:val="22"/>
              <w:spacing w:after="0" w:line="240" w:lineRule="auto"/>
              <w:ind w:left="0"/>
              <w:rPr>
                <w:rFonts w:ascii="Arial" w:hAnsi="Arial" w:cs="Arial"/>
                <w:sz w:val="20"/>
                <w:szCs w:val="20"/>
              </w:rPr>
            </w:pPr>
            <w:r w:rsidRPr="009A3A69">
              <w:rPr>
                <w:rFonts w:ascii="Arial" w:hAnsi="Arial" w:cs="Arial"/>
                <w:sz w:val="20"/>
                <w:szCs w:val="20"/>
              </w:rPr>
              <w:t>31.000</w:t>
            </w:r>
          </w:p>
        </w:tc>
        <w:tc>
          <w:tcPr>
            <w:tcW w:w="2586" w:type="dxa"/>
          </w:tcPr>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lang w:val="sr-Cyrl-BA"/>
              </w:rPr>
              <w:t>31.000</w:t>
            </w:r>
          </w:p>
        </w:tc>
      </w:tr>
      <w:tr w:rsidR="000761AF" w:rsidRPr="009A3A69" w:rsidTr="000761AF">
        <w:tc>
          <w:tcPr>
            <w:tcW w:w="648" w:type="dxa"/>
          </w:tcPr>
          <w:p w:rsidR="000761AF" w:rsidRPr="009A3A69" w:rsidRDefault="000761AF" w:rsidP="000761AF">
            <w:pPr>
              <w:pStyle w:val="22"/>
              <w:spacing w:after="0" w:line="240" w:lineRule="auto"/>
              <w:ind w:left="0"/>
              <w:jc w:val="both"/>
              <w:rPr>
                <w:rFonts w:ascii="Arial" w:hAnsi="Arial" w:cs="Arial"/>
                <w:sz w:val="20"/>
                <w:szCs w:val="20"/>
              </w:rPr>
            </w:pPr>
            <w:r w:rsidRPr="009A3A69">
              <w:rPr>
                <w:rFonts w:ascii="Arial" w:hAnsi="Arial" w:cs="Arial"/>
                <w:sz w:val="20"/>
                <w:szCs w:val="20"/>
              </w:rPr>
              <w:t>2.</w:t>
            </w:r>
          </w:p>
        </w:tc>
        <w:tc>
          <w:tcPr>
            <w:tcW w:w="4320" w:type="dxa"/>
          </w:tcPr>
          <w:p w:rsidR="000761AF" w:rsidRPr="009A3A69" w:rsidRDefault="000761AF" w:rsidP="00666310">
            <w:pPr>
              <w:pStyle w:val="22"/>
              <w:spacing w:after="0" w:line="240" w:lineRule="auto"/>
              <w:ind w:left="0"/>
              <w:rPr>
                <w:rFonts w:ascii="Arial" w:hAnsi="Arial" w:cs="Arial"/>
                <w:sz w:val="20"/>
                <w:szCs w:val="20"/>
                <w:lang w:val="ru-RU"/>
              </w:rPr>
            </w:pPr>
            <w:r w:rsidRPr="009A3A69">
              <w:rPr>
                <w:rFonts w:ascii="Arial" w:hAnsi="Arial" w:cs="Arial"/>
                <w:sz w:val="20"/>
                <w:szCs w:val="20"/>
                <w:lang w:val="ru-RU"/>
              </w:rPr>
              <w:t>Приходи од камата на готовину и готовинске еквиваленте</w:t>
            </w:r>
          </w:p>
        </w:tc>
        <w:tc>
          <w:tcPr>
            <w:tcW w:w="1856" w:type="dxa"/>
          </w:tcPr>
          <w:p w:rsidR="000761AF" w:rsidRPr="009A3A69" w:rsidRDefault="000761AF" w:rsidP="00666310">
            <w:pPr>
              <w:pStyle w:val="22"/>
              <w:spacing w:after="0" w:line="240" w:lineRule="auto"/>
              <w:ind w:left="0"/>
              <w:rPr>
                <w:rFonts w:ascii="Arial" w:hAnsi="Arial" w:cs="Arial"/>
                <w:b/>
                <w:sz w:val="20"/>
                <w:szCs w:val="20"/>
                <w:lang w:val="ru-RU"/>
              </w:rPr>
            </w:pPr>
          </w:p>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lang w:val="sr-Cyrl-BA"/>
              </w:rPr>
              <w:t>1</w:t>
            </w:r>
            <w:r w:rsidRPr="009A3A69">
              <w:rPr>
                <w:rFonts w:ascii="Arial" w:hAnsi="Arial" w:cs="Arial"/>
                <w:sz w:val="20"/>
                <w:szCs w:val="20"/>
              </w:rPr>
              <w:t>4</w:t>
            </w:r>
            <w:r w:rsidRPr="009A3A69">
              <w:rPr>
                <w:rFonts w:ascii="Arial" w:hAnsi="Arial" w:cs="Arial"/>
                <w:sz w:val="20"/>
                <w:szCs w:val="20"/>
                <w:lang w:val="sr-Cyrl-BA"/>
              </w:rPr>
              <w:t>.000</w:t>
            </w:r>
          </w:p>
        </w:tc>
        <w:tc>
          <w:tcPr>
            <w:tcW w:w="2586" w:type="dxa"/>
          </w:tcPr>
          <w:p w:rsidR="000761AF" w:rsidRPr="009A3A69" w:rsidRDefault="000761AF" w:rsidP="00666310">
            <w:pPr>
              <w:pStyle w:val="22"/>
              <w:spacing w:after="0" w:line="240" w:lineRule="auto"/>
              <w:ind w:left="0"/>
              <w:rPr>
                <w:rFonts w:ascii="Arial" w:hAnsi="Arial" w:cs="Arial"/>
                <w:b/>
                <w:sz w:val="20"/>
                <w:szCs w:val="20"/>
              </w:rPr>
            </w:pPr>
          </w:p>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lang w:val="sr-Cyrl-BA"/>
              </w:rPr>
              <w:t>14.000</w:t>
            </w:r>
          </w:p>
        </w:tc>
      </w:tr>
      <w:tr w:rsidR="000761AF" w:rsidRPr="009A3A69" w:rsidTr="000761AF">
        <w:trPr>
          <w:trHeight w:val="250"/>
        </w:trPr>
        <w:tc>
          <w:tcPr>
            <w:tcW w:w="648" w:type="dxa"/>
            <w:vAlign w:val="bottom"/>
          </w:tcPr>
          <w:p w:rsidR="000761AF" w:rsidRPr="009A3A69" w:rsidRDefault="000761AF" w:rsidP="000761AF">
            <w:pPr>
              <w:pStyle w:val="22"/>
              <w:spacing w:after="0" w:line="240" w:lineRule="auto"/>
              <w:ind w:left="0"/>
              <w:jc w:val="both"/>
              <w:rPr>
                <w:rFonts w:ascii="Arial" w:hAnsi="Arial" w:cs="Arial"/>
                <w:sz w:val="20"/>
                <w:szCs w:val="20"/>
                <w:lang w:val="sr-Latn-CS"/>
              </w:rPr>
            </w:pPr>
            <w:r w:rsidRPr="009A3A69">
              <w:rPr>
                <w:rFonts w:ascii="Arial" w:hAnsi="Arial" w:cs="Arial"/>
                <w:sz w:val="20"/>
                <w:szCs w:val="20"/>
              </w:rPr>
              <w:t>3</w:t>
            </w:r>
            <w:r w:rsidRPr="009A3A69">
              <w:rPr>
                <w:rFonts w:ascii="Arial" w:hAnsi="Arial" w:cs="Arial"/>
                <w:sz w:val="20"/>
                <w:szCs w:val="20"/>
                <w:lang w:val="sr-Latn-CS"/>
              </w:rPr>
              <w:t>.</w:t>
            </w:r>
          </w:p>
        </w:tc>
        <w:tc>
          <w:tcPr>
            <w:tcW w:w="4320" w:type="dxa"/>
            <w:vAlign w:val="bottom"/>
          </w:tcPr>
          <w:p w:rsidR="000761AF" w:rsidRPr="009A3A69" w:rsidRDefault="000761AF" w:rsidP="00666310">
            <w:pPr>
              <w:pStyle w:val="22"/>
              <w:spacing w:after="0" w:line="240" w:lineRule="auto"/>
              <w:ind w:left="0"/>
              <w:rPr>
                <w:rFonts w:ascii="Arial" w:hAnsi="Arial" w:cs="Arial"/>
                <w:sz w:val="20"/>
                <w:szCs w:val="20"/>
                <w:lang w:val="sr-Latn-CS"/>
              </w:rPr>
            </w:pPr>
            <w:r w:rsidRPr="009A3A69">
              <w:rPr>
                <w:rFonts w:ascii="Arial" w:hAnsi="Arial" w:cs="Arial"/>
                <w:sz w:val="20"/>
                <w:szCs w:val="20"/>
                <w:lang w:val="sr-Latn-CS"/>
              </w:rPr>
              <w:t>Административне таксе</w:t>
            </w:r>
          </w:p>
        </w:tc>
        <w:tc>
          <w:tcPr>
            <w:tcW w:w="1856" w:type="dxa"/>
            <w:vAlign w:val="bottom"/>
          </w:tcPr>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lang w:val="sr-Cyrl-BA"/>
              </w:rPr>
              <w:t>276.000</w:t>
            </w:r>
          </w:p>
        </w:tc>
        <w:tc>
          <w:tcPr>
            <w:tcW w:w="2586" w:type="dxa"/>
            <w:vAlign w:val="bottom"/>
          </w:tcPr>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lang w:val="sr-Cyrl-BA"/>
              </w:rPr>
              <w:t>276.000</w:t>
            </w:r>
          </w:p>
        </w:tc>
      </w:tr>
      <w:tr w:rsidR="000761AF" w:rsidRPr="009A3A69" w:rsidTr="000761AF">
        <w:tc>
          <w:tcPr>
            <w:tcW w:w="648" w:type="dxa"/>
          </w:tcPr>
          <w:p w:rsidR="000761AF" w:rsidRPr="009A3A69" w:rsidRDefault="000761AF" w:rsidP="000761AF">
            <w:pPr>
              <w:pStyle w:val="22"/>
              <w:spacing w:after="0" w:line="240" w:lineRule="auto"/>
              <w:ind w:left="0"/>
              <w:jc w:val="both"/>
              <w:rPr>
                <w:rFonts w:ascii="Arial" w:hAnsi="Arial" w:cs="Arial"/>
                <w:sz w:val="20"/>
                <w:szCs w:val="20"/>
                <w:lang w:val="sr-Latn-CS"/>
              </w:rPr>
            </w:pPr>
            <w:r w:rsidRPr="009A3A69">
              <w:rPr>
                <w:rFonts w:ascii="Arial" w:hAnsi="Arial" w:cs="Arial"/>
                <w:sz w:val="20"/>
                <w:szCs w:val="20"/>
              </w:rPr>
              <w:t>4</w:t>
            </w:r>
            <w:r w:rsidRPr="009A3A69">
              <w:rPr>
                <w:rFonts w:ascii="Arial" w:hAnsi="Arial" w:cs="Arial"/>
                <w:sz w:val="20"/>
                <w:szCs w:val="20"/>
                <w:lang w:val="sr-Latn-CS"/>
              </w:rPr>
              <w:t>.</w:t>
            </w:r>
          </w:p>
        </w:tc>
        <w:tc>
          <w:tcPr>
            <w:tcW w:w="4320" w:type="dxa"/>
          </w:tcPr>
          <w:p w:rsidR="000761AF" w:rsidRPr="009A3A69" w:rsidRDefault="000761AF" w:rsidP="00666310">
            <w:pPr>
              <w:pStyle w:val="22"/>
              <w:spacing w:after="0" w:line="240" w:lineRule="auto"/>
              <w:ind w:left="0"/>
              <w:rPr>
                <w:rFonts w:ascii="Arial" w:hAnsi="Arial" w:cs="Arial"/>
                <w:sz w:val="20"/>
                <w:szCs w:val="20"/>
                <w:lang w:val="sr-Latn-CS"/>
              </w:rPr>
            </w:pPr>
            <w:r w:rsidRPr="009A3A69">
              <w:rPr>
                <w:rFonts w:ascii="Arial" w:hAnsi="Arial" w:cs="Arial"/>
                <w:sz w:val="20"/>
                <w:szCs w:val="20"/>
                <w:lang w:val="sr-Latn-CS"/>
              </w:rPr>
              <w:t>Комуналне таксе и накнаде</w:t>
            </w:r>
          </w:p>
        </w:tc>
        <w:tc>
          <w:tcPr>
            <w:tcW w:w="1856" w:type="dxa"/>
          </w:tcPr>
          <w:p w:rsidR="000761AF" w:rsidRPr="009A3A69" w:rsidRDefault="000761AF" w:rsidP="00666310">
            <w:pPr>
              <w:pStyle w:val="22"/>
              <w:spacing w:after="0" w:line="240" w:lineRule="auto"/>
              <w:ind w:left="0"/>
              <w:rPr>
                <w:rFonts w:ascii="Arial" w:hAnsi="Arial" w:cs="Arial"/>
                <w:sz w:val="20"/>
                <w:szCs w:val="20"/>
              </w:rPr>
            </w:pPr>
            <w:r w:rsidRPr="009A3A69">
              <w:rPr>
                <w:rFonts w:ascii="Arial" w:hAnsi="Arial" w:cs="Arial"/>
                <w:sz w:val="20"/>
                <w:szCs w:val="20"/>
              </w:rPr>
              <w:t>861</w:t>
            </w:r>
            <w:r w:rsidRPr="009A3A69">
              <w:rPr>
                <w:rFonts w:ascii="Arial" w:hAnsi="Arial" w:cs="Arial"/>
                <w:sz w:val="20"/>
                <w:szCs w:val="20"/>
                <w:lang w:val="sr-Cyrl-BA"/>
              </w:rPr>
              <w:t>.</w:t>
            </w:r>
            <w:r w:rsidRPr="009A3A69">
              <w:rPr>
                <w:rFonts w:ascii="Arial" w:hAnsi="Arial" w:cs="Arial"/>
                <w:sz w:val="20"/>
                <w:szCs w:val="20"/>
              </w:rPr>
              <w:t>040</w:t>
            </w:r>
          </w:p>
        </w:tc>
        <w:tc>
          <w:tcPr>
            <w:tcW w:w="2586" w:type="dxa"/>
          </w:tcPr>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lang w:val="sr-Cyrl-BA"/>
              </w:rPr>
              <w:t>830.600</w:t>
            </w:r>
          </w:p>
        </w:tc>
      </w:tr>
      <w:tr w:rsidR="000761AF" w:rsidRPr="009A3A69" w:rsidTr="000761AF">
        <w:tc>
          <w:tcPr>
            <w:tcW w:w="648" w:type="dxa"/>
          </w:tcPr>
          <w:p w:rsidR="000761AF" w:rsidRPr="009A3A69" w:rsidRDefault="000761AF" w:rsidP="000761AF">
            <w:pPr>
              <w:pStyle w:val="22"/>
              <w:spacing w:after="0" w:line="240" w:lineRule="auto"/>
              <w:ind w:left="0"/>
              <w:jc w:val="both"/>
              <w:rPr>
                <w:rFonts w:ascii="Arial" w:hAnsi="Arial" w:cs="Arial"/>
                <w:sz w:val="20"/>
                <w:szCs w:val="20"/>
                <w:lang w:val="sr-Latn-CS"/>
              </w:rPr>
            </w:pPr>
            <w:r w:rsidRPr="009A3A69">
              <w:rPr>
                <w:rFonts w:ascii="Arial" w:hAnsi="Arial" w:cs="Arial"/>
                <w:sz w:val="20"/>
                <w:szCs w:val="20"/>
              </w:rPr>
              <w:t>5</w:t>
            </w:r>
            <w:r w:rsidRPr="009A3A69">
              <w:rPr>
                <w:rFonts w:ascii="Arial" w:hAnsi="Arial" w:cs="Arial"/>
                <w:sz w:val="20"/>
                <w:szCs w:val="20"/>
                <w:lang w:val="sr-Latn-CS"/>
              </w:rPr>
              <w:t>.</w:t>
            </w:r>
          </w:p>
        </w:tc>
        <w:tc>
          <w:tcPr>
            <w:tcW w:w="4320" w:type="dxa"/>
          </w:tcPr>
          <w:p w:rsidR="000761AF" w:rsidRPr="009A3A69" w:rsidRDefault="000761AF" w:rsidP="00666310">
            <w:pPr>
              <w:pStyle w:val="22"/>
              <w:spacing w:after="0" w:line="240" w:lineRule="auto"/>
              <w:ind w:left="0"/>
              <w:rPr>
                <w:rFonts w:ascii="Arial" w:hAnsi="Arial" w:cs="Arial"/>
                <w:sz w:val="20"/>
                <w:szCs w:val="20"/>
                <w:lang w:val="sr-Latn-CS"/>
              </w:rPr>
            </w:pPr>
            <w:r w:rsidRPr="009A3A69">
              <w:rPr>
                <w:rFonts w:ascii="Arial" w:hAnsi="Arial" w:cs="Arial"/>
                <w:sz w:val="20"/>
                <w:szCs w:val="20"/>
                <w:lang w:val="sr-Latn-CS"/>
              </w:rPr>
              <w:t>Накнаде по разним основама</w:t>
            </w:r>
          </w:p>
        </w:tc>
        <w:tc>
          <w:tcPr>
            <w:tcW w:w="1856" w:type="dxa"/>
          </w:tcPr>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rPr>
              <w:t>1</w:t>
            </w:r>
            <w:r w:rsidRPr="009A3A69">
              <w:rPr>
                <w:rFonts w:ascii="Arial" w:hAnsi="Arial" w:cs="Arial"/>
                <w:sz w:val="20"/>
                <w:szCs w:val="20"/>
                <w:lang w:val="sr-Cyrl-BA"/>
              </w:rPr>
              <w:t>.</w:t>
            </w:r>
            <w:r w:rsidRPr="009A3A69">
              <w:rPr>
                <w:rFonts w:ascii="Arial" w:hAnsi="Arial" w:cs="Arial"/>
                <w:sz w:val="20"/>
                <w:szCs w:val="20"/>
              </w:rPr>
              <w:t>741.12</w:t>
            </w:r>
            <w:r w:rsidRPr="009A3A69">
              <w:rPr>
                <w:rFonts w:ascii="Arial" w:hAnsi="Arial" w:cs="Arial"/>
                <w:sz w:val="20"/>
                <w:szCs w:val="20"/>
                <w:lang w:val="sr-Cyrl-BA"/>
              </w:rPr>
              <w:t>0</w:t>
            </w:r>
          </w:p>
        </w:tc>
        <w:tc>
          <w:tcPr>
            <w:tcW w:w="2586" w:type="dxa"/>
          </w:tcPr>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lang w:val="sr-Cyrl-BA"/>
              </w:rPr>
              <w:t>1.571.120</w:t>
            </w:r>
          </w:p>
        </w:tc>
      </w:tr>
      <w:tr w:rsidR="000761AF" w:rsidRPr="009A3A69" w:rsidTr="000761AF">
        <w:tc>
          <w:tcPr>
            <w:tcW w:w="648" w:type="dxa"/>
            <w:vAlign w:val="center"/>
          </w:tcPr>
          <w:p w:rsidR="000761AF" w:rsidRPr="009A3A69" w:rsidRDefault="000761AF" w:rsidP="000761AF">
            <w:pPr>
              <w:pStyle w:val="22"/>
              <w:spacing w:after="0" w:line="240" w:lineRule="auto"/>
              <w:ind w:left="0"/>
              <w:jc w:val="both"/>
              <w:rPr>
                <w:rFonts w:ascii="Arial" w:hAnsi="Arial" w:cs="Arial"/>
                <w:sz w:val="20"/>
                <w:szCs w:val="20"/>
                <w:lang w:val="sr-Latn-CS"/>
              </w:rPr>
            </w:pPr>
            <w:r w:rsidRPr="009A3A69">
              <w:rPr>
                <w:rFonts w:ascii="Arial" w:hAnsi="Arial" w:cs="Arial"/>
                <w:sz w:val="20"/>
                <w:szCs w:val="20"/>
              </w:rPr>
              <w:t>6</w:t>
            </w:r>
            <w:r w:rsidRPr="009A3A69">
              <w:rPr>
                <w:rFonts w:ascii="Arial" w:hAnsi="Arial" w:cs="Arial"/>
                <w:sz w:val="20"/>
                <w:szCs w:val="20"/>
                <w:lang w:val="sr-Latn-CS"/>
              </w:rPr>
              <w:t>.</w:t>
            </w:r>
          </w:p>
        </w:tc>
        <w:tc>
          <w:tcPr>
            <w:tcW w:w="4320" w:type="dxa"/>
          </w:tcPr>
          <w:p w:rsidR="000761AF" w:rsidRPr="009A3A69" w:rsidRDefault="000761AF" w:rsidP="00666310">
            <w:pPr>
              <w:pStyle w:val="22"/>
              <w:spacing w:after="0" w:line="240" w:lineRule="auto"/>
              <w:ind w:left="0"/>
              <w:rPr>
                <w:rFonts w:ascii="Arial" w:hAnsi="Arial" w:cs="Arial"/>
                <w:sz w:val="20"/>
                <w:szCs w:val="20"/>
                <w:lang w:val="sr-Latn-CS"/>
              </w:rPr>
            </w:pPr>
            <w:r w:rsidRPr="009A3A69">
              <w:rPr>
                <w:rFonts w:ascii="Arial" w:hAnsi="Arial" w:cs="Arial"/>
                <w:sz w:val="20"/>
                <w:szCs w:val="20"/>
                <w:lang w:val="sr-Latn-CS"/>
              </w:rPr>
              <w:t xml:space="preserve">Приходи од пружања јавних </w:t>
            </w:r>
          </w:p>
          <w:p w:rsidR="000761AF" w:rsidRPr="009A3A69" w:rsidRDefault="000761AF" w:rsidP="00666310">
            <w:pPr>
              <w:pStyle w:val="22"/>
              <w:spacing w:after="0" w:line="240" w:lineRule="auto"/>
              <w:ind w:left="0"/>
              <w:rPr>
                <w:rFonts w:ascii="Arial" w:hAnsi="Arial" w:cs="Arial"/>
                <w:sz w:val="20"/>
                <w:szCs w:val="20"/>
                <w:lang w:val="sr-Latn-CS"/>
              </w:rPr>
            </w:pPr>
            <w:r w:rsidRPr="009A3A69">
              <w:rPr>
                <w:rFonts w:ascii="Arial" w:hAnsi="Arial" w:cs="Arial"/>
                <w:sz w:val="20"/>
                <w:szCs w:val="20"/>
                <w:lang w:val="sr-Latn-CS"/>
              </w:rPr>
              <w:t xml:space="preserve"> Услуга</w:t>
            </w:r>
          </w:p>
        </w:tc>
        <w:tc>
          <w:tcPr>
            <w:tcW w:w="1856" w:type="dxa"/>
            <w:vAlign w:val="bottom"/>
          </w:tcPr>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lang w:val="sr-Cyrl-BA"/>
              </w:rPr>
              <w:t>551.</w:t>
            </w:r>
            <w:r w:rsidRPr="009A3A69">
              <w:rPr>
                <w:rFonts w:ascii="Arial" w:hAnsi="Arial" w:cs="Arial"/>
                <w:sz w:val="20"/>
                <w:szCs w:val="20"/>
              </w:rPr>
              <w:t>0</w:t>
            </w:r>
            <w:r w:rsidRPr="009A3A69">
              <w:rPr>
                <w:rFonts w:ascii="Arial" w:hAnsi="Arial" w:cs="Arial"/>
                <w:sz w:val="20"/>
                <w:szCs w:val="20"/>
                <w:lang w:val="sr-Cyrl-BA"/>
              </w:rPr>
              <w:t>00</w:t>
            </w:r>
          </w:p>
        </w:tc>
        <w:tc>
          <w:tcPr>
            <w:tcW w:w="2586" w:type="dxa"/>
            <w:vAlign w:val="bottom"/>
          </w:tcPr>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lang w:val="sr-Cyrl-BA"/>
              </w:rPr>
              <w:t>551.000</w:t>
            </w:r>
          </w:p>
        </w:tc>
      </w:tr>
      <w:tr w:rsidR="000761AF" w:rsidRPr="009A3A69" w:rsidTr="000761AF">
        <w:tc>
          <w:tcPr>
            <w:tcW w:w="648" w:type="dxa"/>
          </w:tcPr>
          <w:p w:rsidR="000761AF" w:rsidRPr="009A3A69" w:rsidRDefault="000761AF" w:rsidP="000761AF">
            <w:pPr>
              <w:pStyle w:val="22"/>
              <w:spacing w:after="0" w:line="240" w:lineRule="auto"/>
              <w:ind w:left="0"/>
              <w:jc w:val="both"/>
              <w:rPr>
                <w:rFonts w:ascii="Arial" w:hAnsi="Arial" w:cs="Arial"/>
                <w:sz w:val="20"/>
                <w:szCs w:val="20"/>
                <w:lang w:val="sr-Latn-CS"/>
              </w:rPr>
            </w:pPr>
            <w:r w:rsidRPr="009A3A69">
              <w:rPr>
                <w:rFonts w:ascii="Arial" w:hAnsi="Arial" w:cs="Arial"/>
                <w:sz w:val="20"/>
                <w:szCs w:val="20"/>
              </w:rPr>
              <w:t>7</w:t>
            </w:r>
            <w:r w:rsidRPr="009A3A69">
              <w:rPr>
                <w:rFonts w:ascii="Arial" w:hAnsi="Arial" w:cs="Arial"/>
                <w:sz w:val="20"/>
                <w:szCs w:val="20"/>
                <w:lang w:val="sr-Latn-CS"/>
              </w:rPr>
              <w:t>.</w:t>
            </w:r>
          </w:p>
        </w:tc>
        <w:tc>
          <w:tcPr>
            <w:tcW w:w="4320" w:type="dxa"/>
          </w:tcPr>
          <w:p w:rsidR="000761AF" w:rsidRPr="009A3A69" w:rsidRDefault="000761AF" w:rsidP="00666310">
            <w:pPr>
              <w:pStyle w:val="22"/>
              <w:spacing w:after="0" w:line="240" w:lineRule="auto"/>
              <w:ind w:left="0"/>
              <w:rPr>
                <w:rFonts w:ascii="Arial" w:hAnsi="Arial" w:cs="Arial"/>
                <w:sz w:val="20"/>
                <w:szCs w:val="20"/>
                <w:lang w:val="sr-Latn-CS"/>
              </w:rPr>
            </w:pPr>
            <w:r w:rsidRPr="009A3A69">
              <w:rPr>
                <w:rFonts w:ascii="Arial" w:hAnsi="Arial" w:cs="Arial"/>
                <w:sz w:val="20"/>
                <w:szCs w:val="20"/>
                <w:lang w:val="sr-Latn-CS"/>
              </w:rPr>
              <w:t>Новчане казне</w:t>
            </w:r>
          </w:p>
        </w:tc>
        <w:tc>
          <w:tcPr>
            <w:tcW w:w="1856" w:type="dxa"/>
          </w:tcPr>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lang w:val="sr-Cyrl-BA"/>
              </w:rPr>
              <w:t>6.000</w:t>
            </w:r>
          </w:p>
        </w:tc>
        <w:tc>
          <w:tcPr>
            <w:tcW w:w="2586" w:type="dxa"/>
          </w:tcPr>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lang w:val="sr-Cyrl-BA"/>
              </w:rPr>
              <w:t>6.000</w:t>
            </w:r>
          </w:p>
        </w:tc>
      </w:tr>
      <w:tr w:rsidR="000761AF" w:rsidRPr="009A3A69" w:rsidTr="000761AF">
        <w:trPr>
          <w:trHeight w:val="218"/>
        </w:trPr>
        <w:tc>
          <w:tcPr>
            <w:tcW w:w="648" w:type="dxa"/>
          </w:tcPr>
          <w:p w:rsidR="000761AF" w:rsidRPr="009A3A69" w:rsidRDefault="000761AF" w:rsidP="000761AF">
            <w:pPr>
              <w:pStyle w:val="22"/>
              <w:spacing w:after="0" w:line="240" w:lineRule="auto"/>
              <w:ind w:left="0"/>
              <w:jc w:val="both"/>
              <w:rPr>
                <w:rFonts w:ascii="Arial" w:hAnsi="Arial" w:cs="Arial"/>
                <w:sz w:val="20"/>
                <w:szCs w:val="20"/>
                <w:lang w:val="sr-Latn-CS"/>
              </w:rPr>
            </w:pPr>
            <w:r w:rsidRPr="009A3A69">
              <w:rPr>
                <w:rFonts w:ascii="Arial" w:hAnsi="Arial" w:cs="Arial"/>
                <w:sz w:val="20"/>
                <w:szCs w:val="20"/>
              </w:rPr>
              <w:t>8</w:t>
            </w:r>
            <w:r w:rsidRPr="009A3A69">
              <w:rPr>
                <w:rFonts w:ascii="Arial" w:hAnsi="Arial" w:cs="Arial"/>
                <w:sz w:val="20"/>
                <w:szCs w:val="20"/>
                <w:lang w:val="sr-Latn-CS"/>
              </w:rPr>
              <w:t>.</w:t>
            </w:r>
          </w:p>
        </w:tc>
        <w:tc>
          <w:tcPr>
            <w:tcW w:w="4320" w:type="dxa"/>
          </w:tcPr>
          <w:p w:rsidR="000761AF" w:rsidRPr="009A3A69" w:rsidRDefault="000761AF" w:rsidP="00666310">
            <w:pPr>
              <w:pStyle w:val="22"/>
              <w:spacing w:after="0" w:line="240" w:lineRule="auto"/>
              <w:ind w:left="0"/>
              <w:rPr>
                <w:rFonts w:ascii="Arial" w:hAnsi="Arial" w:cs="Arial"/>
                <w:sz w:val="20"/>
                <w:szCs w:val="20"/>
                <w:lang w:val="sr-Latn-CS"/>
              </w:rPr>
            </w:pPr>
            <w:r w:rsidRPr="009A3A69">
              <w:rPr>
                <w:rFonts w:ascii="Arial" w:hAnsi="Arial" w:cs="Arial"/>
                <w:sz w:val="20"/>
                <w:szCs w:val="20"/>
                <w:lang w:val="sr-Latn-CS"/>
              </w:rPr>
              <w:t>Остали  непорески приходи</w:t>
            </w:r>
          </w:p>
        </w:tc>
        <w:tc>
          <w:tcPr>
            <w:tcW w:w="1856" w:type="dxa"/>
          </w:tcPr>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rPr>
              <w:t>12</w:t>
            </w:r>
            <w:r w:rsidRPr="009A3A69">
              <w:rPr>
                <w:rFonts w:ascii="Arial" w:hAnsi="Arial" w:cs="Arial"/>
                <w:sz w:val="20"/>
                <w:szCs w:val="20"/>
                <w:lang w:val="sr-Cyrl-BA"/>
              </w:rPr>
              <w:t>0.000</w:t>
            </w:r>
          </w:p>
        </w:tc>
        <w:tc>
          <w:tcPr>
            <w:tcW w:w="2586" w:type="dxa"/>
          </w:tcPr>
          <w:p w:rsidR="000761AF" w:rsidRPr="009A3A69" w:rsidRDefault="000761AF" w:rsidP="00666310">
            <w:pPr>
              <w:pStyle w:val="22"/>
              <w:spacing w:after="0" w:line="240" w:lineRule="auto"/>
              <w:ind w:left="0"/>
              <w:rPr>
                <w:rFonts w:ascii="Arial" w:hAnsi="Arial" w:cs="Arial"/>
                <w:sz w:val="20"/>
                <w:szCs w:val="20"/>
                <w:lang w:val="sr-Cyrl-BA"/>
              </w:rPr>
            </w:pPr>
            <w:r w:rsidRPr="009A3A69">
              <w:rPr>
                <w:rFonts w:ascii="Arial" w:hAnsi="Arial" w:cs="Arial"/>
                <w:sz w:val="20"/>
                <w:szCs w:val="20"/>
              </w:rPr>
              <w:t>100</w:t>
            </w:r>
            <w:r w:rsidRPr="009A3A69">
              <w:rPr>
                <w:rFonts w:ascii="Arial" w:hAnsi="Arial" w:cs="Arial"/>
                <w:sz w:val="20"/>
                <w:szCs w:val="20"/>
                <w:lang w:val="sr-Cyrl-BA"/>
              </w:rPr>
              <w:t>.000</w:t>
            </w:r>
          </w:p>
        </w:tc>
      </w:tr>
      <w:tr w:rsidR="000761AF" w:rsidRPr="009A3A69" w:rsidTr="00B91A58">
        <w:trPr>
          <w:cantSplit/>
        </w:trPr>
        <w:tc>
          <w:tcPr>
            <w:tcW w:w="4968" w:type="dxa"/>
            <w:gridSpan w:val="2"/>
            <w:shd w:val="clear" w:color="auto" w:fill="DAEEF3" w:themeFill="accent5" w:themeFillTint="33"/>
          </w:tcPr>
          <w:p w:rsidR="000761AF" w:rsidRPr="009A3A69" w:rsidRDefault="000761AF" w:rsidP="00666310">
            <w:pPr>
              <w:pStyle w:val="22"/>
              <w:spacing w:after="0" w:line="240" w:lineRule="auto"/>
              <w:ind w:left="0"/>
              <w:rPr>
                <w:rFonts w:ascii="Arial" w:hAnsi="Arial" w:cs="Arial"/>
                <w:b/>
                <w:bCs/>
                <w:sz w:val="20"/>
                <w:szCs w:val="20"/>
                <w:lang w:val="sr-Latn-CS"/>
              </w:rPr>
            </w:pPr>
            <w:r w:rsidRPr="009A3A69">
              <w:rPr>
                <w:rFonts w:ascii="Arial" w:hAnsi="Arial" w:cs="Arial"/>
                <w:b/>
                <w:bCs/>
                <w:sz w:val="20"/>
                <w:szCs w:val="20"/>
                <w:lang w:val="sr-Latn-CS"/>
              </w:rPr>
              <w:t>УКУПНИ НЕПОРЕСКИ ПРИХОДИ</w:t>
            </w:r>
          </w:p>
        </w:tc>
        <w:tc>
          <w:tcPr>
            <w:tcW w:w="1856" w:type="dxa"/>
            <w:shd w:val="clear" w:color="auto" w:fill="DAEEF3" w:themeFill="accent5" w:themeFillTint="33"/>
          </w:tcPr>
          <w:p w:rsidR="000761AF" w:rsidRPr="009A3A69" w:rsidRDefault="000761AF" w:rsidP="00666310">
            <w:pPr>
              <w:rPr>
                <w:rFonts w:ascii="Arial" w:hAnsi="Arial" w:cs="Arial"/>
                <w:b/>
                <w:bCs/>
                <w:sz w:val="20"/>
                <w:szCs w:val="20"/>
                <w:lang w:val="sr-Cyrl-BA"/>
              </w:rPr>
            </w:pPr>
            <w:r w:rsidRPr="009A3A69">
              <w:rPr>
                <w:rFonts w:ascii="Arial" w:hAnsi="Arial" w:cs="Arial"/>
                <w:b/>
                <w:sz w:val="20"/>
                <w:szCs w:val="20"/>
              </w:rPr>
              <w:t>3</w:t>
            </w:r>
            <w:r w:rsidRPr="009A3A69">
              <w:rPr>
                <w:rFonts w:ascii="Arial" w:hAnsi="Arial" w:cs="Arial"/>
                <w:b/>
                <w:sz w:val="20"/>
                <w:szCs w:val="20"/>
                <w:lang w:val="sr-Cyrl-BA"/>
              </w:rPr>
              <w:t>.</w:t>
            </w:r>
            <w:r w:rsidRPr="009A3A69">
              <w:rPr>
                <w:rFonts w:ascii="Arial" w:hAnsi="Arial" w:cs="Arial"/>
                <w:b/>
                <w:sz w:val="20"/>
                <w:szCs w:val="20"/>
              </w:rPr>
              <w:t>600.150</w:t>
            </w:r>
          </w:p>
        </w:tc>
        <w:tc>
          <w:tcPr>
            <w:tcW w:w="2586" w:type="dxa"/>
            <w:shd w:val="clear" w:color="auto" w:fill="DAEEF3" w:themeFill="accent5" w:themeFillTint="33"/>
          </w:tcPr>
          <w:p w:rsidR="000761AF" w:rsidRPr="009A3A69" w:rsidRDefault="000761AF" w:rsidP="00666310">
            <w:pPr>
              <w:pStyle w:val="22"/>
              <w:spacing w:after="0" w:line="240" w:lineRule="auto"/>
              <w:ind w:left="0"/>
              <w:rPr>
                <w:rFonts w:ascii="Arial" w:hAnsi="Arial" w:cs="Arial"/>
                <w:b/>
                <w:bCs/>
                <w:sz w:val="20"/>
                <w:szCs w:val="20"/>
                <w:lang w:val="sr-Cyrl-BA"/>
              </w:rPr>
            </w:pPr>
            <w:r w:rsidRPr="009A3A69">
              <w:rPr>
                <w:rFonts w:ascii="Arial" w:hAnsi="Arial" w:cs="Arial"/>
                <w:b/>
                <w:bCs/>
                <w:sz w:val="20"/>
                <w:szCs w:val="20"/>
                <w:lang w:val="sr-Cyrl-BA"/>
              </w:rPr>
              <w:t>3.379.720</w:t>
            </w:r>
          </w:p>
        </w:tc>
      </w:tr>
    </w:tbl>
    <w:p w:rsidR="000761AF" w:rsidRDefault="002370EF" w:rsidP="005C59C4">
      <w:pPr>
        <w:pStyle w:val="2"/>
        <w:pageBreakBefore/>
        <w:ind w:left="714" w:hanging="357"/>
        <w:rPr>
          <w:lang w:val="sr-Cyrl-BA"/>
        </w:rPr>
      </w:pPr>
      <w:bookmarkStart w:id="5" w:name="_Toc41343968"/>
      <w:r>
        <w:rPr>
          <w:lang w:val="sr-Cyrl-BA"/>
        </w:rPr>
        <w:lastRenderedPageBreak/>
        <w:t xml:space="preserve">Кључни приоритети у раду 2020. </w:t>
      </w:r>
      <w:r w:rsidR="008D0DE8">
        <w:rPr>
          <w:lang w:val="sr-Cyrl-BA"/>
        </w:rPr>
        <w:t>г</w:t>
      </w:r>
      <w:r>
        <w:rPr>
          <w:lang w:val="sr-Cyrl-BA"/>
        </w:rPr>
        <w:t>одине</w:t>
      </w:r>
      <w:bookmarkEnd w:id="5"/>
    </w:p>
    <w:p w:rsidR="00B91A58" w:rsidRPr="00B91A58" w:rsidRDefault="00B91A58" w:rsidP="00B91A58">
      <w:pPr>
        <w:rPr>
          <w:lang w:val="sr-Cyrl-BA"/>
        </w:rPr>
      </w:pPr>
    </w:p>
    <w:p w:rsidR="000761AF" w:rsidRDefault="000761AF" w:rsidP="000761AF">
      <w:pPr>
        <w:jc w:val="both"/>
        <w:rPr>
          <w:rFonts w:ascii="Arial" w:eastAsiaTheme="minorHAnsi" w:hAnsi="Arial" w:cs="Arial"/>
          <w:sz w:val="20"/>
          <w:szCs w:val="20"/>
          <w:lang w:val="sr-Cyrl-BA"/>
        </w:rPr>
      </w:pPr>
      <w:r w:rsidRPr="00B17E9D">
        <w:rPr>
          <w:rFonts w:ascii="Arial" w:eastAsiaTheme="minorHAnsi" w:hAnsi="Arial" w:cs="Arial"/>
          <w:sz w:val="20"/>
          <w:szCs w:val="20"/>
          <w:lang w:val="sr-Cyrl-BA"/>
        </w:rPr>
        <w:t>Према усвојеном буџету за 20</w:t>
      </w:r>
      <w:r>
        <w:rPr>
          <w:rFonts w:ascii="Arial" w:eastAsiaTheme="minorHAnsi" w:hAnsi="Arial" w:cs="Arial"/>
          <w:sz w:val="20"/>
          <w:szCs w:val="20"/>
          <w:lang w:val="sr-Cyrl-BA"/>
        </w:rPr>
        <w:t>20</w:t>
      </w:r>
      <w:r w:rsidRPr="00B17E9D">
        <w:rPr>
          <w:rFonts w:ascii="Arial" w:eastAsiaTheme="minorHAnsi" w:hAnsi="Arial" w:cs="Arial"/>
          <w:sz w:val="20"/>
          <w:szCs w:val="20"/>
          <w:lang w:val="sr-Cyrl-BA"/>
        </w:rPr>
        <w:t xml:space="preserve">. годину и плановима </w:t>
      </w:r>
      <w:r>
        <w:rPr>
          <w:rFonts w:ascii="Arial" w:eastAsiaTheme="minorHAnsi" w:hAnsi="Arial" w:cs="Arial"/>
          <w:sz w:val="20"/>
          <w:szCs w:val="20"/>
          <w:lang w:val="sr-Cyrl-BA"/>
        </w:rPr>
        <w:t xml:space="preserve">припремљеним у одјељењима и службама Градске управе града Зворник можемо констатовати да ће кључни приоритет у 2020. години бити унапрјеђење услова живота грађана Зворника у различитим сегментима.  </w:t>
      </w:r>
    </w:p>
    <w:p w:rsidR="000761AF" w:rsidRDefault="000761AF" w:rsidP="000761AF">
      <w:pPr>
        <w:jc w:val="both"/>
        <w:rPr>
          <w:rFonts w:ascii="Arial" w:eastAsiaTheme="minorHAnsi" w:hAnsi="Arial" w:cs="Arial"/>
          <w:sz w:val="20"/>
          <w:szCs w:val="20"/>
          <w:lang w:val="sr-Cyrl-BA"/>
        </w:rPr>
      </w:pPr>
    </w:p>
    <w:p w:rsidR="000761AF" w:rsidRDefault="000761AF" w:rsidP="000761AF">
      <w:pPr>
        <w:jc w:val="both"/>
        <w:rPr>
          <w:rFonts w:ascii="Arial" w:eastAsiaTheme="minorHAnsi" w:hAnsi="Arial" w:cs="Arial"/>
          <w:sz w:val="20"/>
          <w:szCs w:val="20"/>
          <w:lang w:val="sr-Cyrl-BA"/>
        </w:rPr>
      </w:pPr>
      <w:r>
        <w:rPr>
          <w:rFonts w:ascii="Arial" w:eastAsiaTheme="minorHAnsi" w:hAnsi="Arial" w:cs="Arial"/>
          <w:sz w:val="20"/>
          <w:szCs w:val="20"/>
          <w:lang w:val="sr-Cyrl-BA"/>
        </w:rPr>
        <w:t xml:space="preserve">Стратешки фокуси наведени у Стратегији интегрисаног развоја града Зворник од 2018-2027. године усмјерени су на искориштавање пословних потенцијала, природних ресурса, културно-историјског наслијеђа те унапрјеђење животне средине и инфраструктуре. На основу тога, Градска управа града Зворника током 2020. године радиће на привлачењу нових инвеститора, додатно ће подстицати самозапошљавање, али и реализовати активности за унапређење постојеће инфраструктуре. </w:t>
      </w:r>
    </w:p>
    <w:p w:rsidR="000761AF" w:rsidRDefault="000761AF" w:rsidP="000761AF">
      <w:pPr>
        <w:jc w:val="both"/>
        <w:rPr>
          <w:rFonts w:ascii="Arial" w:eastAsiaTheme="minorHAnsi" w:hAnsi="Arial" w:cs="Arial"/>
          <w:sz w:val="20"/>
          <w:szCs w:val="20"/>
          <w:lang w:val="sr-Cyrl-BA"/>
        </w:rPr>
      </w:pPr>
    </w:p>
    <w:p w:rsidR="000761AF" w:rsidRDefault="000761AF" w:rsidP="000761AF">
      <w:pPr>
        <w:jc w:val="both"/>
        <w:rPr>
          <w:rFonts w:ascii="Arial" w:eastAsiaTheme="minorHAnsi" w:hAnsi="Arial" w:cs="Arial"/>
          <w:sz w:val="20"/>
          <w:szCs w:val="20"/>
          <w:lang w:val="sr-Cyrl-BA"/>
        </w:rPr>
      </w:pPr>
      <w:r>
        <w:rPr>
          <w:rFonts w:ascii="Arial" w:eastAsiaTheme="minorHAnsi" w:hAnsi="Arial" w:cs="Arial"/>
          <w:sz w:val="20"/>
          <w:szCs w:val="20"/>
          <w:lang w:val="sr-Cyrl-BA"/>
        </w:rPr>
        <w:t xml:space="preserve">У овој години, један од циљева биће и побољшање инфраструктуре за рекреацију и зелених површина, али и водоводне и канализационе мреже како у урбаном тако и у руралним дијеловима града Зворника. </w:t>
      </w:r>
      <w:r w:rsidR="00A93661">
        <w:rPr>
          <w:rFonts w:ascii="Arial" w:eastAsiaTheme="minorHAnsi" w:hAnsi="Arial" w:cs="Arial"/>
          <w:sz w:val="20"/>
          <w:szCs w:val="20"/>
          <w:lang w:val="sr-Cyrl-BA"/>
        </w:rPr>
        <w:t>Капитални пројекти на којима ће у 2020. години радити Градска управа су: реконструкција зграде Дома здравља у Зворнику, надоградња зграде за потребе окружног суда, привредног суда, правобранилаштва и тужилаштва, изградња зграде за смјештај 34 породице у оквиру Регионалног стамбеног програма и пројекта затварања колективних центара и алтернативног смјештаја, изградња новог блока Болнице, завршетак радова на ревитализацији моста краља Александра Првог Карађорђевића, реконструкција дјечијих игралишта у граду</w:t>
      </w:r>
      <w:r w:rsidR="00C6015B">
        <w:rPr>
          <w:rFonts w:ascii="Arial" w:eastAsiaTheme="minorHAnsi" w:hAnsi="Arial" w:cs="Arial"/>
          <w:sz w:val="20"/>
          <w:szCs w:val="20"/>
          <w:lang w:val="sr-Cyrl-BA"/>
        </w:rPr>
        <w:t xml:space="preserve">. И ове године биће настављени радови на уређењу корита ријеке Сапне и обалоутврде ријеке Дрине, што представља дио капиталних пројеката у Републици Српској. Биће завршени водовод у Локаљу и Пилици, а канализација са пречистачем у мјесној заједници Табанци. </w:t>
      </w:r>
      <w:r>
        <w:rPr>
          <w:rFonts w:ascii="Arial" w:eastAsiaTheme="minorHAnsi" w:hAnsi="Arial" w:cs="Arial"/>
          <w:sz w:val="20"/>
          <w:szCs w:val="20"/>
          <w:lang w:val="sr-Cyrl-BA"/>
        </w:rPr>
        <w:t xml:space="preserve">Један од капиталних пројеката биће започет у мјесној заједници Брањево, гдје ће Градска управа заједно са Чешком развојном агенцијом радити на завршавању канализационе мреже и постављања пречистача отпадних вода.  </w:t>
      </w:r>
    </w:p>
    <w:p w:rsidR="000761AF" w:rsidRDefault="000761AF" w:rsidP="000761AF">
      <w:pPr>
        <w:jc w:val="both"/>
        <w:rPr>
          <w:rFonts w:ascii="Arial" w:eastAsiaTheme="minorHAnsi" w:hAnsi="Arial" w:cs="Arial"/>
          <w:sz w:val="20"/>
          <w:szCs w:val="20"/>
          <w:lang w:val="sr-Cyrl-BA"/>
        </w:rPr>
      </w:pPr>
    </w:p>
    <w:p w:rsidR="000761AF" w:rsidRDefault="000761AF" w:rsidP="000761AF">
      <w:pPr>
        <w:jc w:val="both"/>
        <w:rPr>
          <w:rFonts w:ascii="Arial" w:eastAsiaTheme="minorHAnsi" w:hAnsi="Arial" w:cs="Arial"/>
          <w:sz w:val="20"/>
          <w:szCs w:val="20"/>
          <w:lang w:val="sr-Cyrl-BA"/>
        </w:rPr>
      </w:pPr>
      <w:r>
        <w:rPr>
          <w:rFonts w:ascii="Arial" w:eastAsiaTheme="minorHAnsi" w:hAnsi="Arial" w:cs="Arial"/>
          <w:sz w:val="20"/>
          <w:szCs w:val="20"/>
          <w:lang w:val="sr-Cyrl-BA"/>
        </w:rPr>
        <w:t xml:space="preserve">Посебан фокус биће стављен на започињање процеса ревитализације заштићеног споменика тврђаве „Стари Град“ и повећања туристичих потенцијала града Зворника. </w:t>
      </w:r>
    </w:p>
    <w:p w:rsidR="000761AF" w:rsidRDefault="000761AF" w:rsidP="000761AF">
      <w:pPr>
        <w:jc w:val="both"/>
        <w:rPr>
          <w:rFonts w:ascii="Arial" w:eastAsiaTheme="minorHAnsi" w:hAnsi="Arial" w:cs="Arial"/>
          <w:sz w:val="20"/>
          <w:szCs w:val="20"/>
          <w:lang w:val="sr-Cyrl-BA"/>
        </w:rPr>
      </w:pPr>
    </w:p>
    <w:p w:rsidR="000761AF" w:rsidRPr="00B91A58" w:rsidRDefault="002370EF" w:rsidP="00BA12E5">
      <w:pPr>
        <w:pStyle w:val="2"/>
      </w:pPr>
      <w:bookmarkStart w:id="6" w:name="_Toc41343969"/>
      <w:r>
        <w:t>Показатељ успешности рада градске управе</w:t>
      </w:r>
      <w:bookmarkEnd w:id="6"/>
    </w:p>
    <w:p w:rsidR="000761AF" w:rsidRDefault="000761AF" w:rsidP="000761AF">
      <w:pPr>
        <w:jc w:val="both"/>
        <w:rPr>
          <w:rFonts w:ascii="Arial" w:hAnsi="Arial" w:cs="Arial"/>
          <w:b/>
          <w:color w:val="365F91" w:themeColor="accent1" w:themeShade="BF"/>
          <w:sz w:val="20"/>
          <w:szCs w:val="20"/>
          <w:lang w:val="sr-Cyrl-BA"/>
        </w:rPr>
      </w:pPr>
    </w:p>
    <w:p w:rsidR="000761AF" w:rsidRDefault="000761AF" w:rsidP="000761AF">
      <w:pPr>
        <w:jc w:val="both"/>
        <w:rPr>
          <w:rFonts w:ascii="Arial" w:hAnsi="Arial" w:cs="Arial"/>
          <w:sz w:val="20"/>
          <w:szCs w:val="20"/>
          <w:lang w:val="sr-Cyrl-BA"/>
        </w:rPr>
      </w:pPr>
      <w:r w:rsidRPr="001223EC">
        <w:rPr>
          <w:rFonts w:ascii="Arial" w:hAnsi="Arial" w:cs="Arial"/>
          <w:sz w:val="20"/>
          <w:szCs w:val="20"/>
          <w:lang w:val="sr-Cyrl-BA"/>
        </w:rPr>
        <w:t xml:space="preserve">Послови и задаци </w:t>
      </w:r>
      <w:r>
        <w:rPr>
          <w:rFonts w:ascii="Arial" w:hAnsi="Arial" w:cs="Arial"/>
          <w:sz w:val="20"/>
          <w:szCs w:val="20"/>
          <w:lang w:val="sr-Cyrl-BA"/>
        </w:rPr>
        <w:t xml:space="preserve">из надлежности градског органа управе утврђују се годишњим програмом рада. На основу поменутог програма сваки руководилац основне организационе јединице распоређује задатке и прати реализацију активности свог одјељења односно службе. У појединачним плановима јасно су дефинисани рокови, активности, пројекти, начини извршења. Поред редовног Годишњег извјештаја о раду градоначелника и Градске управе, а на основу усвојене Стратегије интегрисаног развоја за период 2018-2027. године предвиђена је и припрема полугодишњег извјештаја за сваку организациону јединицу и заједничког извјештаја, који ће бити кориштен као основа за неопходне корекције у реализацији задатих активности и пројеката. </w:t>
      </w:r>
    </w:p>
    <w:p w:rsidR="000761AF" w:rsidRDefault="000761AF" w:rsidP="000761AF">
      <w:pPr>
        <w:tabs>
          <w:tab w:val="left" w:pos="1072"/>
        </w:tabs>
        <w:spacing w:before="120" w:after="120"/>
        <w:jc w:val="both"/>
        <w:rPr>
          <w:rFonts w:ascii="Arial" w:hAnsi="Arial" w:cs="Arial"/>
          <w:sz w:val="20"/>
          <w:szCs w:val="20"/>
          <w:lang w:val="sr-Cyrl-BA"/>
        </w:rPr>
      </w:pPr>
      <w:r w:rsidRPr="009A3A69">
        <w:rPr>
          <w:rFonts w:ascii="Arial" w:hAnsi="Arial" w:cs="Arial"/>
          <w:sz w:val="20"/>
          <w:szCs w:val="20"/>
          <w:lang w:val="ru-RU"/>
        </w:rPr>
        <w:t>У</w:t>
      </w:r>
      <w:r>
        <w:rPr>
          <w:rFonts w:ascii="Arial" w:hAnsi="Arial" w:cs="Arial"/>
          <w:sz w:val="20"/>
          <w:szCs w:val="20"/>
          <w:lang w:val="sr-Cyrl-BA"/>
        </w:rPr>
        <w:t xml:space="preserve"> </w:t>
      </w:r>
      <w:r>
        <w:rPr>
          <w:rFonts w:ascii="Arial" w:hAnsi="Arial" w:cs="Arial"/>
          <w:sz w:val="20"/>
          <w:szCs w:val="20"/>
          <w:lang w:val="bs-Cyrl-BA"/>
        </w:rPr>
        <w:t>складу са календаром</w:t>
      </w:r>
      <w:r w:rsidRPr="00822190">
        <w:rPr>
          <w:rFonts w:ascii="Arial" w:hAnsi="Arial" w:cs="Arial"/>
          <w:sz w:val="20"/>
          <w:szCs w:val="20"/>
          <w:lang w:val="bs-Cyrl-BA"/>
        </w:rPr>
        <w:t xml:space="preserve"> </w:t>
      </w:r>
      <w:r>
        <w:rPr>
          <w:rFonts w:ascii="Arial" w:hAnsi="Arial" w:cs="Arial"/>
          <w:sz w:val="20"/>
          <w:szCs w:val="20"/>
          <w:lang w:val="bs-Cyrl-BA"/>
        </w:rPr>
        <w:t>за праћење реализације Стратегије, на</w:t>
      </w:r>
      <w:r>
        <w:rPr>
          <w:rFonts w:ascii="Arial" w:hAnsi="Arial" w:cs="Arial"/>
          <w:sz w:val="20"/>
          <w:szCs w:val="20"/>
          <w:lang w:val="sr-Cyrl-BA"/>
        </w:rPr>
        <w:t xml:space="preserve"> основу годишњих планова рада и извјештаја о раду свих одјељења и служби, припрема се и годишњи Програм рада и Извјештај о раду Градоначелника и Градске управе. У поменутим документима прецизирани су стратешки приоритети, редовне активности, временски рокови, показатељи успјешности, задаци и одговорност за реализацију послова, пројеката и мјера унутар </w:t>
      </w:r>
      <w:r w:rsidRPr="009A3A69">
        <w:rPr>
          <w:rFonts w:ascii="Arial" w:hAnsi="Arial" w:cs="Arial"/>
          <w:sz w:val="20"/>
          <w:szCs w:val="20"/>
          <w:lang w:val="ru-RU"/>
        </w:rPr>
        <w:t xml:space="preserve">сваке </w:t>
      </w:r>
      <w:r w:rsidRPr="007B13F5">
        <w:rPr>
          <w:rFonts w:ascii="Arial" w:hAnsi="Arial" w:cs="Arial"/>
          <w:sz w:val="20"/>
          <w:szCs w:val="20"/>
          <w:lang w:val="bs-Latn-BA"/>
        </w:rPr>
        <w:t>организацион</w:t>
      </w:r>
      <w:r w:rsidRPr="009A3A69">
        <w:rPr>
          <w:rFonts w:ascii="Arial" w:hAnsi="Arial" w:cs="Arial"/>
          <w:sz w:val="20"/>
          <w:szCs w:val="20"/>
          <w:lang w:val="ru-RU"/>
        </w:rPr>
        <w:t>е</w:t>
      </w:r>
      <w:r w:rsidRPr="007B13F5">
        <w:rPr>
          <w:rFonts w:ascii="Arial" w:hAnsi="Arial" w:cs="Arial"/>
          <w:sz w:val="20"/>
          <w:szCs w:val="20"/>
          <w:lang w:val="bs-Latn-BA"/>
        </w:rPr>
        <w:t xml:space="preserve"> јединиц</w:t>
      </w:r>
      <w:r w:rsidRPr="009A3A69">
        <w:rPr>
          <w:rFonts w:ascii="Arial" w:hAnsi="Arial" w:cs="Arial"/>
          <w:sz w:val="20"/>
          <w:szCs w:val="20"/>
          <w:lang w:val="ru-RU"/>
        </w:rPr>
        <w:t>е</w:t>
      </w:r>
      <w:r>
        <w:rPr>
          <w:rFonts w:ascii="Arial" w:hAnsi="Arial" w:cs="Arial"/>
          <w:sz w:val="20"/>
          <w:szCs w:val="20"/>
          <w:lang w:val="sr-Cyrl-BA"/>
        </w:rPr>
        <w:t>, као и у оквиру Градске управе у цјелини. Програм рада и Извјештај о раду Градоначелника и Градске управе усваја Скупштина града.</w:t>
      </w:r>
    </w:p>
    <w:p w:rsidR="000761AF" w:rsidRDefault="000761AF" w:rsidP="000761AF">
      <w:pPr>
        <w:tabs>
          <w:tab w:val="left" w:pos="1072"/>
        </w:tabs>
        <w:spacing w:before="120" w:after="120"/>
        <w:jc w:val="both"/>
        <w:rPr>
          <w:rFonts w:ascii="Arial" w:hAnsi="Arial" w:cs="Arial"/>
          <w:sz w:val="20"/>
          <w:szCs w:val="20"/>
          <w:lang w:val="sr-Cyrl-BA"/>
        </w:rPr>
      </w:pPr>
      <w:r>
        <w:rPr>
          <w:rFonts w:ascii="Arial" w:hAnsi="Arial" w:cs="Arial"/>
          <w:sz w:val="20"/>
          <w:szCs w:val="20"/>
          <w:lang w:val="sr-Cyrl-BA"/>
        </w:rPr>
        <w:t xml:space="preserve">Руководиоци основних организационих јединица непосредно и путем шефова унутрашњих организационих јединица прате рад сваког запосленог појединачно, а на основу извршених задатака мјери се успјешност како сваког засполеног у градској управи, тако и успјешност Градске управе генерално. </w:t>
      </w:r>
    </w:p>
    <w:p w:rsidR="000761AF" w:rsidRPr="00334B29" w:rsidRDefault="000761AF" w:rsidP="000761AF">
      <w:pPr>
        <w:jc w:val="both"/>
        <w:rPr>
          <w:rFonts w:ascii="Arial" w:hAnsi="Arial" w:cs="Arial"/>
          <w:b/>
          <w:sz w:val="20"/>
          <w:szCs w:val="20"/>
          <w:lang w:val="sr-Cyrl-BA"/>
        </w:rPr>
      </w:pPr>
    </w:p>
    <w:p w:rsidR="000761AF" w:rsidRPr="00334B29" w:rsidRDefault="000761AF" w:rsidP="000761AF">
      <w:pPr>
        <w:jc w:val="both"/>
        <w:rPr>
          <w:rFonts w:ascii="Arial" w:hAnsi="Arial" w:cs="Arial"/>
          <w:sz w:val="20"/>
          <w:szCs w:val="20"/>
          <w:lang w:val="sr-Cyrl-BA"/>
        </w:rPr>
      </w:pPr>
    </w:p>
    <w:p w:rsidR="000761AF" w:rsidRPr="00334B29" w:rsidRDefault="000761AF" w:rsidP="000761AF">
      <w:pPr>
        <w:jc w:val="both"/>
        <w:rPr>
          <w:rFonts w:ascii="Arial" w:hAnsi="Arial" w:cs="Arial"/>
          <w:b/>
          <w:sz w:val="20"/>
          <w:szCs w:val="20"/>
          <w:lang w:val="sr-Cyrl-BA"/>
        </w:rPr>
      </w:pPr>
    </w:p>
    <w:p w:rsidR="000761AF" w:rsidRPr="00334B29" w:rsidRDefault="000761AF" w:rsidP="000761AF">
      <w:pPr>
        <w:jc w:val="both"/>
        <w:rPr>
          <w:rFonts w:ascii="Arial" w:hAnsi="Arial" w:cs="Arial"/>
          <w:sz w:val="20"/>
          <w:szCs w:val="20"/>
          <w:lang w:val="sr-Cyrl-BA"/>
        </w:rPr>
      </w:pPr>
    </w:p>
    <w:p w:rsidR="009A3A69" w:rsidRPr="00334B29" w:rsidRDefault="009A3A69" w:rsidP="009A3A69">
      <w:pPr>
        <w:jc w:val="both"/>
        <w:rPr>
          <w:rFonts w:ascii="Arial" w:hAnsi="Arial" w:cs="Arial"/>
          <w:b/>
          <w:sz w:val="20"/>
          <w:szCs w:val="20"/>
          <w:lang w:val="sr-Cyrl-BA"/>
        </w:rPr>
      </w:pPr>
    </w:p>
    <w:p w:rsidR="008664FD" w:rsidRPr="00334B29" w:rsidRDefault="008664FD" w:rsidP="00334B29">
      <w:pPr>
        <w:rPr>
          <w:rFonts w:ascii="Arial" w:hAnsi="Arial" w:cs="Arial"/>
          <w:sz w:val="20"/>
          <w:szCs w:val="20"/>
          <w:lang w:val="sr-Cyrl-BA"/>
        </w:rPr>
      </w:pPr>
    </w:p>
    <w:p w:rsidR="0002632A" w:rsidRPr="00334B29" w:rsidRDefault="0002632A" w:rsidP="00334B29">
      <w:pPr>
        <w:rPr>
          <w:rFonts w:ascii="Arial" w:hAnsi="Arial" w:cs="Arial"/>
          <w:sz w:val="20"/>
          <w:szCs w:val="20"/>
          <w:lang w:val="sr-Cyrl-BA"/>
        </w:rPr>
      </w:pPr>
    </w:p>
    <w:p w:rsidR="00334B29" w:rsidRPr="00334B29" w:rsidRDefault="00334B29" w:rsidP="00334B29">
      <w:pPr>
        <w:rPr>
          <w:rFonts w:ascii="Arial" w:hAnsi="Arial" w:cs="Arial"/>
          <w:sz w:val="20"/>
          <w:szCs w:val="20"/>
          <w:lang w:val="sr-Cyrl-BA"/>
        </w:rPr>
      </w:pPr>
    </w:p>
    <w:p w:rsidR="00334B29" w:rsidRPr="00334B29" w:rsidRDefault="00334B29" w:rsidP="00334B29">
      <w:pPr>
        <w:rPr>
          <w:rFonts w:ascii="Arial" w:hAnsi="Arial" w:cs="Arial"/>
          <w:sz w:val="20"/>
          <w:szCs w:val="20"/>
          <w:lang w:val="sr-Cyrl-BA"/>
        </w:rPr>
      </w:pPr>
    </w:p>
    <w:p w:rsidR="00334B29" w:rsidRPr="00334B29" w:rsidRDefault="00334B29" w:rsidP="00334B29">
      <w:pPr>
        <w:rPr>
          <w:rFonts w:ascii="Arial" w:hAnsi="Arial" w:cs="Arial"/>
          <w:sz w:val="20"/>
          <w:szCs w:val="20"/>
          <w:lang w:val="sr-Cyrl-BA"/>
        </w:rPr>
      </w:pPr>
    </w:p>
    <w:p w:rsidR="009A3A69" w:rsidRPr="00B91A58" w:rsidRDefault="009A3A69" w:rsidP="00B91A58">
      <w:pPr>
        <w:pStyle w:val="1"/>
      </w:pPr>
      <w:bookmarkStart w:id="7" w:name="_Toc41343970"/>
      <w:r w:rsidRPr="00B91A58">
        <w:lastRenderedPageBreak/>
        <w:t>II ПОСЕБАН ДИО</w:t>
      </w:r>
      <w:bookmarkEnd w:id="7"/>
      <w:r w:rsidRPr="00B91A58">
        <w:t xml:space="preserve"> </w:t>
      </w:r>
    </w:p>
    <w:p w:rsidR="00B91A58" w:rsidRPr="005C59C4" w:rsidRDefault="00B91A58" w:rsidP="00FC6B95">
      <w:pPr>
        <w:spacing w:before="60"/>
        <w:jc w:val="center"/>
        <w:rPr>
          <w:rFonts w:ascii="Arial" w:hAnsi="Arial" w:cs="Arial"/>
          <w:b/>
          <w:sz w:val="20"/>
          <w:szCs w:val="20"/>
          <w:lang w:val="ru-RU"/>
        </w:rPr>
      </w:pPr>
    </w:p>
    <w:p w:rsidR="00FC6B95" w:rsidRDefault="00225245" w:rsidP="001327EC">
      <w:pPr>
        <w:pStyle w:val="3"/>
      </w:pPr>
      <w:bookmarkStart w:id="8" w:name="_Toc41343971"/>
      <w:r w:rsidRPr="009E4574">
        <w:t>СТРУЧН</w:t>
      </w:r>
      <w:r>
        <w:rPr>
          <w:lang w:val="sr-Cyrl-BA"/>
        </w:rPr>
        <w:t>А</w:t>
      </w:r>
      <w:r w:rsidRPr="009E4574">
        <w:t xml:space="preserve"> СЛУЖБ</w:t>
      </w:r>
      <w:r>
        <w:rPr>
          <w:lang w:val="sr-Cyrl-BA"/>
        </w:rPr>
        <w:t>А</w:t>
      </w:r>
      <w:r w:rsidRPr="009E4574">
        <w:t xml:space="preserve"> СКУПШТИНЕ ГРАДА</w:t>
      </w:r>
      <w:bookmarkEnd w:id="8"/>
    </w:p>
    <w:p w:rsidR="005C59C4" w:rsidRPr="005C59C4" w:rsidRDefault="005C59C4" w:rsidP="005C59C4"/>
    <w:p w:rsidR="000E7087" w:rsidRPr="009E4574" w:rsidRDefault="00B5770A" w:rsidP="00971BCC">
      <w:pPr>
        <w:pStyle w:val="4"/>
        <w:numPr>
          <w:ilvl w:val="0"/>
          <w:numId w:val="27"/>
        </w:numPr>
        <w:rPr>
          <w:lang w:val="ru-RU"/>
        </w:rPr>
      </w:pPr>
      <w:bookmarkStart w:id="9" w:name="_Toc379896097"/>
      <w:bookmarkStart w:id="10" w:name="_Toc535918247"/>
      <w:bookmarkStart w:id="11" w:name="_Toc41343972"/>
      <w:r w:rsidRPr="009E4574">
        <w:rPr>
          <w:lang w:val="ru-RU"/>
        </w:rPr>
        <w:t>Увод</w:t>
      </w:r>
      <w:bookmarkEnd w:id="9"/>
      <w:bookmarkEnd w:id="10"/>
      <w:bookmarkEnd w:id="11"/>
      <w:r w:rsidR="000E7087" w:rsidRPr="009E4574">
        <w:rPr>
          <w:lang w:val="ru-RU"/>
        </w:rPr>
        <w:t xml:space="preserve"> </w:t>
      </w:r>
    </w:p>
    <w:p w:rsidR="006F5DEA" w:rsidRDefault="006F5DEA" w:rsidP="00CE5EFD">
      <w:pPr>
        <w:jc w:val="both"/>
        <w:rPr>
          <w:rFonts w:ascii="Arial" w:hAnsi="Arial" w:cs="Arial"/>
          <w:sz w:val="20"/>
          <w:szCs w:val="20"/>
          <w:lang w:val="sr-Cyrl-CS"/>
        </w:rPr>
      </w:pPr>
    </w:p>
    <w:p w:rsidR="001C0566" w:rsidRPr="00CE5EFD" w:rsidRDefault="009B29FE" w:rsidP="006F5DEA">
      <w:pPr>
        <w:jc w:val="both"/>
        <w:rPr>
          <w:rFonts w:ascii="Arial" w:hAnsi="Arial" w:cs="Arial"/>
          <w:sz w:val="20"/>
          <w:szCs w:val="20"/>
          <w:lang w:val="sr-Cyrl-CS"/>
        </w:rPr>
      </w:pPr>
      <w:r w:rsidRPr="00CE5EFD">
        <w:rPr>
          <w:rFonts w:ascii="Arial" w:hAnsi="Arial" w:cs="Arial"/>
          <w:sz w:val="20"/>
          <w:szCs w:val="20"/>
          <w:lang w:val="sr-Cyrl-CS"/>
        </w:rPr>
        <w:t>План</w:t>
      </w:r>
      <w:r w:rsidR="00BE56DC" w:rsidRPr="00CE5EFD">
        <w:rPr>
          <w:rFonts w:ascii="Arial" w:hAnsi="Arial" w:cs="Arial"/>
          <w:sz w:val="20"/>
          <w:szCs w:val="20"/>
          <w:lang w:val="sr-Cyrl-CS"/>
        </w:rPr>
        <w:t xml:space="preserve"> рада Стручне службе Скупшти</w:t>
      </w:r>
      <w:r w:rsidRPr="00CE5EFD">
        <w:rPr>
          <w:rFonts w:ascii="Arial" w:hAnsi="Arial" w:cs="Arial"/>
          <w:sz w:val="20"/>
          <w:szCs w:val="20"/>
          <w:lang w:val="sr-Cyrl-CS"/>
        </w:rPr>
        <w:t>не града (у даљем тексту: Стручна служба) заснива се на Програму</w:t>
      </w:r>
      <w:r w:rsidR="001D3483" w:rsidRPr="00CE5EFD">
        <w:rPr>
          <w:rFonts w:ascii="Arial" w:hAnsi="Arial" w:cs="Arial"/>
          <w:sz w:val="20"/>
          <w:szCs w:val="20"/>
          <w:lang w:val="sr-Cyrl-CS"/>
        </w:rPr>
        <w:t xml:space="preserve"> рада Скупштине града за 2020</w:t>
      </w:r>
      <w:r w:rsidR="009E0C64" w:rsidRPr="00CE5EFD">
        <w:rPr>
          <w:rFonts w:ascii="Arial" w:hAnsi="Arial" w:cs="Arial"/>
          <w:sz w:val="20"/>
          <w:szCs w:val="20"/>
          <w:lang w:val="sr-Cyrl-CS"/>
        </w:rPr>
        <w:t xml:space="preserve">. </w:t>
      </w:r>
      <w:r w:rsidRPr="00CE5EFD">
        <w:rPr>
          <w:rFonts w:ascii="Arial" w:hAnsi="Arial" w:cs="Arial"/>
          <w:sz w:val="20"/>
          <w:szCs w:val="20"/>
          <w:lang w:val="sr-Cyrl-CS"/>
        </w:rPr>
        <w:t>годину.</w:t>
      </w:r>
      <w:r w:rsidR="00BE56DC" w:rsidRPr="00CE5EFD">
        <w:rPr>
          <w:rFonts w:ascii="Arial" w:hAnsi="Arial" w:cs="Arial"/>
          <w:sz w:val="20"/>
          <w:szCs w:val="20"/>
          <w:lang w:val="sr-Cyrl-CS"/>
        </w:rPr>
        <w:t xml:space="preserve"> Стручна служба </w:t>
      </w:r>
      <w:r w:rsidR="001C0566" w:rsidRPr="009E4574">
        <w:rPr>
          <w:rFonts w:ascii="Arial" w:hAnsi="Arial" w:cs="Arial"/>
          <w:sz w:val="20"/>
          <w:szCs w:val="20"/>
          <w:lang w:val="ru-RU"/>
        </w:rPr>
        <w:t>обавља</w:t>
      </w:r>
      <w:r w:rsidRPr="00CE5EFD">
        <w:rPr>
          <w:rFonts w:ascii="Arial" w:hAnsi="Arial" w:cs="Arial"/>
          <w:sz w:val="20"/>
          <w:szCs w:val="20"/>
          <w:lang w:val="sr-Cyrl-CS"/>
        </w:rPr>
        <w:t xml:space="preserve"> </w:t>
      </w:r>
      <w:r w:rsidR="001C0566" w:rsidRPr="00CE5EFD">
        <w:rPr>
          <w:rFonts w:ascii="Arial" w:hAnsi="Arial" w:cs="Arial"/>
          <w:sz w:val="20"/>
          <w:szCs w:val="20"/>
          <w:lang w:val="sr-Cyrl-CS"/>
        </w:rPr>
        <w:t>стручне, административне, техничке и друге по</w:t>
      </w:r>
      <w:r w:rsidRPr="00CE5EFD">
        <w:rPr>
          <w:rFonts w:ascii="Arial" w:hAnsi="Arial" w:cs="Arial"/>
          <w:sz w:val="20"/>
          <w:szCs w:val="20"/>
          <w:lang w:val="sr-Cyrl-CS"/>
        </w:rPr>
        <w:t xml:space="preserve">слове с циљем </w:t>
      </w:r>
      <w:r w:rsidR="001C0566" w:rsidRPr="00CE5EFD">
        <w:rPr>
          <w:rFonts w:ascii="Arial" w:hAnsi="Arial" w:cs="Arial"/>
          <w:sz w:val="20"/>
          <w:szCs w:val="20"/>
          <w:lang w:val="sr-Cyrl-CS"/>
        </w:rPr>
        <w:t xml:space="preserve">благовремене припреме </w:t>
      </w:r>
      <w:r w:rsidRPr="00CE5EFD">
        <w:rPr>
          <w:rFonts w:ascii="Arial" w:hAnsi="Arial" w:cs="Arial"/>
          <w:sz w:val="20"/>
          <w:szCs w:val="20"/>
          <w:lang w:val="sr-Cyrl-CS"/>
        </w:rPr>
        <w:t xml:space="preserve">и доставе </w:t>
      </w:r>
      <w:r w:rsidR="001C0566" w:rsidRPr="00CE5EFD">
        <w:rPr>
          <w:rFonts w:ascii="Arial" w:hAnsi="Arial" w:cs="Arial"/>
          <w:sz w:val="20"/>
          <w:szCs w:val="20"/>
          <w:lang w:val="sr-Cyrl-CS"/>
        </w:rPr>
        <w:t>материјала за сједнице Скупштине гра</w:t>
      </w:r>
      <w:r w:rsidRPr="00CE5EFD">
        <w:rPr>
          <w:rFonts w:ascii="Arial" w:hAnsi="Arial" w:cs="Arial"/>
          <w:sz w:val="20"/>
          <w:szCs w:val="20"/>
          <w:lang w:val="sr-Cyrl-CS"/>
        </w:rPr>
        <w:t xml:space="preserve">да </w:t>
      </w:r>
      <w:r w:rsidR="0089449D" w:rsidRPr="00CE5EFD">
        <w:rPr>
          <w:rFonts w:ascii="Arial" w:hAnsi="Arial" w:cs="Arial"/>
          <w:sz w:val="20"/>
          <w:szCs w:val="20"/>
          <w:lang w:val="sr-Cyrl-CS"/>
        </w:rPr>
        <w:t xml:space="preserve">(у даљем тексту: Скупштине) </w:t>
      </w:r>
      <w:r w:rsidRPr="00CE5EFD">
        <w:rPr>
          <w:rFonts w:ascii="Arial" w:hAnsi="Arial" w:cs="Arial"/>
          <w:sz w:val="20"/>
          <w:szCs w:val="20"/>
          <w:lang w:val="sr-Cyrl-CS"/>
        </w:rPr>
        <w:t>и скупштинских радних тијела.</w:t>
      </w:r>
    </w:p>
    <w:p w:rsidR="00B12B72" w:rsidRPr="00CE5EFD" w:rsidRDefault="00393106" w:rsidP="006F5DEA">
      <w:pPr>
        <w:spacing w:before="120" w:after="120"/>
        <w:jc w:val="both"/>
        <w:rPr>
          <w:rFonts w:ascii="Arial" w:hAnsi="Arial" w:cs="Arial"/>
          <w:sz w:val="20"/>
          <w:szCs w:val="20"/>
          <w:lang w:val="sr-Cyrl-CS"/>
        </w:rPr>
      </w:pPr>
      <w:r w:rsidRPr="00CE5EFD">
        <w:rPr>
          <w:rFonts w:ascii="Arial" w:hAnsi="Arial" w:cs="Arial"/>
          <w:sz w:val="20"/>
          <w:szCs w:val="20"/>
          <w:lang w:val="sr-Cyrl-CS"/>
        </w:rPr>
        <w:t xml:space="preserve">То значи да </w:t>
      </w:r>
      <w:r w:rsidR="009B29FE" w:rsidRPr="009E4574">
        <w:rPr>
          <w:rFonts w:ascii="Arial" w:hAnsi="Arial" w:cs="Arial"/>
          <w:sz w:val="20"/>
          <w:szCs w:val="20"/>
          <w:lang w:val="ru-RU"/>
        </w:rPr>
        <w:t>Стручн</w:t>
      </w:r>
      <w:r w:rsidR="0021497A" w:rsidRPr="009E4574">
        <w:rPr>
          <w:rFonts w:ascii="Arial" w:hAnsi="Arial" w:cs="Arial"/>
          <w:sz w:val="20"/>
          <w:szCs w:val="20"/>
          <w:lang w:val="ru-RU"/>
        </w:rPr>
        <w:t>а</w:t>
      </w:r>
      <w:r w:rsidR="009B29FE" w:rsidRPr="009E4574">
        <w:rPr>
          <w:rFonts w:ascii="Arial" w:hAnsi="Arial" w:cs="Arial"/>
          <w:sz w:val="20"/>
          <w:szCs w:val="20"/>
          <w:lang w:val="ru-RU"/>
        </w:rPr>
        <w:t xml:space="preserve"> с</w:t>
      </w:r>
      <w:r w:rsidR="001C0566" w:rsidRPr="009E4574">
        <w:rPr>
          <w:rFonts w:ascii="Arial" w:hAnsi="Arial" w:cs="Arial"/>
          <w:sz w:val="20"/>
          <w:szCs w:val="20"/>
          <w:lang w:val="ru-RU"/>
        </w:rPr>
        <w:t>лужб</w:t>
      </w:r>
      <w:r w:rsidR="0021497A" w:rsidRPr="009E4574">
        <w:rPr>
          <w:rFonts w:ascii="Arial" w:hAnsi="Arial" w:cs="Arial"/>
          <w:sz w:val="20"/>
          <w:szCs w:val="20"/>
          <w:lang w:val="ru-RU"/>
        </w:rPr>
        <w:t>а</w:t>
      </w:r>
      <w:r w:rsidR="001C0566" w:rsidRPr="009E4574">
        <w:rPr>
          <w:rFonts w:ascii="Arial" w:hAnsi="Arial" w:cs="Arial"/>
          <w:sz w:val="20"/>
          <w:szCs w:val="20"/>
          <w:lang w:val="ru-RU"/>
        </w:rPr>
        <w:t xml:space="preserve"> </w:t>
      </w:r>
      <w:r w:rsidR="0021497A" w:rsidRPr="009E4574">
        <w:rPr>
          <w:rFonts w:ascii="Arial" w:hAnsi="Arial" w:cs="Arial"/>
          <w:sz w:val="20"/>
          <w:szCs w:val="20"/>
          <w:lang w:val="ru-RU"/>
        </w:rPr>
        <w:t>пружа</w:t>
      </w:r>
      <w:r w:rsidR="0021497A" w:rsidRPr="00CE5EFD">
        <w:rPr>
          <w:rFonts w:ascii="Arial" w:hAnsi="Arial" w:cs="Arial"/>
          <w:sz w:val="20"/>
          <w:szCs w:val="20"/>
          <w:lang w:val="sr-Cyrl-CS"/>
        </w:rPr>
        <w:t xml:space="preserve"> стручну помоћ</w:t>
      </w:r>
      <w:r w:rsidR="001C0566" w:rsidRPr="00CE5EFD">
        <w:rPr>
          <w:rFonts w:ascii="Arial" w:hAnsi="Arial" w:cs="Arial"/>
          <w:sz w:val="20"/>
          <w:szCs w:val="20"/>
          <w:lang w:val="sr-Cyrl-CS"/>
        </w:rPr>
        <w:t xml:space="preserve"> одборницима у вршењ</w:t>
      </w:r>
      <w:r w:rsidR="0089449D" w:rsidRPr="00CE5EFD">
        <w:rPr>
          <w:rFonts w:ascii="Arial" w:hAnsi="Arial" w:cs="Arial"/>
          <w:sz w:val="20"/>
          <w:szCs w:val="20"/>
          <w:lang w:val="sr-Cyrl-CS"/>
        </w:rPr>
        <w:t>у одборничких права и дужности</w:t>
      </w:r>
      <w:r w:rsidR="001C0566" w:rsidRPr="00CE5EFD">
        <w:rPr>
          <w:rFonts w:ascii="Arial" w:hAnsi="Arial" w:cs="Arial"/>
          <w:sz w:val="20"/>
          <w:szCs w:val="20"/>
          <w:lang w:val="sr-Cyrl-CS"/>
        </w:rPr>
        <w:t>, организ</w:t>
      </w:r>
      <w:r w:rsidR="0021497A" w:rsidRPr="00CE5EFD">
        <w:rPr>
          <w:rFonts w:ascii="Arial" w:hAnsi="Arial" w:cs="Arial"/>
          <w:sz w:val="20"/>
          <w:szCs w:val="20"/>
          <w:lang w:val="sr-Cyrl-CS"/>
        </w:rPr>
        <w:t xml:space="preserve">ује </w:t>
      </w:r>
      <w:r w:rsidR="00B12B72" w:rsidRPr="00CE5EFD">
        <w:rPr>
          <w:rFonts w:ascii="Arial" w:hAnsi="Arial" w:cs="Arial"/>
          <w:sz w:val="20"/>
          <w:szCs w:val="20"/>
          <w:lang w:val="sr-Cyrl-CS"/>
        </w:rPr>
        <w:t xml:space="preserve">и води записнике са сједница </w:t>
      </w:r>
      <w:r w:rsidRPr="00CE5EFD">
        <w:rPr>
          <w:rFonts w:ascii="Arial" w:hAnsi="Arial" w:cs="Arial"/>
          <w:sz w:val="20"/>
          <w:szCs w:val="20"/>
          <w:lang w:val="sr-Cyrl-CS"/>
        </w:rPr>
        <w:t>скупштинских</w:t>
      </w:r>
      <w:r w:rsidR="001C0566" w:rsidRPr="00CE5EFD">
        <w:rPr>
          <w:rFonts w:ascii="Arial" w:hAnsi="Arial" w:cs="Arial"/>
          <w:sz w:val="20"/>
          <w:szCs w:val="20"/>
          <w:lang w:val="sr-Cyrl-CS"/>
        </w:rPr>
        <w:t xml:space="preserve"> радних тијела</w:t>
      </w:r>
      <w:r w:rsidR="0089449D" w:rsidRPr="00CE5EFD">
        <w:rPr>
          <w:rFonts w:ascii="Arial" w:hAnsi="Arial" w:cs="Arial"/>
          <w:sz w:val="20"/>
          <w:szCs w:val="20"/>
          <w:lang w:val="sr-Cyrl-CS"/>
        </w:rPr>
        <w:t xml:space="preserve">, </w:t>
      </w:r>
      <w:r w:rsidR="00E8451E" w:rsidRPr="00CE5EFD">
        <w:rPr>
          <w:rFonts w:ascii="Arial" w:hAnsi="Arial" w:cs="Arial"/>
          <w:sz w:val="20"/>
          <w:szCs w:val="20"/>
          <w:lang w:val="sr-Cyrl-CS"/>
        </w:rPr>
        <w:t>прикупља, обрађује и доставља материјал за сједнице Скупштине,</w:t>
      </w:r>
      <w:r w:rsidRPr="00CE5EFD">
        <w:rPr>
          <w:rFonts w:ascii="Arial" w:hAnsi="Arial" w:cs="Arial"/>
          <w:sz w:val="20"/>
          <w:szCs w:val="20"/>
          <w:lang w:val="sr-Cyrl-CS"/>
        </w:rPr>
        <w:t xml:space="preserve"> </w:t>
      </w:r>
      <w:r w:rsidR="0089449D" w:rsidRPr="00CE5EFD">
        <w:rPr>
          <w:rFonts w:ascii="Arial" w:hAnsi="Arial" w:cs="Arial"/>
          <w:sz w:val="20"/>
          <w:szCs w:val="20"/>
          <w:lang w:val="sr-Cyrl-CS"/>
        </w:rPr>
        <w:t>израђује записнике</w:t>
      </w:r>
      <w:r w:rsidR="00E8451E" w:rsidRPr="00CE5EFD">
        <w:rPr>
          <w:rFonts w:ascii="Arial" w:hAnsi="Arial" w:cs="Arial"/>
          <w:sz w:val="20"/>
          <w:szCs w:val="20"/>
          <w:lang w:val="sr-Cyrl-CS"/>
        </w:rPr>
        <w:t xml:space="preserve"> и</w:t>
      </w:r>
      <w:r w:rsidR="0089449D" w:rsidRPr="00CE5EFD">
        <w:rPr>
          <w:rFonts w:ascii="Arial" w:hAnsi="Arial" w:cs="Arial"/>
          <w:sz w:val="20"/>
          <w:szCs w:val="20"/>
          <w:lang w:val="sr-Cyrl-CS"/>
        </w:rPr>
        <w:t xml:space="preserve"> </w:t>
      </w:r>
      <w:r w:rsidR="00B12B72" w:rsidRPr="00CE5EFD">
        <w:rPr>
          <w:rFonts w:ascii="Arial" w:hAnsi="Arial" w:cs="Arial"/>
          <w:sz w:val="20"/>
          <w:szCs w:val="20"/>
          <w:lang w:val="sr-Cyrl-CS"/>
        </w:rPr>
        <w:t>снима</w:t>
      </w:r>
      <w:r w:rsidR="00E8451E" w:rsidRPr="00CE5EFD">
        <w:rPr>
          <w:rFonts w:ascii="Arial" w:hAnsi="Arial" w:cs="Arial"/>
          <w:sz w:val="20"/>
          <w:szCs w:val="20"/>
          <w:lang w:val="sr-Cyrl-CS"/>
        </w:rPr>
        <w:t xml:space="preserve"> </w:t>
      </w:r>
      <w:r w:rsidR="00B12B72" w:rsidRPr="00CE5EFD">
        <w:rPr>
          <w:rFonts w:ascii="Arial" w:hAnsi="Arial" w:cs="Arial"/>
          <w:sz w:val="20"/>
          <w:szCs w:val="20"/>
          <w:lang w:val="sr-Cyrl-CS"/>
        </w:rPr>
        <w:t xml:space="preserve">аудио записе </w:t>
      </w:r>
      <w:r w:rsidR="0089449D" w:rsidRPr="00CE5EFD">
        <w:rPr>
          <w:rFonts w:ascii="Arial" w:hAnsi="Arial" w:cs="Arial"/>
          <w:sz w:val="20"/>
          <w:szCs w:val="20"/>
          <w:lang w:val="sr-Cyrl-CS"/>
        </w:rPr>
        <w:t>са сједница Скупштине</w:t>
      </w:r>
      <w:r w:rsidR="00E8451E" w:rsidRPr="00CE5EFD">
        <w:rPr>
          <w:rFonts w:ascii="Arial" w:hAnsi="Arial" w:cs="Arial"/>
          <w:sz w:val="20"/>
          <w:szCs w:val="20"/>
          <w:lang w:val="sr-Cyrl-CS"/>
        </w:rPr>
        <w:t xml:space="preserve"> те</w:t>
      </w:r>
      <w:r w:rsidR="00B12B72" w:rsidRPr="00CE5EFD">
        <w:rPr>
          <w:rFonts w:ascii="Arial" w:hAnsi="Arial" w:cs="Arial"/>
          <w:sz w:val="20"/>
          <w:szCs w:val="20"/>
          <w:lang w:val="sr-Cyrl-CS"/>
        </w:rPr>
        <w:t xml:space="preserve"> </w:t>
      </w:r>
      <w:r w:rsidR="001C0566" w:rsidRPr="00CE5EFD">
        <w:rPr>
          <w:rFonts w:ascii="Arial" w:hAnsi="Arial" w:cs="Arial"/>
          <w:sz w:val="20"/>
          <w:szCs w:val="20"/>
          <w:lang w:val="sr-Cyrl-CS"/>
        </w:rPr>
        <w:t>изра</w:t>
      </w:r>
      <w:r w:rsidR="0021497A" w:rsidRPr="00CE5EFD">
        <w:rPr>
          <w:rFonts w:ascii="Arial" w:hAnsi="Arial" w:cs="Arial"/>
          <w:sz w:val="20"/>
          <w:szCs w:val="20"/>
          <w:lang w:val="sr-Cyrl-CS"/>
        </w:rPr>
        <w:t xml:space="preserve">ђује </w:t>
      </w:r>
      <w:r w:rsidR="0089449D" w:rsidRPr="00CE5EFD">
        <w:rPr>
          <w:rFonts w:ascii="Arial" w:hAnsi="Arial" w:cs="Arial"/>
          <w:sz w:val="20"/>
          <w:szCs w:val="20"/>
          <w:lang w:val="sr-Cyrl-CS"/>
        </w:rPr>
        <w:t xml:space="preserve">и доставља </w:t>
      </w:r>
      <w:r w:rsidR="00B12B72" w:rsidRPr="00CE5EFD">
        <w:rPr>
          <w:rFonts w:ascii="Arial" w:hAnsi="Arial" w:cs="Arial"/>
          <w:sz w:val="20"/>
          <w:szCs w:val="20"/>
          <w:lang w:val="sr-Cyrl-CS"/>
        </w:rPr>
        <w:t xml:space="preserve">одлуке, закључаке и друге акте </w:t>
      </w:r>
      <w:r w:rsidRPr="00CE5EFD">
        <w:rPr>
          <w:rFonts w:ascii="Arial" w:hAnsi="Arial" w:cs="Arial"/>
          <w:sz w:val="20"/>
          <w:szCs w:val="20"/>
          <w:lang w:val="sr-Cyrl-CS"/>
        </w:rPr>
        <w:t>које доноси</w:t>
      </w:r>
      <w:r w:rsidR="00B12B72" w:rsidRPr="00CE5EFD">
        <w:rPr>
          <w:rFonts w:ascii="Arial" w:hAnsi="Arial" w:cs="Arial"/>
          <w:sz w:val="20"/>
          <w:szCs w:val="20"/>
          <w:lang w:val="sr-Cyrl-CS"/>
        </w:rPr>
        <w:t xml:space="preserve"> </w:t>
      </w:r>
      <w:r w:rsidRPr="00CE5EFD">
        <w:rPr>
          <w:rFonts w:ascii="Arial" w:hAnsi="Arial" w:cs="Arial"/>
          <w:sz w:val="20"/>
          <w:szCs w:val="20"/>
          <w:lang w:val="sr-Cyrl-CS"/>
        </w:rPr>
        <w:t>Скупштина</w:t>
      </w:r>
      <w:r w:rsidR="00B12B72" w:rsidRPr="00CE5EFD">
        <w:rPr>
          <w:rFonts w:ascii="Arial" w:hAnsi="Arial" w:cs="Arial"/>
          <w:sz w:val="20"/>
          <w:szCs w:val="20"/>
          <w:lang w:val="sr-Cyrl-CS"/>
        </w:rPr>
        <w:t xml:space="preserve">. </w:t>
      </w:r>
    </w:p>
    <w:p w:rsidR="00393106" w:rsidRPr="00CE5EFD" w:rsidRDefault="00B12B72" w:rsidP="006F5DEA">
      <w:pPr>
        <w:spacing w:before="120" w:after="120"/>
        <w:jc w:val="both"/>
        <w:rPr>
          <w:rFonts w:ascii="Arial" w:hAnsi="Arial" w:cs="Arial"/>
          <w:sz w:val="20"/>
          <w:szCs w:val="20"/>
          <w:lang w:val="sr-Cyrl-CS"/>
        </w:rPr>
      </w:pPr>
      <w:r w:rsidRPr="00CE5EFD">
        <w:rPr>
          <w:rFonts w:ascii="Arial" w:hAnsi="Arial" w:cs="Arial"/>
          <w:sz w:val="20"/>
          <w:szCs w:val="20"/>
          <w:lang w:val="sr-Cyrl-CS"/>
        </w:rPr>
        <w:t xml:space="preserve">Стручна служба је задужена </w:t>
      </w:r>
      <w:r w:rsidR="00E8451E" w:rsidRPr="00CE5EFD">
        <w:rPr>
          <w:rFonts w:ascii="Arial" w:hAnsi="Arial" w:cs="Arial"/>
          <w:sz w:val="20"/>
          <w:szCs w:val="20"/>
          <w:lang w:val="sr-Cyrl-CS"/>
        </w:rPr>
        <w:t xml:space="preserve">и </w:t>
      </w:r>
      <w:r w:rsidRPr="00CE5EFD">
        <w:rPr>
          <w:rFonts w:ascii="Arial" w:hAnsi="Arial" w:cs="Arial"/>
          <w:sz w:val="20"/>
          <w:szCs w:val="20"/>
          <w:lang w:val="sr-Cyrl-CS"/>
        </w:rPr>
        <w:t xml:space="preserve">за </w:t>
      </w:r>
      <w:r w:rsidR="001C0566" w:rsidRPr="00CE5EFD">
        <w:rPr>
          <w:rFonts w:ascii="Arial" w:hAnsi="Arial" w:cs="Arial"/>
          <w:sz w:val="20"/>
          <w:szCs w:val="20"/>
          <w:lang w:val="sr-Cyrl-CS"/>
        </w:rPr>
        <w:t xml:space="preserve">вођење Регистра мјесних заједница, обављање административних и стручних послова за потребе мјесних заједница и </w:t>
      </w:r>
      <w:r w:rsidR="00393106" w:rsidRPr="00CE5EFD">
        <w:rPr>
          <w:rFonts w:ascii="Arial" w:hAnsi="Arial" w:cs="Arial"/>
          <w:sz w:val="20"/>
          <w:szCs w:val="20"/>
          <w:lang w:val="sr-Cyrl-CS"/>
        </w:rPr>
        <w:t xml:space="preserve">координацију рада мјесних заједница. </w:t>
      </w:r>
    </w:p>
    <w:p w:rsidR="001C0566" w:rsidRPr="00CE5EFD" w:rsidRDefault="00393106" w:rsidP="006F5DEA">
      <w:pPr>
        <w:spacing w:before="120" w:after="120"/>
        <w:jc w:val="both"/>
        <w:rPr>
          <w:rFonts w:ascii="Arial" w:hAnsi="Arial" w:cs="Arial"/>
          <w:sz w:val="20"/>
          <w:szCs w:val="20"/>
          <w:lang w:val="sr-Cyrl-CS"/>
        </w:rPr>
      </w:pPr>
      <w:r w:rsidRPr="00CE5EFD">
        <w:rPr>
          <w:rFonts w:ascii="Arial" w:hAnsi="Arial" w:cs="Arial"/>
          <w:sz w:val="20"/>
          <w:szCs w:val="20"/>
          <w:lang w:val="sr-Cyrl-CS"/>
        </w:rPr>
        <w:t>У Стручној служби се врши припрема</w:t>
      </w:r>
      <w:r w:rsidR="001C0566" w:rsidRPr="00CE5EFD">
        <w:rPr>
          <w:rFonts w:ascii="Arial" w:hAnsi="Arial" w:cs="Arial"/>
          <w:sz w:val="20"/>
          <w:szCs w:val="20"/>
          <w:lang w:val="sr-Cyrl-CS"/>
        </w:rPr>
        <w:t xml:space="preserve"> и обрада мат</w:t>
      </w:r>
      <w:r w:rsidR="00E8451E" w:rsidRPr="00CE5EFD">
        <w:rPr>
          <w:rFonts w:ascii="Arial" w:hAnsi="Arial" w:cs="Arial"/>
          <w:sz w:val="20"/>
          <w:szCs w:val="20"/>
          <w:lang w:val="sr-Cyrl-CS"/>
        </w:rPr>
        <w:t>еријала, као и објава</w:t>
      </w:r>
      <w:r w:rsidR="001C0566" w:rsidRPr="00CE5EFD">
        <w:rPr>
          <w:rFonts w:ascii="Arial" w:hAnsi="Arial" w:cs="Arial"/>
          <w:sz w:val="20"/>
          <w:szCs w:val="20"/>
          <w:lang w:val="sr-Cyrl-CS"/>
        </w:rPr>
        <w:t xml:space="preserve"> С</w:t>
      </w:r>
      <w:r w:rsidR="00E8451E" w:rsidRPr="00CE5EFD">
        <w:rPr>
          <w:rFonts w:ascii="Arial" w:hAnsi="Arial" w:cs="Arial"/>
          <w:sz w:val="20"/>
          <w:szCs w:val="20"/>
          <w:lang w:val="sr-Cyrl-CS"/>
        </w:rPr>
        <w:t xml:space="preserve">лужбеног гласника града Зворник. </w:t>
      </w:r>
      <w:r w:rsidR="006F5DEA">
        <w:rPr>
          <w:rFonts w:ascii="Arial" w:hAnsi="Arial" w:cs="Arial"/>
          <w:sz w:val="20"/>
          <w:szCs w:val="20"/>
          <w:lang w:val="sr-Cyrl-CS"/>
        </w:rPr>
        <w:t xml:space="preserve"> </w:t>
      </w:r>
      <w:r w:rsidR="00696890" w:rsidRPr="00CE5EFD">
        <w:rPr>
          <w:rFonts w:ascii="Arial" w:hAnsi="Arial" w:cs="Arial"/>
          <w:sz w:val="20"/>
          <w:szCs w:val="20"/>
          <w:lang w:val="sr-Cyrl-CS"/>
        </w:rPr>
        <w:t>Поред тога, Стручна служба пружа стручну и техничку помоћу</w:t>
      </w:r>
      <w:r w:rsidR="001C0566" w:rsidRPr="00CE5EFD">
        <w:rPr>
          <w:rFonts w:ascii="Arial" w:hAnsi="Arial" w:cs="Arial"/>
          <w:sz w:val="20"/>
          <w:szCs w:val="20"/>
          <w:lang w:val="sr-Cyrl-CS"/>
        </w:rPr>
        <w:t xml:space="preserve"> Градској</w:t>
      </w:r>
      <w:r w:rsidR="00696890" w:rsidRPr="00CE5EFD">
        <w:rPr>
          <w:rFonts w:ascii="Arial" w:hAnsi="Arial" w:cs="Arial"/>
          <w:sz w:val="20"/>
          <w:szCs w:val="20"/>
          <w:lang w:val="sr-Cyrl-CS"/>
        </w:rPr>
        <w:t xml:space="preserve"> изборној комисији</w:t>
      </w:r>
      <w:r w:rsidR="007F5B38" w:rsidRPr="00CE5EFD">
        <w:rPr>
          <w:rFonts w:ascii="Arial" w:hAnsi="Arial" w:cs="Arial"/>
          <w:sz w:val="20"/>
          <w:szCs w:val="20"/>
          <w:lang w:val="sr-Cyrl-CS"/>
        </w:rPr>
        <w:t xml:space="preserve"> и обавља послове </w:t>
      </w:r>
      <w:r w:rsidR="00696890" w:rsidRPr="00CE5EFD">
        <w:rPr>
          <w:rFonts w:ascii="Arial" w:hAnsi="Arial" w:cs="Arial"/>
          <w:sz w:val="20"/>
          <w:szCs w:val="20"/>
          <w:lang w:val="sr-Cyrl-CS"/>
        </w:rPr>
        <w:t>Центра за бирачки списак</w:t>
      </w:r>
      <w:r w:rsidR="007F5B38" w:rsidRPr="00CE5EFD">
        <w:rPr>
          <w:rFonts w:ascii="Arial" w:hAnsi="Arial" w:cs="Arial"/>
          <w:sz w:val="20"/>
          <w:szCs w:val="20"/>
          <w:lang w:val="sr-Cyrl-CS"/>
        </w:rPr>
        <w:t xml:space="preserve">. </w:t>
      </w:r>
    </w:p>
    <w:p w:rsidR="00AD68B6" w:rsidRDefault="007F5B38" w:rsidP="006F5DEA">
      <w:pPr>
        <w:jc w:val="both"/>
        <w:rPr>
          <w:rFonts w:ascii="Arial" w:hAnsi="Arial" w:cs="Arial"/>
          <w:sz w:val="20"/>
          <w:szCs w:val="20"/>
          <w:lang w:val="ru-RU"/>
        </w:rPr>
      </w:pPr>
      <w:r w:rsidRPr="00CE5EFD">
        <w:rPr>
          <w:rFonts w:ascii="Arial" w:hAnsi="Arial" w:cs="Arial"/>
          <w:sz w:val="20"/>
          <w:szCs w:val="20"/>
          <w:lang w:val="sr-Cyrl-CS"/>
        </w:rPr>
        <w:t>Током</w:t>
      </w:r>
      <w:r w:rsidR="005D1646" w:rsidRPr="00CE5EFD">
        <w:rPr>
          <w:rFonts w:ascii="Arial" w:hAnsi="Arial" w:cs="Arial"/>
          <w:sz w:val="20"/>
          <w:szCs w:val="20"/>
          <w:lang w:val="sr-Cyrl-CS"/>
        </w:rPr>
        <w:t xml:space="preserve"> 2020</w:t>
      </w:r>
      <w:r w:rsidR="005A1007" w:rsidRPr="00CE5EFD">
        <w:rPr>
          <w:rFonts w:ascii="Arial" w:hAnsi="Arial" w:cs="Arial"/>
          <w:sz w:val="20"/>
          <w:szCs w:val="20"/>
          <w:lang w:val="sr-Cyrl-CS"/>
        </w:rPr>
        <w:t xml:space="preserve">. </w:t>
      </w:r>
      <w:r w:rsidRPr="00CE5EFD">
        <w:rPr>
          <w:rFonts w:ascii="Arial" w:hAnsi="Arial" w:cs="Arial"/>
          <w:sz w:val="20"/>
          <w:szCs w:val="20"/>
          <w:lang w:val="sr-Cyrl-CS"/>
        </w:rPr>
        <w:t>г</w:t>
      </w:r>
      <w:r w:rsidR="005A1007" w:rsidRPr="00CE5EFD">
        <w:rPr>
          <w:rFonts w:ascii="Arial" w:hAnsi="Arial" w:cs="Arial"/>
          <w:sz w:val="20"/>
          <w:szCs w:val="20"/>
          <w:lang w:val="sr-Cyrl-CS"/>
        </w:rPr>
        <w:t>один</w:t>
      </w:r>
      <w:r w:rsidRPr="00CE5EFD">
        <w:rPr>
          <w:rFonts w:ascii="Arial" w:hAnsi="Arial" w:cs="Arial"/>
          <w:sz w:val="20"/>
          <w:szCs w:val="20"/>
          <w:lang w:val="sr-Cyrl-CS"/>
        </w:rPr>
        <w:t xml:space="preserve">е ће се радити на свим овим пословима. </w:t>
      </w:r>
      <w:r w:rsidR="00260705" w:rsidRPr="00CE5EFD">
        <w:rPr>
          <w:rFonts w:ascii="Arial" w:hAnsi="Arial" w:cs="Arial"/>
          <w:sz w:val="20"/>
          <w:szCs w:val="20"/>
          <w:lang w:val="sr-Cyrl-CS"/>
        </w:rPr>
        <w:t xml:space="preserve">Посебно важно је </w:t>
      </w:r>
      <w:r w:rsidRPr="00CE5EFD">
        <w:rPr>
          <w:rFonts w:ascii="Arial" w:hAnsi="Arial" w:cs="Arial"/>
          <w:sz w:val="20"/>
          <w:szCs w:val="20"/>
          <w:lang w:val="sr-Cyrl-CS"/>
        </w:rPr>
        <w:t xml:space="preserve"> одржавање </w:t>
      </w:r>
      <w:r w:rsidR="00260705" w:rsidRPr="00CE5EFD">
        <w:rPr>
          <w:rFonts w:ascii="Arial" w:hAnsi="Arial" w:cs="Arial"/>
          <w:sz w:val="20"/>
          <w:szCs w:val="20"/>
          <w:lang w:val="sr-Cyrl-CS"/>
        </w:rPr>
        <w:t xml:space="preserve">локалних </w:t>
      </w:r>
      <w:r w:rsidR="005A1007" w:rsidRPr="00CE5EFD">
        <w:rPr>
          <w:rFonts w:ascii="Arial" w:hAnsi="Arial" w:cs="Arial"/>
          <w:sz w:val="20"/>
          <w:szCs w:val="20"/>
          <w:lang w:val="sr-Cyrl-CS"/>
        </w:rPr>
        <w:t>избо</w:t>
      </w:r>
      <w:r w:rsidRPr="00CE5EFD">
        <w:rPr>
          <w:rFonts w:ascii="Arial" w:hAnsi="Arial" w:cs="Arial"/>
          <w:sz w:val="20"/>
          <w:szCs w:val="20"/>
          <w:lang w:val="sr-Cyrl-CS"/>
        </w:rPr>
        <w:t>р</w:t>
      </w:r>
      <w:r w:rsidR="00260705" w:rsidRPr="00CE5EFD">
        <w:rPr>
          <w:rFonts w:ascii="Arial" w:hAnsi="Arial" w:cs="Arial"/>
          <w:sz w:val="20"/>
          <w:szCs w:val="20"/>
          <w:lang w:val="sr-Cyrl-CS"/>
        </w:rPr>
        <w:t>а.</w:t>
      </w:r>
      <w:r w:rsidR="006F5DEA">
        <w:rPr>
          <w:rFonts w:ascii="Arial" w:hAnsi="Arial" w:cs="Arial"/>
          <w:sz w:val="20"/>
          <w:szCs w:val="20"/>
          <w:lang w:val="sr-Cyrl-CS"/>
        </w:rPr>
        <w:t xml:space="preserve"> </w:t>
      </w:r>
      <w:r w:rsidR="00AD68B6" w:rsidRPr="009E4574">
        <w:rPr>
          <w:rFonts w:ascii="Arial" w:hAnsi="Arial" w:cs="Arial"/>
          <w:sz w:val="20"/>
          <w:szCs w:val="20"/>
          <w:lang w:val="ru-RU"/>
        </w:rPr>
        <w:t xml:space="preserve">На основу </w:t>
      </w:r>
      <w:r w:rsidR="00BC0463" w:rsidRPr="009E4574">
        <w:rPr>
          <w:rFonts w:ascii="Arial" w:hAnsi="Arial" w:cs="Arial"/>
          <w:sz w:val="20"/>
          <w:szCs w:val="20"/>
          <w:lang w:val="ru-RU"/>
        </w:rPr>
        <w:t xml:space="preserve">свега </w:t>
      </w:r>
      <w:r w:rsidR="00AD68B6" w:rsidRPr="009E4574">
        <w:rPr>
          <w:rFonts w:ascii="Arial" w:hAnsi="Arial" w:cs="Arial"/>
          <w:sz w:val="20"/>
          <w:szCs w:val="20"/>
          <w:lang w:val="ru-RU"/>
        </w:rPr>
        <w:t xml:space="preserve">тога </w:t>
      </w:r>
      <w:r w:rsidR="00484604" w:rsidRPr="009E4574">
        <w:rPr>
          <w:rFonts w:ascii="Arial" w:hAnsi="Arial" w:cs="Arial"/>
          <w:sz w:val="20"/>
          <w:szCs w:val="20"/>
          <w:lang w:val="ru-RU"/>
        </w:rPr>
        <w:t>су дефинисани циљеви</w:t>
      </w:r>
      <w:r w:rsidR="004925C2" w:rsidRPr="00CE5EFD">
        <w:rPr>
          <w:rFonts w:ascii="Arial" w:hAnsi="Arial" w:cs="Arial"/>
          <w:sz w:val="20"/>
          <w:szCs w:val="20"/>
          <w:lang w:val="bs-Latn-BA"/>
        </w:rPr>
        <w:t xml:space="preserve"> </w:t>
      </w:r>
      <w:r w:rsidR="00670187" w:rsidRPr="00CE5EFD">
        <w:rPr>
          <w:rFonts w:ascii="Arial" w:hAnsi="Arial" w:cs="Arial"/>
          <w:sz w:val="20"/>
          <w:szCs w:val="20"/>
          <w:lang w:val="sr-Cyrl-CS"/>
        </w:rPr>
        <w:t>Службе</w:t>
      </w:r>
      <w:r w:rsidR="005D1646" w:rsidRPr="00CE5EFD">
        <w:rPr>
          <w:rFonts w:ascii="Arial" w:hAnsi="Arial" w:cs="Arial"/>
          <w:sz w:val="20"/>
          <w:szCs w:val="20"/>
          <w:lang w:val="sr-Cyrl-CS"/>
        </w:rPr>
        <w:t xml:space="preserve"> за 2020</w:t>
      </w:r>
      <w:r w:rsidR="00D605EC" w:rsidRPr="00CE5EFD">
        <w:rPr>
          <w:rFonts w:ascii="Arial" w:hAnsi="Arial" w:cs="Arial"/>
          <w:sz w:val="20"/>
          <w:szCs w:val="20"/>
          <w:lang w:val="sr-Cyrl-CS"/>
        </w:rPr>
        <w:t xml:space="preserve">. </w:t>
      </w:r>
      <w:r w:rsidR="00BC0463" w:rsidRPr="00CE5EFD">
        <w:rPr>
          <w:rFonts w:ascii="Arial" w:hAnsi="Arial" w:cs="Arial"/>
          <w:sz w:val="20"/>
          <w:szCs w:val="20"/>
          <w:lang w:val="sr-Cyrl-CS"/>
        </w:rPr>
        <w:t>г</w:t>
      </w:r>
      <w:r w:rsidR="00D605EC" w:rsidRPr="00CE5EFD">
        <w:rPr>
          <w:rFonts w:ascii="Arial" w:hAnsi="Arial" w:cs="Arial"/>
          <w:sz w:val="20"/>
          <w:szCs w:val="20"/>
          <w:lang w:val="sr-Cyrl-CS"/>
        </w:rPr>
        <w:t>одину</w:t>
      </w:r>
      <w:r w:rsidR="00BC0463" w:rsidRPr="00CE5EFD">
        <w:rPr>
          <w:rFonts w:ascii="Arial" w:hAnsi="Arial" w:cs="Arial"/>
          <w:sz w:val="20"/>
          <w:szCs w:val="20"/>
          <w:lang w:val="sr-Cyrl-CS"/>
        </w:rPr>
        <w:t xml:space="preserve"> који су </w:t>
      </w:r>
      <w:r w:rsidR="00484604" w:rsidRPr="00CE5EFD">
        <w:rPr>
          <w:rFonts w:ascii="Arial" w:hAnsi="Arial" w:cs="Arial"/>
          <w:sz w:val="20"/>
          <w:szCs w:val="20"/>
          <w:lang w:val="sr-Cyrl-CS"/>
        </w:rPr>
        <w:t>представљ</w:t>
      </w:r>
      <w:r w:rsidR="00BC0463" w:rsidRPr="00CE5EFD">
        <w:rPr>
          <w:rFonts w:ascii="Arial" w:hAnsi="Arial" w:cs="Arial"/>
          <w:sz w:val="20"/>
          <w:szCs w:val="20"/>
          <w:lang w:val="sr-Cyrl-CS"/>
        </w:rPr>
        <w:t>ени</w:t>
      </w:r>
      <w:r w:rsidR="00484604" w:rsidRPr="00CE5EFD">
        <w:rPr>
          <w:rFonts w:ascii="Arial" w:hAnsi="Arial" w:cs="Arial"/>
          <w:sz w:val="20"/>
          <w:szCs w:val="20"/>
          <w:lang w:val="sr-Cyrl-CS"/>
        </w:rPr>
        <w:t xml:space="preserve"> у табели</w:t>
      </w:r>
      <w:r w:rsidR="00BC0463" w:rsidRPr="00CE5EFD">
        <w:rPr>
          <w:rFonts w:ascii="Arial" w:hAnsi="Arial" w:cs="Arial"/>
          <w:sz w:val="20"/>
          <w:szCs w:val="20"/>
          <w:lang w:val="sr-Cyrl-CS"/>
        </w:rPr>
        <w:t xml:space="preserve"> испод</w:t>
      </w:r>
      <w:r w:rsidR="00484604" w:rsidRPr="00CE5EFD">
        <w:rPr>
          <w:rFonts w:ascii="Arial" w:hAnsi="Arial" w:cs="Arial"/>
          <w:sz w:val="20"/>
          <w:szCs w:val="20"/>
          <w:lang w:val="sr-Cyrl-CS"/>
        </w:rPr>
        <w:t>.</w:t>
      </w:r>
      <w:r w:rsidR="00DC1295" w:rsidRPr="009E4574">
        <w:rPr>
          <w:rFonts w:ascii="Arial" w:hAnsi="Arial" w:cs="Arial"/>
          <w:sz w:val="20"/>
          <w:szCs w:val="20"/>
          <w:lang w:val="ru-RU"/>
        </w:rPr>
        <w:t xml:space="preserve"> </w:t>
      </w:r>
    </w:p>
    <w:p w:rsidR="006F5DEA" w:rsidRPr="00CE5EFD" w:rsidRDefault="006F5DEA" w:rsidP="006F5DEA">
      <w:pPr>
        <w:jc w:val="both"/>
        <w:rPr>
          <w:rFonts w:ascii="Arial" w:hAnsi="Arial" w:cs="Arial"/>
          <w:sz w:val="20"/>
          <w:szCs w:val="20"/>
          <w:lang w:val="sr-Cyrl-CS"/>
        </w:rPr>
      </w:pPr>
    </w:p>
    <w:p w:rsidR="00F509E6" w:rsidRPr="009E4574" w:rsidRDefault="00AD68B6" w:rsidP="00CE5EFD">
      <w:pPr>
        <w:spacing w:after="60"/>
        <w:jc w:val="both"/>
        <w:rPr>
          <w:rFonts w:ascii="Arial" w:hAnsi="Arial" w:cs="Arial"/>
          <w:sz w:val="20"/>
          <w:szCs w:val="20"/>
          <w:lang w:val="ru-RU"/>
        </w:rPr>
      </w:pPr>
      <w:r w:rsidRPr="009E4574">
        <w:rPr>
          <w:rFonts w:ascii="Arial" w:hAnsi="Arial" w:cs="Arial"/>
          <w:b/>
          <w:sz w:val="20"/>
          <w:szCs w:val="20"/>
          <w:lang w:val="ru-RU"/>
        </w:rPr>
        <w:t>Табела 1</w:t>
      </w:r>
      <w:r w:rsidR="004925C2" w:rsidRPr="00CE5EFD">
        <w:rPr>
          <w:rFonts w:ascii="Arial" w:hAnsi="Arial" w:cs="Arial"/>
          <w:b/>
          <w:sz w:val="20"/>
          <w:szCs w:val="20"/>
          <w:lang w:val="bs-Latn-BA"/>
        </w:rPr>
        <w:t>:</w:t>
      </w:r>
      <w:r w:rsidRPr="009E4574">
        <w:rPr>
          <w:rFonts w:ascii="Arial" w:hAnsi="Arial" w:cs="Arial"/>
          <w:b/>
          <w:sz w:val="20"/>
          <w:szCs w:val="20"/>
          <w:lang w:val="ru-RU"/>
        </w:rPr>
        <w:t xml:space="preserve"> </w:t>
      </w:r>
      <w:r w:rsidRPr="009E4574">
        <w:rPr>
          <w:rFonts w:ascii="Arial" w:hAnsi="Arial" w:cs="Arial"/>
          <w:sz w:val="20"/>
          <w:szCs w:val="20"/>
          <w:lang w:val="ru-RU"/>
        </w:rPr>
        <w:t xml:space="preserve">Циљеви </w:t>
      </w:r>
      <w:r w:rsidR="009E0C64" w:rsidRPr="009E4574">
        <w:rPr>
          <w:rFonts w:ascii="Arial" w:hAnsi="Arial" w:cs="Arial"/>
          <w:sz w:val="20"/>
          <w:szCs w:val="20"/>
          <w:lang w:val="ru-RU"/>
        </w:rPr>
        <w:t>Стручн</w:t>
      </w:r>
      <w:r w:rsidR="001D3483" w:rsidRPr="009E4574">
        <w:rPr>
          <w:rFonts w:ascii="Arial" w:hAnsi="Arial" w:cs="Arial"/>
          <w:sz w:val="20"/>
          <w:szCs w:val="20"/>
          <w:lang w:val="ru-RU"/>
        </w:rPr>
        <w:t>е службе Скупштине града за 2020</w:t>
      </w:r>
      <w:r w:rsidR="009E0C64" w:rsidRPr="009E4574">
        <w:rPr>
          <w:rFonts w:ascii="Arial" w:hAnsi="Arial" w:cs="Arial"/>
          <w:sz w:val="20"/>
          <w:szCs w:val="20"/>
          <w:lang w:val="ru-RU"/>
        </w:rPr>
        <w:t>. годину</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1"/>
        <w:gridCol w:w="2160"/>
        <w:gridCol w:w="2429"/>
      </w:tblGrid>
      <w:tr w:rsidR="00DF0A38" w:rsidRPr="00A93661" w:rsidTr="00896213">
        <w:trPr>
          <w:trHeight w:val="155"/>
        </w:trPr>
        <w:tc>
          <w:tcPr>
            <w:tcW w:w="2661" w:type="pct"/>
            <w:shd w:val="clear" w:color="auto" w:fill="DAEEF3"/>
            <w:vAlign w:val="center"/>
          </w:tcPr>
          <w:p w:rsidR="005D3FDD" w:rsidRPr="00DD158A" w:rsidRDefault="005D3FDD" w:rsidP="00DF0A38">
            <w:pPr>
              <w:spacing w:before="60"/>
              <w:jc w:val="center"/>
              <w:rPr>
                <w:rFonts w:ascii="Arial" w:hAnsi="Arial" w:cs="Arial"/>
                <w:b/>
                <w:bCs/>
                <w:sz w:val="18"/>
                <w:szCs w:val="18"/>
              </w:rPr>
            </w:pPr>
            <w:r w:rsidRPr="00DD158A">
              <w:rPr>
                <w:rFonts w:ascii="Arial" w:hAnsi="Arial" w:cs="Arial"/>
                <w:b/>
                <w:bCs/>
                <w:sz w:val="18"/>
                <w:szCs w:val="18"/>
                <w:lang w:val="bs-Latn-BA"/>
              </w:rPr>
              <w:t xml:space="preserve">ЦИЉЕВИ </w:t>
            </w:r>
            <w:r w:rsidR="00BD2D1F" w:rsidRPr="00DD158A">
              <w:rPr>
                <w:rFonts w:ascii="Arial" w:hAnsi="Arial" w:cs="Arial"/>
                <w:b/>
                <w:bCs/>
                <w:sz w:val="18"/>
                <w:szCs w:val="18"/>
              </w:rPr>
              <w:t>СЛУЖБЕ</w:t>
            </w:r>
          </w:p>
        </w:tc>
        <w:tc>
          <w:tcPr>
            <w:tcW w:w="1101" w:type="pct"/>
            <w:shd w:val="clear" w:color="auto" w:fill="DAEEF3"/>
            <w:vAlign w:val="center"/>
          </w:tcPr>
          <w:p w:rsidR="005D3FDD" w:rsidRPr="00DD158A" w:rsidRDefault="005D3FDD" w:rsidP="00DF0A38">
            <w:pPr>
              <w:spacing w:before="60"/>
              <w:jc w:val="center"/>
              <w:rPr>
                <w:rFonts w:ascii="Arial" w:hAnsi="Arial" w:cs="Arial"/>
                <w:b/>
                <w:bCs/>
                <w:sz w:val="18"/>
                <w:szCs w:val="18"/>
                <w:lang w:val="pl-PL"/>
              </w:rPr>
            </w:pPr>
            <w:r w:rsidRPr="00DD158A">
              <w:rPr>
                <w:rFonts w:ascii="Arial" w:hAnsi="Arial" w:cs="Arial"/>
                <w:b/>
                <w:bCs/>
                <w:sz w:val="18"/>
                <w:szCs w:val="18"/>
                <w:lang w:val="pl-PL"/>
              </w:rPr>
              <w:t>СТРАТЕГИЈА</w:t>
            </w:r>
          </w:p>
          <w:p w:rsidR="005D3FDD" w:rsidRPr="00DD158A" w:rsidRDefault="005D3FDD" w:rsidP="00DF0A38">
            <w:pPr>
              <w:spacing w:before="60"/>
              <w:jc w:val="center"/>
              <w:rPr>
                <w:rFonts w:ascii="Arial" w:hAnsi="Arial" w:cs="Arial"/>
                <w:b/>
                <w:bCs/>
                <w:caps/>
                <w:sz w:val="18"/>
                <w:szCs w:val="18"/>
                <w:lang w:val="pl-PL"/>
              </w:rPr>
            </w:pPr>
            <w:r w:rsidRPr="00DD158A">
              <w:rPr>
                <w:rFonts w:ascii="Arial" w:hAnsi="Arial" w:cs="Arial"/>
                <w:b/>
                <w:bCs/>
                <w:sz w:val="18"/>
                <w:szCs w:val="18"/>
                <w:lang w:val="pl-PL"/>
              </w:rPr>
              <w:t>Секторски циљеви</w:t>
            </w:r>
          </w:p>
        </w:tc>
        <w:tc>
          <w:tcPr>
            <w:tcW w:w="1238" w:type="pct"/>
            <w:shd w:val="clear" w:color="auto" w:fill="DAEEF3"/>
          </w:tcPr>
          <w:p w:rsidR="005D3FDD" w:rsidRPr="00DD158A" w:rsidRDefault="005D3FDD" w:rsidP="00DF0A38">
            <w:pPr>
              <w:spacing w:before="60"/>
              <w:jc w:val="center"/>
              <w:rPr>
                <w:rFonts w:ascii="Arial" w:hAnsi="Arial" w:cs="Arial"/>
                <w:b/>
                <w:bCs/>
                <w:sz w:val="18"/>
                <w:szCs w:val="18"/>
                <w:lang w:val="bs-Latn-BA"/>
              </w:rPr>
            </w:pPr>
            <w:r w:rsidRPr="00DD158A">
              <w:rPr>
                <w:rFonts w:ascii="Arial" w:hAnsi="Arial" w:cs="Arial"/>
                <w:b/>
                <w:bCs/>
                <w:sz w:val="18"/>
                <w:szCs w:val="18"/>
                <w:lang w:val="bs-Latn-BA"/>
              </w:rPr>
              <w:t xml:space="preserve">ПРОГРАМ </w:t>
            </w:r>
            <w:r w:rsidR="00BD2D1F" w:rsidRPr="00DD158A">
              <w:rPr>
                <w:rFonts w:ascii="Arial" w:hAnsi="Arial" w:cs="Arial"/>
                <w:b/>
                <w:bCs/>
                <w:sz w:val="18"/>
                <w:szCs w:val="18"/>
                <w:lang w:val="sr-Cyrl-BA"/>
              </w:rPr>
              <w:t>РАДА ГРАДОН</w:t>
            </w:r>
            <w:r w:rsidRPr="00DD158A">
              <w:rPr>
                <w:rFonts w:ascii="Arial" w:hAnsi="Arial" w:cs="Arial"/>
                <w:b/>
                <w:bCs/>
                <w:sz w:val="18"/>
                <w:szCs w:val="18"/>
                <w:lang w:val="sr-Cyrl-BA"/>
              </w:rPr>
              <w:t>АЧЕЛНИКА</w:t>
            </w:r>
          </w:p>
          <w:p w:rsidR="005D3FDD" w:rsidRPr="00DD158A" w:rsidRDefault="005D3FDD" w:rsidP="00DF0A38">
            <w:pPr>
              <w:spacing w:before="60"/>
              <w:jc w:val="center"/>
              <w:rPr>
                <w:rFonts w:ascii="Arial" w:hAnsi="Arial" w:cs="Arial"/>
                <w:b/>
                <w:bCs/>
                <w:sz w:val="18"/>
                <w:szCs w:val="18"/>
                <w:lang w:val="bs-Latn-BA"/>
              </w:rPr>
            </w:pPr>
            <w:r w:rsidRPr="00DD158A">
              <w:rPr>
                <w:rFonts w:ascii="Arial" w:hAnsi="Arial" w:cs="Arial"/>
                <w:b/>
                <w:bCs/>
                <w:sz w:val="18"/>
                <w:szCs w:val="18"/>
                <w:lang w:val="bs-Latn-BA"/>
              </w:rPr>
              <w:t>Релевантни сегменти</w:t>
            </w:r>
          </w:p>
        </w:tc>
      </w:tr>
      <w:tr w:rsidR="00DF0A38" w:rsidRPr="00D447C3" w:rsidTr="00DF0A38">
        <w:trPr>
          <w:trHeight w:val="155"/>
        </w:trPr>
        <w:tc>
          <w:tcPr>
            <w:tcW w:w="2661" w:type="pct"/>
            <w:vAlign w:val="center"/>
          </w:tcPr>
          <w:p w:rsidR="005A1007" w:rsidRPr="009E4574" w:rsidRDefault="00BC30D7" w:rsidP="005A100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Годишњи: </w:t>
            </w:r>
            <w:r w:rsidR="000607E5" w:rsidRPr="009E4574">
              <w:rPr>
                <w:rFonts w:ascii="Arial" w:hAnsi="Arial" w:cs="Arial"/>
                <w:sz w:val="18"/>
                <w:szCs w:val="18"/>
                <w:lang w:val="ru-RU"/>
              </w:rPr>
              <w:t>Редовно обавља</w:t>
            </w:r>
            <w:r w:rsidR="0090375B" w:rsidRPr="009E4574">
              <w:rPr>
                <w:rFonts w:ascii="Arial" w:hAnsi="Arial" w:cs="Arial"/>
                <w:sz w:val="18"/>
                <w:szCs w:val="18"/>
                <w:lang w:val="ru-RU"/>
              </w:rPr>
              <w:t>ти послове</w:t>
            </w:r>
            <w:r w:rsidR="000607E5" w:rsidRPr="009E4574">
              <w:rPr>
                <w:rFonts w:ascii="Arial" w:hAnsi="Arial" w:cs="Arial"/>
                <w:sz w:val="18"/>
                <w:szCs w:val="18"/>
                <w:lang w:val="ru-RU"/>
              </w:rPr>
              <w:t xml:space="preserve"> у вези са</w:t>
            </w:r>
            <w:r w:rsidR="009E0C64" w:rsidRPr="009E4574">
              <w:rPr>
                <w:rFonts w:ascii="Arial" w:hAnsi="Arial" w:cs="Arial"/>
                <w:sz w:val="18"/>
                <w:szCs w:val="18"/>
                <w:lang w:val="ru-RU"/>
              </w:rPr>
              <w:t xml:space="preserve"> </w:t>
            </w:r>
            <w:r w:rsidR="000607E5" w:rsidRPr="009E4574">
              <w:rPr>
                <w:rFonts w:ascii="Arial" w:hAnsi="Arial" w:cs="Arial"/>
                <w:sz w:val="18"/>
                <w:szCs w:val="18"/>
                <w:lang w:val="ru-RU"/>
              </w:rPr>
              <w:t xml:space="preserve">припремом материјала </w:t>
            </w:r>
            <w:r w:rsidR="00472F66" w:rsidRPr="009E4574">
              <w:rPr>
                <w:rFonts w:ascii="Arial" w:hAnsi="Arial" w:cs="Arial"/>
                <w:sz w:val="18"/>
                <w:szCs w:val="18"/>
                <w:lang w:val="ru-RU"/>
              </w:rPr>
              <w:t>и организовањем</w:t>
            </w:r>
            <w:r w:rsidR="000607E5" w:rsidRPr="009E4574">
              <w:rPr>
                <w:rFonts w:ascii="Arial" w:hAnsi="Arial" w:cs="Arial"/>
                <w:sz w:val="18"/>
                <w:szCs w:val="18"/>
                <w:lang w:val="ru-RU"/>
              </w:rPr>
              <w:t xml:space="preserve"> сједниц</w:t>
            </w:r>
            <w:r w:rsidR="00472F66" w:rsidRPr="009E4574">
              <w:rPr>
                <w:rFonts w:ascii="Arial" w:hAnsi="Arial" w:cs="Arial"/>
                <w:sz w:val="18"/>
                <w:szCs w:val="18"/>
                <w:lang w:val="ru-RU"/>
              </w:rPr>
              <w:t>а</w:t>
            </w:r>
            <w:r w:rsidR="000607E5" w:rsidRPr="009E4574">
              <w:rPr>
                <w:rFonts w:ascii="Arial" w:hAnsi="Arial" w:cs="Arial"/>
                <w:sz w:val="18"/>
                <w:szCs w:val="18"/>
                <w:lang w:val="ru-RU"/>
              </w:rPr>
              <w:t xml:space="preserve"> скупштинских тијела и </w:t>
            </w:r>
            <w:r w:rsidR="005A1007" w:rsidRPr="009E4574">
              <w:rPr>
                <w:rFonts w:ascii="Arial" w:hAnsi="Arial" w:cs="Arial"/>
                <w:sz w:val="18"/>
                <w:szCs w:val="18"/>
                <w:lang w:val="ru-RU"/>
              </w:rPr>
              <w:t xml:space="preserve"> Скупштине града</w:t>
            </w:r>
            <w:r w:rsidR="000607E5" w:rsidRPr="009E4574">
              <w:rPr>
                <w:rFonts w:ascii="Arial" w:hAnsi="Arial" w:cs="Arial"/>
                <w:sz w:val="18"/>
                <w:szCs w:val="18"/>
                <w:lang w:val="ru-RU"/>
              </w:rPr>
              <w:t xml:space="preserve"> </w:t>
            </w:r>
            <w:r w:rsidR="00472F66" w:rsidRPr="009E4574">
              <w:rPr>
                <w:rFonts w:ascii="Arial" w:hAnsi="Arial" w:cs="Arial"/>
                <w:sz w:val="18"/>
                <w:szCs w:val="18"/>
                <w:lang w:val="ru-RU"/>
              </w:rPr>
              <w:t>у</w:t>
            </w:r>
            <w:r w:rsidR="001D6139" w:rsidRPr="009E4574">
              <w:rPr>
                <w:rFonts w:ascii="Arial" w:hAnsi="Arial" w:cs="Arial"/>
                <w:sz w:val="18"/>
                <w:szCs w:val="18"/>
                <w:lang w:val="ru-RU"/>
              </w:rPr>
              <w:t xml:space="preserve"> 2020</w:t>
            </w:r>
            <w:r w:rsidR="000607E5" w:rsidRPr="009E4574">
              <w:rPr>
                <w:rFonts w:ascii="Arial" w:hAnsi="Arial" w:cs="Arial"/>
                <w:sz w:val="18"/>
                <w:szCs w:val="18"/>
                <w:lang w:val="ru-RU"/>
              </w:rPr>
              <w:t>. годин</w:t>
            </w:r>
            <w:r w:rsidR="00472F66" w:rsidRPr="009E4574">
              <w:rPr>
                <w:rFonts w:ascii="Arial" w:hAnsi="Arial" w:cs="Arial"/>
                <w:sz w:val="18"/>
                <w:szCs w:val="18"/>
                <w:lang w:val="ru-RU"/>
              </w:rPr>
              <w:t>и</w:t>
            </w:r>
            <w:r w:rsidR="000607E5" w:rsidRPr="009E4574">
              <w:rPr>
                <w:rFonts w:ascii="Arial" w:hAnsi="Arial" w:cs="Arial"/>
                <w:sz w:val="18"/>
                <w:szCs w:val="18"/>
                <w:lang w:val="ru-RU"/>
              </w:rPr>
              <w:t xml:space="preserve"> </w:t>
            </w:r>
          </w:p>
          <w:p w:rsidR="00BC30D7" w:rsidRPr="009E4574" w:rsidRDefault="00BC30D7" w:rsidP="00472F66">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Општи:</w:t>
            </w:r>
            <w:r w:rsidR="00E20707" w:rsidRPr="009E4574">
              <w:rPr>
                <w:rFonts w:ascii="Arial" w:hAnsi="Arial" w:cs="Arial"/>
                <w:sz w:val="18"/>
                <w:szCs w:val="18"/>
                <w:lang w:val="ru-RU"/>
              </w:rPr>
              <w:t xml:space="preserve"> </w:t>
            </w:r>
            <w:r w:rsidR="000607E5" w:rsidRPr="009E4574">
              <w:rPr>
                <w:rFonts w:ascii="Arial" w:hAnsi="Arial" w:cs="Arial"/>
                <w:sz w:val="18"/>
                <w:szCs w:val="18"/>
                <w:lang w:val="ru-RU"/>
              </w:rPr>
              <w:t xml:space="preserve">Припрема </w:t>
            </w:r>
            <w:r w:rsidR="00472F66" w:rsidRPr="009E4574">
              <w:rPr>
                <w:rFonts w:ascii="Arial" w:hAnsi="Arial" w:cs="Arial"/>
                <w:sz w:val="18"/>
                <w:szCs w:val="18"/>
                <w:lang w:val="ru-RU"/>
              </w:rPr>
              <w:t>материјала и организовање</w:t>
            </w:r>
            <w:r w:rsidR="000607E5" w:rsidRPr="009E4574">
              <w:rPr>
                <w:rFonts w:ascii="Arial" w:hAnsi="Arial" w:cs="Arial"/>
                <w:sz w:val="18"/>
                <w:szCs w:val="18"/>
                <w:lang w:val="ru-RU"/>
              </w:rPr>
              <w:t xml:space="preserve"> сједница</w:t>
            </w:r>
            <w:r w:rsidR="00472F66" w:rsidRPr="009E4574">
              <w:rPr>
                <w:rFonts w:ascii="Arial" w:hAnsi="Arial" w:cs="Arial"/>
                <w:sz w:val="18"/>
                <w:szCs w:val="18"/>
                <w:lang w:val="ru-RU"/>
              </w:rPr>
              <w:t xml:space="preserve"> скупштинских радних тијела и</w:t>
            </w:r>
            <w:r w:rsidR="000607E5" w:rsidRPr="009E4574">
              <w:rPr>
                <w:rFonts w:ascii="Arial" w:hAnsi="Arial" w:cs="Arial"/>
                <w:sz w:val="18"/>
                <w:szCs w:val="18"/>
                <w:lang w:val="ru-RU"/>
              </w:rPr>
              <w:t xml:space="preserve"> Скупштине града</w:t>
            </w:r>
          </w:p>
        </w:tc>
        <w:tc>
          <w:tcPr>
            <w:tcW w:w="1101" w:type="pct"/>
            <w:vAlign w:val="center"/>
          </w:tcPr>
          <w:p w:rsidR="00D605EC" w:rsidRPr="00DD158A" w:rsidRDefault="003B48D8" w:rsidP="00BC30D7">
            <w:pPr>
              <w:widowControl w:val="0"/>
              <w:autoSpaceDE w:val="0"/>
              <w:autoSpaceDN w:val="0"/>
              <w:adjustRightInd w:val="0"/>
              <w:spacing w:before="40" w:after="40"/>
              <w:rPr>
                <w:rFonts w:ascii="Arial" w:hAnsi="Arial" w:cs="Arial"/>
                <w:sz w:val="18"/>
                <w:szCs w:val="18"/>
              </w:rPr>
            </w:pPr>
            <w:r w:rsidRPr="00DD158A">
              <w:rPr>
                <w:rFonts w:ascii="Arial" w:hAnsi="Arial" w:cs="Arial"/>
                <w:sz w:val="18"/>
                <w:szCs w:val="18"/>
              </w:rPr>
              <w:t>Сви секторски циљеви</w:t>
            </w:r>
          </w:p>
        </w:tc>
        <w:tc>
          <w:tcPr>
            <w:tcW w:w="1238" w:type="pct"/>
          </w:tcPr>
          <w:p w:rsidR="00D605EC" w:rsidRPr="00DD158A" w:rsidRDefault="00D605EC" w:rsidP="00BC30D7">
            <w:pPr>
              <w:autoSpaceDE w:val="0"/>
              <w:autoSpaceDN w:val="0"/>
              <w:adjustRightInd w:val="0"/>
              <w:spacing w:before="40" w:after="40"/>
              <w:rPr>
                <w:rFonts w:ascii="Arial" w:hAnsi="Arial" w:cs="Arial"/>
                <w:color w:val="FF0000"/>
                <w:sz w:val="18"/>
                <w:szCs w:val="18"/>
              </w:rPr>
            </w:pPr>
          </w:p>
        </w:tc>
      </w:tr>
      <w:tr w:rsidR="00DF0A38" w:rsidRPr="00D447C3" w:rsidTr="00DF0A38">
        <w:trPr>
          <w:trHeight w:val="155"/>
        </w:trPr>
        <w:tc>
          <w:tcPr>
            <w:tcW w:w="2661" w:type="pct"/>
            <w:vAlign w:val="center"/>
          </w:tcPr>
          <w:p w:rsidR="005A1007" w:rsidRPr="009E4574" w:rsidRDefault="00BC30D7" w:rsidP="005A100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Годишњи:</w:t>
            </w:r>
            <w:r w:rsidR="009E0C64" w:rsidRPr="009E4574">
              <w:rPr>
                <w:rFonts w:ascii="Arial" w:hAnsi="Arial" w:cs="Arial"/>
                <w:b/>
                <w:sz w:val="18"/>
                <w:szCs w:val="18"/>
                <w:lang w:val="ru-RU"/>
              </w:rPr>
              <w:t xml:space="preserve"> </w:t>
            </w:r>
            <w:r w:rsidR="009E0C64" w:rsidRPr="009E4574">
              <w:rPr>
                <w:rFonts w:ascii="Arial" w:hAnsi="Arial" w:cs="Arial"/>
                <w:sz w:val="18"/>
                <w:szCs w:val="18"/>
                <w:lang w:val="ru-RU"/>
              </w:rPr>
              <w:t>П</w:t>
            </w:r>
            <w:r w:rsidR="0090375B" w:rsidRPr="009E4574">
              <w:rPr>
                <w:rFonts w:ascii="Arial" w:hAnsi="Arial" w:cs="Arial"/>
                <w:sz w:val="18"/>
                <w:szCs w:val="18"/>
                <w:lang w:val="ru-RU"/>
              </w:rPr>
              <w:t>рикупљати</w:t>
            </w:r>
            <w:r w:rsidR="00472F66" w:rsidRPr="009E4574">
              <w:rPr>
                <w:rFonts w:ascii="Arial" w:hAnsi="Arial" w:cs="Arial"/>
                <w:sz w:val="18"/>
                <w:szCs w:val="18"/>
                <w:lang w:val="ru-RU"/>
              </w:rPr>
              <w:t xml:space="preserve">, </w:t>
            </w:r>
            <w:r w:rsidR="0090375B" w:rsidRPr="009E4574">
              <w:rPr>
                <w:rFonts w:ascii="Arial" w:hAnsi="Arial" w:cs="Arial"/>
                <w:sz w:val="18"/>
                <w:szCs w:val="18"/>
                <w:lang w:val="ru-RU"/>
              </w:rPr>
              <w:t>уређивати</w:t>
            </w:r>
            <w:r w:rsidR="009E0C64" w:rsidRPr="009E4574">
              <w:rPr>
                <w:rFonts w:ascii="Arial" w:hAnsi="Arial" w:cs="Arial"/>
                <w:sz w:val="18"/>
                <w:szCs w:val="18"/>
                <w:lang w:val="ru-RU"/>
              </w:rPr>
              <w:t xml:space="preserve"> </w:t>
            </w:r>
            <w:r w:rsidR="0090375B" w:rsidRPr="009E4574">
              <w:rPr>
                <w:rFonts w:ascii="Arial" w:hAnsi="Arial" w:cs="Arial"/>
                <w:sz w:val="18"/>
                <w:szCs w:val="18"/>
                <w:lang w:val="ru-RU"/>
              </w:rPr>
              <w:t xml:space="preserve">и објављивати </w:t>
            </w:r>
            <w:r w:rsidR="009E0C64" w:rsidRPr="009E4574">
              <w:rPr>
                <w:rFonts w:ascii="Arial" w:hAnsi="Arial" w:cs="Arial"/>
                <w:sz w:val="18"/>
                <w:szCs w:val="18"/>
                <w:lang w:val="ru-RU"/>
              </w:rPr>
              <w:t>скупштинск</w:t>
            </w:r>
            <w:r w:rsidR="0090375B" w:rsidRPr="009E4574">
              <w:rPr>
                <w:rFonts w:ascii="Arial" w:hAnsi="Arial" w:cs="Arial"/>
                <w:sz w:val="18"/>
                <w:szCs w:val="18"/>
                <w:lang w:val="ru-RU"/>
              </w:rPr>
              <w:t>е</w:t>
            </w:r>
            <w:r w:rsidR="009E0C64" w:rsidRPr="009E4574">
              <w:rPr>
                <w:rFonts w:ascii="Arial" w:hAnsi="Arial" w:cs="Arial"/>
                <w:sz w:val="18"/>
                <w:szCs w:val="18"/>
                <w:lang w:val="ru-RU"/>
              </w:rPr>
              <w:t xml:space="preserve"> одлук</w:t>
            </w:r>
            <w:r w:rsidR="0090375B" w:rsidRPr="009E4574">
              <w:rPr>
                <w:rFonts w:ascii="Arial" w:hAnsi="Arial" w:cs="Arial"/>
                <w:sz w:val="18"/>
                <w:szCs w:val="18"/>
                <w:lang w:val="ru-RU"/>
              </w:rPr>
              <w:t>е</w:t>
            </w:r>
            <w:r w:rsidR="009E0C64" w:rsidRPr="009E4574">
              <w:rPr>
                <w:rFonts w:ascii="Arial" w:hAnsi="Arial" w:cs="Arial"/>
                <w:sz w:val="18"/>
                <w:szCs w:val="18"/>
                <w:lang w:val="ru-RU"/>
              </w:rPr>
              <w:t xml:space="preserve">  и друг</w:t>
            </w:r>
            <w:r w:rsidR="0090375B" w:rsidRPr="009E4574">
              <w:rPr>
                <w:rFonts w:ascii="Arial" w:hAnsi="Arial" w:cs="Arial"/>
                <w:sz w:val="18"/>
                <w:szCs w:val="18"/>
                <w:lang w:val="ru-RU"/>
              </w:rPr>
              <w:t>е</w:t>
            </w:r>
            <w:r w:rsidR="009E0C64" w:rsidRPr="009E4574">
              <w:rPr>
                <w:rFonts w:ascii="Arial" w:hAnsi="Arial" w:cs="Arial"/>
                <w:sz w:val="18"/>
                <w:szCs w:val="18"/>
                <w:lang w:val="ru-RU"/>
              </w:rPr>
              <w:t xml:space="preserve"> акат</w:t>
            </w:r>
            <w:r w:rsidR="0090375B" w:rsidRPr="009E4574">
              <w:rPr>
                <w:rFonts w:ascii="Arial" w:hAnsi="Arial" w:cs="Arial"/>
                <w:sz w:val="18"/>
                <w:szCs w:val="18"/>
                <w:lang w:val="ru-RU"/>
              </w:rPr>
              <w:t>е донешене</w:t>
            </w:r>
            <w:r w:rsidR="001D6139" w:rsidRPr="009E4574">
              <w:rPr>
                <w:rFonts w:ascii="Arial" w:hAnsi="Arial" w:cs="Arial"/>
                <w:sz w:val="18"/>
                <w:szCs w:val="18"/>
                <w:lang w:val="ru-RU"/>
              </w:rPr>
              <w:t xml:space="preserve"> у 2020</w:t>
            </w:r>
            <w:r w:rsidR="00BC754F" w:rsidRPr="009E4574">
              <w:rPr>
                <w:rFonts w:ascii="Arial" w:hAnsi="Arial" w:cs="Arial"/>
                <w:sz w:val="18"/>
                <w:szCs w:val="18"/>
                <w:lang w:val="ru-RU"/>
              </w:rPr>
              <w:t>. години</w:t>
            </w:r>
            <w:r w:rsidR="009E0C64" w:rsidRPr="009E4574">
              <w:rPr>
                <w:rFonts w:ascii="Arial" w:hAnsi="Arial" w:cs="Arial"/>
                <w:sz w:val="18"/>
                <w:szCs w:val="18"/>
                <w:lang w:val="ru-RU"/>
              </w:rPr>
              <w:t xml:space="preserve"> </w:t>
            </w:r>
            <w:r w:rsidR="00BC754F" w:rsidRPr="009E4574">
              <w:rPr>
                <w:rFonts w:ascii="Arial" w:hAnsi="Arial" w:cs="Arial"/>
                <w:sz w:val="18"/>
                <w:szCs w:val="18"/>
                <w:lang w:val="ru-RU"/>
              </w:rPr>
              <w:t>у Службеном гласнику града Зворник</w:t>
            </w:r>
          </w:p>
          <w:p w:rsidR="00BC30D7" w:rsidRPr="009E4574" w:rsidRDefault="00BC30D7" w:rsidP="00472F66">
            <w:pPr>
              <w:widowControl w:val="0"/>
              <w:autoSpaceDE w:val="0"/>
              <w:autoSpaceDN w:val="0"/>
              <w:adjustRightInd w:val="0"/>
              <w:spacing w:before="60" w:after="60"/>
              <w:rPr>
                <w:rFonts w:ascii="Arial" w:hAnsi="Arial" w:cs="Arial"/>
                <w:b/>
                <w:sz w:val="18"/>
                <w:szCs w:val="18"/>
                <w:lang w:val="ru-RU"/>
              </w:rPr>
            </w:pPr>
            <w:r w:rsidRPr="009E4574">
              <w:rPr>
                <w:rFonts w:ascii="Arial" w:hAnsi="Arial" w:cs="Arial"/>
                <w:b/>
                <w:sz w:val="18"/>
                <w:szCs w:val="18"/>
                <w:lang w:val="ru-RU"/>
              </w:rPr>
              <w:t>Општи:</w:t>
            </w:r>
            <w:r w:rsidR="002B0E60" w:rsidRPr="009E4574">
              <w:rPr>
                <w:rFonts w:ascii="Arial" w:hAnsi="Arial" w:cs="Arial"/>
                <w:b/>
                <w:sz w:val="18"/>
                <w:szCs w:val="18"/>
                <w:lang w:val="ru-RU"/>
              </w:rPr>
              <w:t xml:space="preserve"> </w:t>
            </w:r>
            <w:r w:rsidR="00472F66" w:rsidRPr="009E4574">
              <w:rPr>
                <w:rFonts w:ascii="Arial" w:hAnsi="Arial" w:cs="Arial"/>
                <w:sz w:val="18"/>
                <w:szCs w:val="18"/>
                <w:lang w:val="ru-RU"/>
              </w:rPr>
              <w:t>Припрема и објављивање Службеног</w:t>
            </w:r>
            <w:r w:rsidR="009E0C64" w:rsidRPr="009E4574">
              <w:rPr>
                <w:rFonts w:ascii="Arial" w:hAnsi="Arial" w:cs="Arial"/>
                <w:sz w:val="18"/>
                <w:szCs w:val="18"/>
                <w:lang w:val="ru-RU"/>
              </w:rPr>
              <w:t xml:space="preserve"> гласника </w:t>
            </w:r>
            <w:r w:rsidR="00472F66" w:rsidRPr="009E4574">
              <w:rPr>
                <w:rFonts w:ascii="Arial" w:hAnsi="Arial" w:cs="Arial"/>
                <w:sz w:val="18"/>
                <w:szCs w:val="18"/>
                <w:lang w:val="ru-RU"/>
              </w:rPr>
              <w:t xml:space="preserve">града </w:t>
            </w:r>
            <w:r w:rsidR="009E0C64" w:rsidRPr="009E4574">
              <w:rPr>
                <w:rFonts w:ascii="Arial" w:hAnsi="Arial" w:cs="Arial"/>
                <w:sz w:val="18"/>
                <w:szCs w:val="18"/>
                <w:lang w:val="ru-RU"/>
              </w:rPr>
              <w:t>Зворник</w:t>
            </w:r>
          </w:p>
        </w:tc>
        <w:tc>
          <w:tcPr>
            <w:tcW w:w="1101" w:type="pct"/>
            <w:vAlign w:val="center"/>
          </w:tcPr>
          <w:p w:rsidR="00D605EC" w:rsidRPr="00DD158A" w:rsidRDefault="003B48D8" w:rsidP="00BC30D7">
            <w:pPr>
              <w:widowControl w:val="0"/>
              <w:autoSpaceDE w:val="0"/>
              <w:autoSpaceDN w:val="0"/>
              <w:adjustRightInd w:val="0"/>
              <w:spacing w:before="40" w:after="40"/>
              <w:rPr>
                <w:rFonts w:ascii="Arial" w:hAnsi="Arial" w:cs="Arial"/>
                <w:sz w:val="18"/>
                <w:szCs w:val="18"/>
              </w:rPr>
            </w:pPr>
            <w:r w:rsidRPr="00DD158A">
              <w:rPr>
                <w:rFonts w:ascii="Arial" w:hAnsi="Arial" w:cs="Arial"/>
                <w:sz w:val="18"/>
                <w:szCs w:val="18"/>
              </w:rPr>
              <w:t>Сви секторски циљеви</w:t>
            </w:r>
          </w:p>
        </w:tc>
        <w:tc>
          <w:tcPr>
            <w:tcW w:w="1238" w:type="pct"/>
          </w:tcPr>
          <w:p w:rsidR="00D605EC" w:rsidRPr="00DD158A" w:rsidRDefault="00D605EC" w:rsidP="00BC30D7">
            <w:pPr>
              <w:autoSpaceDE w:val="0"/>
              <w:autoSpaceDN w:val="0"/>
              <w:adjustRightInd w:val="0"/>
              <w:spacing w:before="40" w:after="40"/>
              <w:rPr>
                <w:rFonts w:ascii="Arial" w:hAnsi="Arial" w:cs="Arial"/>
                <w:color w:val="FF0000"/>
                <w:sz w:val="18"/>
                <w:szCs w:val="18"/>
              </w:rPr>
            </w:pPr>
          </w:p>
        </w:tc>
      </w:tr>
      <w:tr w:rsidR="00DF0A38" w:rsidRPr="00D447C3" w:rsidTr="00DF0A38">
        <w:trPr>
          <w:trHeight w:val="155"/>
        </w:trPr>
        <w:tc>
          <w:tcPr>
            <w:tcW w:w="2661" w:type="pct"/>
            <w:vAlign w:val="center"/>
          </w:tcPr>
          <w:p w:rsidR="001D6139" w:rsidRPr="009E4574" w:rsidRDefault="007C53B6" w:rsidP="001D6139">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Годишњи:</w:t>
            </w:r>
            <w:r w:rsidRPr="009E4574">
              <w:rPr>
                <w:rFonts w:ascii="Arial" w:hAnsi="Arial" w:cs="Arial"/>
                <w:sz w:val="18"/>
                <w:szCs w:val="18"/>
                <w:lang w:val="ru-RU"/>
              </w:rPr>
              <w:t xml:space="preserve"> </w:t>
            </w:r>
            <w:r w:rsidR="002E1D77" w:rsidRPr="009E4574">
              <w:rPr>
                <w:rFonts w:ascii="Arial" w:hAnsi="Arial" w:cs="Arial"/>
                <w:sz w:val="18"/>
                <w:szCs w:val="18"/>
                <w:lang w:val="ru-RU"/>
              </w:rPr>
              <w:t xml:space="preserve"> </w:t>
            </w:r>
            <w:r w:rsidR="0090375B" w:rsidRPr="009E4574">
              <w:rPr>
                <w:rFonts w:ascii="Arial" w:hAnsi="Arial" w:cs="Arial"/>
                <w:sz w:val="18"/>
                <w:szCs w:val="18"/>
                <w:lang w:val="ru-RU"/>
              </w:rPr>
              <w:t xml:space="preserve">Одржавање </w:t>
            </w:r>
            <w:r w:rsidR="001D6139" w:rsidRPr="009E4574">
              <w:rPr>
                <w:rFonts w:ascii="Arial" w:hAnsi="Arial" w:cs="Arial"/>
                <w:sz w:val="18"/>
                <w:szCs w:val="18"/>
                <w:lang w:val="ru-RU"/>
              </w:rPr>
              <w:t xml:space="preserve">локалних </w:t>
            </w:r>
            <w:r w:rsidR="0090375B" w:rsidRPr="009E4574">
              <w:rPr>
                <w:rFonts w:ascii="Arial" w:hAnsi="Arial" w:cs="Arial"/>
                <w:sz w:val="18"/>
                <w:szCs w:val="18"/>
                <w:lang w:val="ru-RU"/>
              </w:rPr>
              <w:t xml:space="preserve">избора и редовно пружање </w:t>
            </w:r>
            <w:r w:rsidR="002E1D77" w:rsidRPr="009E4574">
              <w:rPr>
                <w:rFonts w:ascii="Arial" w:hAnsi="Arial" w:cs="Arial"/>
                <w:sz w:val="18"/>
                <w:szCs w:val="18"/>
                <w:lang w:val="ru-RU"/>
              </w:rPr>
              <w:t xml:space="preserve"> </w:t>
            </w:r>
            <w:r w:rsidR="0090375B" w:rsidRPr="009E4574">
              <w:rPr>
                <w:rFonts w:ascii="Arial" w:hAnsi="Arial" w:cs="Arial"/>
                <w:sz w:val="18"/>
                <w:szCs w:val="18"/>
                <w:lang w:val="ru-RU"/>
              </w:rPr>
              <w:t xml:space="preserve">административне и техничке подршке </w:t>
            </w:r>
            <w:r w:rsidR="001D6139" w:rsidRPr="009E4574">
              <w:rPr>
                <w:rFonts w:ascii="Arial" w:hAnsi="Arial" w:cs="Arial"/>
                <w:sz w:val="18"/>
                <w:szCs w:val="18"/>
                <w:lang w:val="ru-RU"/>
              </w:rPr>
              <w:t>Градској изборној комисији</w:t>
            </w:r>
          </w:p>
          <w:p w:rsidR="005D3FDD" w:rsidRPr="009E4574" w:rsidRDefault="007C53B6" w:rsidP="001D6139">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Општи:</w:t>
            </w:r>
            <w:r w:rsidRPr="009E4574">
              <w:rPr>
                <w:rFonts w:ascii="Arial" w:hAnsi="Arial" w:cs="Arial"/>
                <w:sz w:val="18"/>
                <w:szCs w:val="18"/>
                <w:lang w:val="ru-RU"/>
              </w:rPr>
              <w:t xml:space="preserve"> </w:t>
            </w:r>
            <w:r w:rsidR="0090375B" w:rsidRPr="009E4574">
              <w:rPr>
                <w:rFonts w:ascii="Arial" w:hAnsi="Arial" w:cs="Arial"/>
                <w:sz w:val="18"/>
                <w:szCs w:val="18"/>
                <w:lang w:val="ru-RU"/>
              </w:rPr>
              <w:t xml:space="preserve">Пружање административне и и техничке подршке </w:t>
            </w:r>
            <w:r w:rsidR="001D6139" w:rsidRPr="009E4574">
              <w:rPr>
                <w:rFonts w:ascii="Arial" w:hAnsi="Arial" w:cs="Arial"/>
                <w:sz w:val="18"/>
                <w:szCs w:val="18"/>
                <w:lang w:val="ru-RU"/>
              </w:rPr>
              <w:t>Градској изборној комисији</w:t>
            </w:r>
          </w:p>
        </w:tc>
        <w:tc>
          <w:tcPr>
            <w:tcW w:w="1101" w:type="pct"/>
            <w:vAlign w:val="center"/>
          </w:tcPr>
          <w:p w:rsidR="00BC0463" w:rsidRPr="00DD158A" w:rsidRDefault="009E0C64" w:rsidP="00BC30D7">
            <w:pPr>
              <w:widowControl w:val="0"/>
              <w:autoSpaceDE w:val="0"/>
              <w:autoSpaceDN w:val="0"/>
              <w:adjustRightInd w:val="0"/>
              <w:spacing w:before="40" w:after="40"/>
              <w:rPr>
                <w:rFonts w:ascii="Arial" w:hAnsi="Arial" w:cs="Arial"/>
                <w:sz w:val="18"/>
                <w:szCs w:val="18"/>
              </w:rPr>
            </w:pPr>
            <w:r w:rsidRPr="00DD158A">
              <w:rPr>
                <w:rFonts w:ascii="Arial" w:hAnsi="Arial" w:cs="Arial"/>
                <w:sz w:val="18"/>
                <w:szCs w:val="18"/>
              </w:rPr>
              <w:t>Сви секторски циљеви</w:t>
            </w:r>
          </w:p>
        </w:tc>
        <w:tc>
          <w:tcPr>
            <w:tcW w:w="1238" w:type="pct"/>
          </w:tcPr>
          <w:p w:rsidR="005D3FDD" w:rsidRPr="00DD158A" w:rsidRDefault="005D3FDD" w:rsidP="00BC30D7">
            <w:pPr>
              <w:autoSpaceDE w:val="0"/>
              <w:autoSpaceDN w:val="0"/>
              <w:adjustRightInd w:val="0"/>
              <w:spacing w:before="40" w:after="40"/>
              <w:rPr>
                <w:rFonts w:ascii="Arial" w:hAnsi="Arial" w:cs="Arial"/>
                <w:color w:val="FF0000"/>
                <w:sz w:val="18"/>
                <w:szCs w:val="18"/>
              </w:rPr>
            </w:pPr>
          </w:p>
        </w:tc>
      </w:tr>
      <w:tr w:rsidR="00AD54C9" w:rsidRPr="00D447C3" w:rsidTr="00DF0A38">
        <w:trPr>
          <w:trHeight w:val="155"/>
        </w:trPr>
        <w:tc>
          <w:tcPr>
            <w:tcW w:w="2661" w:type="pct"/>
            <w:vAlign w:val="center"/>
          </w:tcPr>
          <w:p w:rsidR="00AD54C9" w:rsidRPr="009E4574" w:rsidRDefault="00AD54C9" w:rsidP="009D4AC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Годишњи:</w:t>
            </w:r>
            <w:r w:rsidRPr="009E4574">
              <w:rPr>
                <w:rFonts w:ascii="Arial" w:hAnsi="Arial" w:cs="Arial"/>
                <w:sz w:val="18"/>
                <w:szCs w:val="18"/>
                <w:lang w:val="ru-RU"/>
              </w:rPr>
              <w:t xml:space="preserve">  </w:t>
            </w:r>
            <w:r w:rsidRPr="009E4574">
              <w:rPr>
                <w:rFonts w:ascii="Arial" w:hAnsi="Arial" w:cs="Arial"/>
                <w:color w:val="000000"/>
                <w:sz w:val="18"/>
                <w:szCs w:val="18"/>
                <w:lang w:val="ru-RU"/>
              </w:rPr>
              <w:t>Унапређење рада Савјета мјесних  заједница</w:t>
            </w:r>
          </w:p>
          <w:p w:rsidR="00AD54C9" w:rsidRPr="009E4574" w:rsidRDefault="00AD54C9" w:rsidP="009D4AC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Општи:</w:t>
            </w:r>
            <w:r w:rsidRPr="009E4574">
              <w:rPr>
                <w:rFonts w:ascii="Arial" w:hAnsi="Arial" w:cs="Arial"/>
                <w:sz w:val="18"/>
                <w:szCs w:val="18"/>
                <w:lang w:val="ru-RU"/>
              </w:rPr>
              <w:t xml:space="preserve"> Пружање административне и и техничке подршке </w:t>
            </w:r>
            <w:r w:rsidRPr="009E4574">
              <w:rPr>
                <w:rFonts w:ascii="Arial" w:hAnsi="Arial" w:cs="Arial"/>
                <w:color w:val="000000"/>
                <w:sz w:val="18"/>
                <w:szCs w:val="18"/>
                <w:lang w:val="ru-RU"/>
              </w:rPr>
              <w:t>предсједницима Савјета мјесних заједница</w:t>
            </w:r>
          </w:p>
        </w:tc>
        <w:tc>
          <w:tcPr>
            <w:tcW w:w="1101" w:type="pct"/>
            <w:vAlign w:val="center"/>
          </w:tcPr>
          <w:p w:rsidR="00AD54C9" w:rsidRPr="00DD158A" w:rsidRDefault="00AD54C9" w:rsidP="009D4AC7">
            <w:pPr>
              <w:widowControl w:val="0"/>
              <w:autoSpaceDE w:val="0"/>
              <w:autoSpaceDN w:val="0"/>
              <w:adjustRightInd w:val="0"/>
              <w:spacing w:before="40" w:after="40"/>
              <w:rPr>
                <w:rFonts w:ascii="Arial" w:hAnsi="Arial" w:cs="Arial"/>
                <w:sz w:val="18"/>
                <w:szCs w:val="18"/>
              </w:rPr>
            </w:pPr>
            <w:r w:rsidRPr="00DD158A">
              <w:rPr>
                <w:rFonts w:ascii="Arial" w:hAnsi="Arial" w:cs="Arial"/>
                <w:sz w:val="18"/>
                <w:szCs w:val="18"/>
              </w:rPr>
              <w:t>Сви секторски циљеви</w:t>
            </w:r>
          </w:p>
        </w:tc>
        <w:tc>
          <w:tcPr>
            <w:tcW w:w="1238" w:type="pct"/>
          </w:tcPr>
          <w:p w:rsidR="00AD54C9" w:rsidRPr="00DD158A" w:rsidRDefault="00AD54C9" w:rsidP="00BC30D7">
            <w:pPr>
              <w:autoSpaceDE w:val="0"/>
              <w:autoSpaceDN w:val="0"/>
              <w:adjustRightInd w:val="0"/>
              <w:spacing w:before="40" w:after="40"/>
              <w:rPr>
                <w:rFonts w:ascii="Arial" w:hAnsi="Arial" w:cs="Arial"/>
                <w:color w:val="FF0000"/>
                <w:sz w:val="18"/>
                <w:szCs w:val="18"/>
              </w:rPr>
            </w:pPr>
          </w:p>
        </w:tc>
      </w:tr>
    </w:tbl>
    <w:p w:rsidR="00AF0088" w:rsidRPr="00720F38" w:rsidRDefault="00AF0088" w:rsidP="00DB2E6E">
      <w:pPr>
        <w:pStyle w:val="1"/>
        <w:spacing w:before="60"/>
        <w:jc w:val="both"/>
        <w:rPr>
          <w:rFonts w:cs="Arial"/>
        </w:rPr>
        <w:sectPr w:rsidR="00AF0088" w:rsidRPr="00720F38" w:rsidSect="006939A3">
          <w:footerReference w:type="even" r:id="rId11"/>
          <w:footerReference w:type="default" r:id="rId12"/>
          <w:footerReference w:type="first" r:id="rId13"/>
          <w:pgSz w:w="11909" w:h="16834" w:code="9"/>
          <w:pgMar w:top="1440" w:right="1080" w:bottom="810" w:left="1080" w:header="720" w:footer="720" w:gutter="0"/>
          <w:cols w:space="720"/>
          <w:titlePg/>
          <w:docGrid w:linePitch="360"/>
        </w:sectPr>
      </w:pPr>
    </w:p>
    <w:p w:rsidR="008818AD" w:rsidRDefault="007567CF" w:rsidP="005149BB">
      <w:pPr>
        <w:pStyle w:val="4"/>
        <w:rPr>
          <w:lang w:val="sr-Cyrl-CS"/>
        </w:rPr>
      </w:pPr>
      <w:bookmarkStart w:id="12" w:name="_Toc379896098"/>
      <w:bookmarkStart w:id="13" w:name="_Toc535918248"/>
      <w:bookmarkStart w:id="14" w:name="_Toc41343973"/>
      <w:r>
        <w:rPr>
          <w:lang w:val="ru-RU"/>
        </w:rPr>
        <w:lastRenderedPageBreak/>
        <w:t xml:space="preserve">2) </w:t>
      </w:r>
      <w:r w:rsidR="00B5770A" w:rsidRPr="009E4574">
        <w:rPr>
          <w:lang w:val="ru-RU"/>
        </w:rPr>
        <w:t>Преглед</w:t>
      </w:r>
      <w:r w:rsidR="00AE530E" w:rsidRPr="009E4574">
        <w:rPr>
          <w:lang w:val="ru-RU"/>
        </w:rPr>
        <w:t xml:space="preserve"> </w:t>
      </w:r>
      <w:r w:rsidR="00B5770A" w:rsidRPr="009E4574">
        <w:rPr>
          <w:lang w:val="ru-RU"/>
        </w:rPr>
        <w:t>стратешко</w:t>
      </w:r>
      <w:r w:rsidR="00AE530E" w:rsidRPr="009E4574">
        <w:rPr>
          <w:lang w:val="ru-RU"/>
        </w:rPr>
        <w:t>-</w:t>
      </w:r>
      <w:r w:rsidR="00B5770A" w:rsidRPr="009E4574">
        <w:rPr>
          <w:lang w:val="ru-RU"/>
        </w:rPr>
        <w:t>програмских</w:t>
      </w:r>
      <w:r w:rsidR="00AE530E" w:rsidRPr="009E4574">
        <w:rPr>
          <w:lang w:val="ru-RU"/>
        </w:rPr>
        <w:t xml:space="preserve"> </w:t>
      </w:r>
      <w:r w:rsidR="00B5770A" w:rsidRPr="009E4574">
        <w:rPr>
          <w:lang w:val="ru-RU"/>
        </w:rPr>
        <w:t>и</w:t>
      </w:r>
      <w:r w:rsidR="00AE530E" w:rsidRPr="009E4574">
        <w:rPr>
          <w:lang w:val="ru-RU"/>
        </w:rPr>
        <w:t xml:space="preserve"> </w:t>
      </w:r>
      <w:r w:rsidR="00B5770A" w:rsidRPr="009E4574">
        <w:rPr>
          <w:lang w:val="ru-RU"/>
        </w:rPr>
        <w:t>редовних</w:t>
      </w:r>
      <w:r w:rsidR="002333E9" w:rsidRPr="009E4574">
        <w:rPr>
          <w:lang w:val="ru-RU"/>
        </w:rPr>
        <w:t xml:space="preserve"> </w:t>
      </w:r>
      <w:r w:rsidR="00B5770A" w:rsidRPr="009E4574">
        <w:rPr>
          <w:lang w:val="ru-RU"/>
        </w:rPr>
        <w:t>послова</w:t>
      </w:r>
      <w:r w:rsidR="002333E9" w:rsidRPr="009E4574">
        <w:rPr>
          <w:lang w:val="ru-RU"/>
        </w:rPr>
        <w:t xml:space="preserve"> </w:t>
      </w:r>
      <w:r w:rsidR="00BA19CF" w:rsidRPr="009E4574">
        <w:rPr>
          <w:lang w:val="ru-RU"/>
        </w:rPr>
        <w:t>Службе</w:t>
      </w:r>
      <w:r w:rsidR="00B15F70" w:rsidRPr="009E4574">
        <w:rPr>
          <w:lang w:val="ru-RU"/>
        </w:rPr>
        <w:t xml:space="preserve"> </w:t>
      </w:r>
      <w:r w:rsidR="00B5770A" w:rsidRPr="009E4574">
        <w:rPr>
          <w:lang w:val="ru-RU"/>
        </w:rPr>
        <w:t>за</w:t>
      </w:r>
      <w:r w:rsidR="00EE4955" w:rsidRPr="00B15F70">
        <w:rPr>
          <w:lang w:val="sr-Cyrl-CS"/>
        </w:rPr>
        <w:t xml:space="preserve"> 20</w:t>
      </w:r>
      <w:bookmarkEnd w:id="12"/>
      <w:r w:rsidR="00617848">
        <w:rPr>
          <w:lang w:val="sr-Cyrl-CS"/>
        </w:rPr>
        <w:t>20</w:t>
      </w:r>
      <w:r w:rsidR="009A2A3C" w:rsidRPr="00B15F70">
        <w:rPr>
          <w:lang w:val="sr-Cyrl-CS"/>
        </w:rPr>
        <w:t>.</w:t>
      </w:r>
      <w:r w:rsidR="004925C2" w:rsidRPr="00B15F70">
        <w:rPr>
          <w:lang w:val="sr-Cyrl-CS"/>
        </w:rPr>
        <w:t xml:space="preserve"> </w:t>
      </w:r>
      <w:r>
        <w:rPr>
          <w:lang w:val="sr-Cyrl-CS"/>
        </w:rPr>
        <w:t>г</w:t>
      </w:r>
      <w:r w:rsidR="009A2A3C" w:rsidRPr="00B15F70">
        <w:rPr>
          <w:lang w:val="sr-Cyrl-CS"/>
        </w:rPr>
        <w:t>одину</w:t>
      </w:r>
      <w:bookmarkEnd w:id="13"/>
      <w:bookmarkEnd w:id="14"/>
    </w:p>
    <w:p w:rsidR="0090375B" w:rsidRPr="00B91A58" w:rsidRDefault="0090375B" w:rsidP="00B91A58">
      <w:pPr>
        <w:rPr>
          <w:rFonts w:ascii="Arial" w:hAnsi="Arial" w:cs="Arial"/>
          <w:sz w:val="20"/>
          <w:szCs w:val="20"/>
          <w:lang w:val="ru-RU"/>
        </w:rPr>
      </w:pPr>
      <w:r w:rsidRPr="00B91A58">
        <w:rPr>
          <w:rFonts w:ascii="Arial" w:hAnsi="Arial" w:cs="Arial"/>
          <w:sz w:val="20"/>
          <w:szCs w:val="20"/>
          <w:lang w:val="ru-RU"/>
        </w:rPr>
        <w:t xml:space="preserve">Стручна служба није одговорна за провођење и праћење конкретних пројеката и мјера из Стратегије интегрисаног развоја града Зворник за период 2018-2027. </w:t>
      </w:r>
      <w:r w:rsidR="00602858" w:rsidRPr="00B91A58">
        <w:rPr>
          <w:rFonts w:ascii="Arial" w:hAnsi="Arial" w:cs="Arial"/>
          <w:sz w:val="20"/>
          <w:szCs w:val="20"/>
          <w:lang w:val="ru-RU"/>
        </w:rPr>
        <w:t>г</w:t>
      </w:r>
      <w:r w:rsidRPr="00B91A58">
        <w:rPr>
          <w:rFonts w:ascii="Arial" w:hAnsi="Arial" w:cs="Arial"/>
          <w:sz w:val="20"/>
          <w:szCs w:val="20"/>
          <w:lang w:val="ru-RU"/>
        </w:rPr>
        <w:t>одине</w:t>
      </w:r>
      <w:r w:rsidR="00602858" w:rsidRPr="00B91A58">
        <w:rPr>
          <w:rFonts w:ascii="Arial" w:hAnsi="Arial" w:cs="Arial"/>
          <w:sz w:val="20"/>
          <w:szCs w:val="20"/>
          <w:lang w:val="ru-RU"/>
        </w:rPr>
        <w:t xml:space="preserve"> (у даљем тексту: Стратегија)</w:t>
      </w:r>
      <w:r w:rsidRPr="00B91A58">
        <w:rPr>
          <w:rFonts w:ascii="Arial" w:hAnsi="Arial" w:cs="Arial"/>
          <w:sz w:val="20"/>
          <w:szCs w:val="20"/>
          <w:lang w:val="ru-RU"/>
        </w:rPr>
        <w:t>.</w:t>
      </w:r>
    </w:p>
    <w:p w:rsidR="0065734E" w:rsidRPr="00B91A58" w:rsidRDefault="00B15F70" w:rsidP="00B15F70">
      <w:pPr>
        <w:spacing w:before="120" w:after="60"/>
        <w:jc w:val="center"/>
        <w:rPr>
          <w:rFonts w:ascii="Arial" w:hAnsi="Arial" w:cs="Arial"/>
          <w:b/>
          <w:sz w:val="20"/>
          <w:szCs w:val="20"/>
          <w:lang w:val="ru-RU"/>
        </w:rPr>
      </w:pPr>
      <w:r w:rsidRPr="00B91A58">
        <w:rPr>
          <w:rFonts w:ascii="Arial" w:hAnsi="Arial" w:cs="Arial"/>
          <w:b/>
          <w:sz w:val="20"/>
          <w:szCs w:val="20"/>
          <w:lang w:val="ru-RU"/>
        </w:rPr>
        <w:t xml:space="preserve">Табела 2. </w:t>
      </w:r>
      <w:r w:rsidRPr="00B91A58">
        <w:rPr>
          <w:rFonts w:ascii="Arial" w:hAnsi="Arial" w:cs="Arial"/>
          <w:sz w:val="20"/>
          <w:szCs w:val="20"/>
          <w:lang w:val="ru-RU"/>
        </w:rPr>
        <w:t>Преглед стратешко-програмских и редовних послова Службе за</w:t>
      </w:r>
      <w:r w:rsidR="005D1646" w:rsidRPr="00B91A58">
        <w:rPr>
          <w:rFonts w:ascii="Arial" w:hAnsi="Arial" w:cs="Arial"/>
          <w:sz w:val="20"/>
          <w:szCs w:val="20"/>
          <w:lang w:val="sr-Cyrl-CS"/>
        </w:rPr>
        <w:t xml:space="preserve"> 2020</w:t>
      </w:r>
      <w:r w:rsidRPr="00B91A58">
        <w:rPr>
          <w:rFonts w:ascii="Arial" w:hAnsi="Arial" w:cs="Arial"/>
          <w:sz w:val="20"/>
          <w:szCs w:val="20"/>
          <w:lang w:val="sr-Cyrl-CS"/>
        </w:rPr>
        <w:t>. годину</w:t>
      </w:r>
    </w:p>
    <w:tbl>
      <w:tblPr>
        <w:tblW w:w="5335" w:type="pct"/>
        <w:jc w:val="center"/>
        <w:tblLayout w:type="fixed"/>
        <w:tblLook w:val="04A0"/>
      </w:tblPr>
      <w:tblGrid>
        <w:gridCol w:w="630"/>
        <w:gridCol w:w="1539"/>
        <w:gridCol w:w="60"/>
        <w:gridCol w:w="1188"/>
        <w:gridCol w:w="2244"/>
        <w:gridCol w:w="2343"/>
        <w:gridCol w:w="54"/>
        <w:gridCol w:w="1043"/>
        <w:gridCol w:w="6"/>
        <w:gridCol w:w="1016"/>
        <w:gridCol w:w="956"/>
        <w:gridCol w:w="42"/>
        <w:gridCol w:w="1086"/>
        <w:gridCol w:w="1134"/>
        <w:gridCol w:w="1778"/>
      </w:tblGrid>
      <w:tr w:rsidR="0046672D" w:rsidRPr="00A93661" w:rsidTr="00B37872">
        <w:trPr>
          <w:trHeight w:val="529"/>
          <w:tblHeader/>
          <w:jc w:val="center"/>
        </w:trPr>
        <w:tc>
          <w:tcPr>
            <w:tcW w:w="208"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46672D" w:rsidRPr="00B37872" w:rsidRDefault="0046672D" w:rsidP="008B4B31">
            <w:pPr>
              <w:spacing w:line="276" w:lineRule="auto"/>
              <w:jc w:val="center"/>
              <w:rPr>
                <w:rFonts w:ascii="Arial" w:hAnsi="Arial" w:cs="Arial"/>
                <w:b/>
                <w:bCs/>
                <w:sz w:val="16"/>
                <w:szCs w:val="16"/>
              </w:rPr>
            </w:pPr>
            <w:r w:rsidRPr="00B37872">
              <w:rPr>
                <w:rFonts w:ascii="Arial" w:hAnsi="Arial" w:cs="Arial"/>
                <w:b/>
                <w:bCs/>
                <w:sz w:val="16"/>
                <w:szCs w:val="16"/>
              </w:rPr>
              <w:t>Р.бр.</w:t>
            </w:r>
          </w:p>
        </w:tc>
        <w:tc>
          <w:tcPr>
            <w:tcW w:w="509"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46672D" w:rsidRPr="00B37872" w:rsidRDefault="0046672D" w:rsidP="008B4B31">
            <w:pPr>
              <w:spacing w:line="276" w:lineRule="auto"/>
              <w:jc w:val="center"/>
              <w:rPr>
                <w:rFonts w:ascii="Arial" w:hAnsi="Arial" w:cs="Arial"/>
                <w:b/>
                <w:bCs/>
                <w:sz w:val="16"/>
                <w:szCs w:val="16"/>
                <w:lang w:val="ru-RU"/>
              </w:rPr>
            </w:pPr>
            <w:r w:rsidRPr="00B37872">
              <w:rPr>
                <w:rFonts w:ascii="Arial" w:hAnsi="Arial" w:cs="Arial"/>
                <w:b/>
                <w:bCs/>
                <w:sz w:val="16"/>
                <w:szCs w:val="16"/>
                <w:lang w:val="ru-RU"/>
              </w:rPr>
              <w:t>Пројекти, мјере и редовни послови</w:t>
            </w:r>
          </w:p>
        </w:tc>
        <w:tc>
          <w:tcPr>
            <w:tcW w:w="413"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46672D" w:rsidRPr="00B37872" w:rsidRDefault="0046672D" w:rsidP="008B4B31">
            <w:pPr>
              <w:spacing w:line="276" w:lineRule="auto"/>
              <w:jc w:val="center"/>
              <w:rPr>
                <w:rFonts w:ascii="Arial" w:hAnsi="Arial" w:cs="Arial"/>
                <w:b/>
                <w:bCs/>
                <w:color w:val="000000"/>
                <w:sz w:val="16"/>
                <w:szCs w:val="16"/>
              </w:rPr>
            </w:pPr>
            <w:r w:rsidRPr="00B37872">
              <w:rPr>
                <w:rFonts w:ascii="Arial" w:hAnsi="Arial" w:cs="Arial"/>
                <w:b/>
                <w:bCs/>
                <w:color w:val="000000"/>
                <w:sz w:val="16"/>
                <w:szCs w:val="16"/>
              </w:rPr>
              <w:t>Веза са Стратегијом</w:t>
            </w:r>
          </w:p>
        </w:tc>
        <w:tc>
          <w:tcPr>
            <w:tcW w:w="742"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46672D" w:rsidRPr="00B37872" w:rsidRDefault="0046672D" w:rsidP="008B4B31">
            <w:pPr>
              <w:spacing w:line="276" w:lineRule="auto"/>
              <w:jc w:val="center"/>
              <w:rPr>
                <w:rFonts w:ascii="Arial" w:hAnsi="Arial" w:cs="Arial"/>
                <w:b/>
                <w:bCs/>
                <w:color w:val="000000"/>
                <w:sz w:val="16"/>
                <w:szCs w:val="16"/>
              </w:rPr>
            </w:pPr>
            <w:r w:rsidRPr="00B37872">
              <w:rPr>
                <w:rFonts w:ascii="Arial" w:hAnsi="Arial" w:cs="Arial"/>
                <w:b/>
                <w:bCs/>
                <w:color w:val="000000"/>
                <w:sz w:val="16"/>
                <w:szCs w:val="16"/>
              </w:rPr>
              <w:t>Веза за програмом</w:t>
            </w:r>
          </w:p>
        </w:tc>
        <w:tc>
          <w:tcPr>
            <w:tcW w:w="775"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46672D" w:rsidRPr="00B37872" w:rsidRDefault="0046672D" w:rsidP="008B4B31">
            <w:pPr>
              <w:spacing w:line="276" w:lineRule="auto"/>
              <w:jc w:val="center"/>
              <w:rPr>
                <w:rFonts w:ascii="Arial" w:hAnsi="Arial" w:cs="Arial"/>
                <w:b/>
                <w:bCs/>
                <w:color w:val="000000"/>
                <w:sz w:val="16"/>
                <w:szCs w:val="16"/>
              </w:rPr>
            </w:pPr>
            <w:r w:rsidRPr="00B37872">
              <w:rPr>
                <w:rFonts w:ascii="Arial" w:hAnsi="Arial" w:cs="Arial"/>
                <w:b/>
                <w:bCs/>
                <w:color w:val="000000"/>
                <w:sz w:val="16"/>
                <w:szCs w:val="16"/>
              </w:rPr>
              <w:t>Укупни исходи</w:t>
            </w:r>
          </w:p>
        </w:tc>
        <w:tc>
          <w:tcPr>
            <w:tcW w:w="363"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46672D" w:rsidRPr="00B37872" w:rsidRDefault="0046672D" w:rsidP="008B4B31">
            <w:pPr>
              <w:spacing w:line="276" w:lineRule="auto"/>
              <w:jc w:val="center"/>
              <w:rPr>
                <w:rFonts w:ascii="Arial" w:hAnsi="Arial" w:cs="Arial"/>
                <w:b/>
                <w:bCs/>
                <w:color w:val="000000"/>
                <w:sz w:val="16"/>
                <w:szCs w:val="16"/>
                <w:lang w:val="ru-RU"/>
              </w:rPr>
            </w:pPr>
            <w:r w:rsidRPr="00B37872">
              <w:rPr>
                <w:rFonts w:ascii="Arial" w:hAnsi="Arial" w:cs="Arial"/>
                <w:b/>
                <w:bCs/>
                <w:color w:val="000000"/>
                <w:sz w:val="16"/>
                <w:szCs w:val="16"/>
                <w:lang w:val="ru-RU"/>
              </w:rPr>
              <w:t>Укупно планирана средства за текућу годину</w:t>
            </w:r>
          </w:p>
        </w:tc>
        <w:tc>
          <w:tcPr>
            <w:tcW w:w="654" w:type="pct"/>
            <w:gridSpan w:val="3"/>
            <w:tcBorders>
              <w:top w:val="single" w:sz="4" w:space="0" w:color="auto"/>
              <w:left w:val="nil"/>
              <w:bottom w:val="single" w:sz="4" w:space="0" w:color="auto"/>
              <w:right w:val="single" w:sz="4" w:space="0" w:color="000000"/>
            </w:tcBorders>
            <w:shd w:val="clear" w:color="auto" w:fill="DAEEF3"/>
            <w:vAlign w:val="center"/>
            <w:hideMark/>
          </w:tcPr>
          <w:p w:rsidR="0046672D" w:rsidRPr="00B37872" w:rsidRDefault="0046672D" w:rsidP="008B4B31">
            <w:pPr>
              <w:spacing w:line="276" w:lineRule="auto"/>
              <w:jc w:val="center"/>
              <w:rPr>
                <w:rFonts w:ascii="Arial" w:hAnsi="Arial" w:cs="Arial"/>
                <w:b/>
                <w:bCs/>
                <w:color w:val="000000"/>
                <w:sz w:val="16"/>
                <w:szCs w:val="16"/>
              </w:rPr>
            </w:pPr>
            <w:r w:rsidRPr="00B37872">
              <w:rPr>
                <w:rFonts w:ascii="Arial" w:hAnsi="Arial" w:cs="Arial"/>
                <w:b/>
                <w:bCs/>
                <w:color w:val="000000"/>
                <w:sz w:val="16"/>
                <w:szCs w:val="16"/>
              </w:rPr>
              <w:t>Планирана средства (текућа година)</w:t>
            </w:r>
          </w:p>
        </w:tc>
        <w:tc>
          <w:tcPr>
            <w:tcW w:w="373" w:type="pct"/>
            <w:gridSpan w:val="2"/>
            <w:vMerge w:val="restart"/>
            <w:tcBorders>
              <w:top w:val="single" w:sz="4" w:space="0" w:color="auto"/>
              <w:left w:val="single" w:sz="4" w:space="0" w:color="auto"/>
              <w:right w:val="single" w:sz="4" w:space="0" w:color="auto"/>
            </w:tcBorders>
            <w:shd w:val="clear" w:color="auto" w:fill="DAEEF3"/>
            <w:vAlign w:val="center"/>
            <w:hideMark/>
          </w:tcPr>
          <w:p w:rsidR="0046672D" w:rsidRPr="00B37872" w:rsidRDefault="0046672D" w:rsidP="008B4B31">
            <w:pPr>
              <w:spacing w:line="276" w:lineRule="auto"/>
              <w:jc w:val="center"/>
              <w:rPr>
                <w:rFonts w:ascii="Arial" w:hAnsi="Arial" w:cs="Arial"/>
                <w:b/>
                <w:bCs/>
                <w:color w:val="000000"/>
                <w:sz w:val="16"/>
                <w:szCs w:val="16"/>
                <w:highlight w:val="yellow"/>
                <w:lang w:val="ru-RU"/>
              </w:rPr>
            </w:pPr>
          </w:p>
          <w:p w:rsidR="0046672D" w:rsidRPr="00B37872" w:rsidRDefault="0046672D" w:rsidP="008B4B31">
            <w:pPr>
              <w:spacing w:line="276" w:lineRule="auto"/>
              <w:jc w:val="center"/>
              <w:rPr>
                <w:rFonts w:ascii="Arial" w:hAnsi="Arial" w:cs="Arial"/>
                <w:b/>
                <w:bCs/>
                <w:color w:val="000000"/>
                <w:sz w:val="16"/>
                <w:szCs w:val="16"/>
                <w:lang w:val="ru-RU"/>
              </w:rPr>
            </w:pPr>
            <w:r w:rsidRPr="00B37872">
              <w:rPr>
                <w:rFonts w:ascii="Arial" w:hAnsi="Arial" w:cs="Arial"/>
                <w:b/>
                <w:bCs/>
                <w:color w:val="000000"/>
                <w:sz w:val="16"/>
                <w:szCs w:val="16"/>
                <w:lang w:val="ru-RU"/>
              </w:rPr>
              <w:t>Буџетски код и/или ознака екст. извора</w:t>
            </w:r>
          </w:p>
          <w:p w:rsidR="0046672D" w:rsidRPr="00B37872" w:rsidRDefault="0046672D" w:rsidP="008B4B31">
            <w:pPr>
              <w:spacing w:line="276" w:lineRule="auto"/>
              <w:jc w:val="center"/>
              <w:rPr>
                <w:rFonts w:ascii="Arial" w:hAnsi="Arial" w:cs="Arial"/>
                <w:b/>
                <w:bCs/>
                <w:color w:val="000000"/>
                <w:sz w:val="16"/>
                <w:szCs w:val="16"/>
                <w:lang w:val="ru-RU"/>
              </w:rPr>
            </w:pPr>
          </w:p>
        </w:tc>
        <w:tc>
          <w:tcPr>
            <w:tcW w:w="375" w:type="pct"/>
            <w:vMerge w:val="restart"/>
            <w:tcBorders>
              <w:top w:val="single" w:sz="4" w:space="0" w:color="auto"/>
              <w:left w:val="single" w:sz="4" w:space="0" w:color="auto"/>
              <w:right w:val="single" w:sz="4" w:space="0" w:color="auto"/>
            </w:tcBorders>
            <w:shd w:val="clear" w:color="auto" w:fill="DAEEF3"/>
            <w:vAlign w:val="center"/>
            <w:hideMark/>
          </w:tcPr>
          <w:p w:rsidR="0046672D" w:rsidRPr="00B37872" w:rsidRDefault="0046672D" w:rsidP="008B4B31">
            <w:pPr>
              <w:spacing w:line="276" w:lineRule="auto"/>
              <w:jc w:val="center"/>
              <w:rPr>
                <w:rFonts w:ascii="Arial" w:hAnsi="Arial" w:cs="Arial"/>
                <w:b/>
                <w:bCs/>
                <w:color w:val="000000"/>
                <w:sz w:val="16"/>
                <w:szCs w:val="16"/>
                <w:lang w:val="ru-RU"/>
              </w:rPr>
            </w:pPr>
            <w:r w:rsidRPr="00B37872">
              <w:rPr>
                <w:rFonts w:ascii="Arial" w:hAnsi="Arial" w:cs="Arial"/>
                <w:b/>
                <w:bCs/>
                <w:color w:val="000000"/>
                <w:sz w:val="16"/>
                <w:szCs w:val="16"/>
                <w:lang w:val="ru-RU"/>
              </w:rPr>
              <w:t>Рок за извршење  (у текућој години)</w:t>
            </w:r>
          </w:p>
        </w:tc>
        <w:tc>
          <w:tcPr>
            <w:tcW w:w="588" w:type="pct"/>
            <w:vMerge w:val="restart"/>
            <w:tcBorders>
              <w:top w:val="single" w:sz="4" w:space="0" w:color="auto"/>
              <w:left w:val="single" w:sz="4" w:space="0" w:color="auto"/>
              <w:right w:val="single" w:sz="4" w:space="0" w:color="auto"/>
            </w:tcBorders>
            <w:shd w:val="clear" w:color="auto" w:fill="DAEEF3"/>
            <w:vAlign w:val="center"/>
            <w:hideMark/>
          </w:tcPr>
          <w:p w:rsidR="0046672D" w:rsidRPr="00B37872" w:rsidRDefault="0046672D" w:rsidP="008B4B31">
            <w:pPr>
              <w:spacing w:line="276" w:lineRule="auto"/>
              <w:jc w:val="center"/>
              <w:rPr>
                <w:rFonts w:ascii="Arial" w:hAnsi="Arial" w:cs="Arial"/>
                <w:b/>
                <w:bCs/>
                <w:color w:val="000000"/>
                <w:sz w:val="16"/>
                <w:szCs w:val="16"/>
                <w:lang w:val="ru-RU"/>
              </w:rPr>
            </w:pPr>
            <w:r w:rsidRPr="00B37872">
              <w:rPr>
                <w:rFonts w:ascii="Arial" w:hAnsi="Arial" w:cs="Arial"/>
                <w:b/>
                <w:bCs/>
                <w:color w:val="000000"/>
                <w:sz w:val="16"/>
                <w:szCs w:val="16"/>
                <w:lang w:val="ru-RU"/>
              </w:rPr>
              <w:t>Особа у Служби/Одјељењу одговорна за  активност</w:t>
            </w:r>
          </w:p>
        </w:tc>
      </w:tr>
      <w:tr w:rsidR="0046672D" w:rsidRPr="00B37872" w:rsidTr="00B37872">
        <w:trPr>
          <w:trHeight w:val="615"/>
          <w:tblHeader/>
          <w:jc w:val="center"/>
        </w:trPr>
        <w:tc>
          <w:tcPr>
            <w:tcW w:w="208" w:type="pct"/>
            <w:vMerge/>
            <w:tcBorders>
              <w:top w:val="single" w:sz="4" w:space="0" w:color="auto"/>
              <w:left w:val="single" w:sz="4" w:space="0" w:color="auto"/>
              <w:bottom w:val="single" w:sz="4" w:space="0" w:color="000000"/>
              <w:right w:val="single" w:sz="4" w:space="0" w:color="auto"/>
            </w:tcBorders>
            <w:vAlign w:val="center"/>
            <w:hideMark/>
          </w:tcPr>
          <w:p w:rsidR="0046672D" w:rsidRPr="00B37872" w:rsidRDefault="0046672D" w:rsidP="006E4437">
            <w:pPr>
              <w:spacing w:line="276" w:lineRule="auto"/>
              <w:rPr>
                <w:rFonts w:ascii="Arial" w:hAnsi="Arial" w:cs="Arial"/>
                <w:b/>
                <w:bCs/>
                <w:color w:val="000000"/>
                <w:sz w:val="16"/>
                <w:szCs w:val="16"/>
                <w:lang w:val="ru-RU"/>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46672D" w:rsidRPr="00B37872" w:rsidRDefault="0046672D" w:rsidP="006E4437">
            <w:pPr>
              <w:spacing w:line="276" w:lineRule="auto"/>
              <w:rPr>
                <w:rFonts w:ascii="Arial" w:hAnsi="Arial" w:cs="Arial"/>
                <w:b/>
                <w:bCs/>
                <w:sz w:val="16"/>
                <w:szCs w:val="16"/>
                <w:lang w:val="ru-RU"/>
              </w:rPr>
            </w:pPr>
          </w:p>
        </w:tc>
        <w:tc>
          <w:tcPr>
            <w:tcW w:w="413" w:type="pct"/>
            <w:gridSpan w:val="2"/>
            <w:vMerge/>
            <w:tcBorders>
              <w:top w:val="single" w:sz="4" w:space="0" w:color="auto"/>
              <w:left w:val="single" w:sz="4" w:space="0" w:color="auto"/>
              <w:bottom w:val="single" w:sz="4" w:space="0" w:color="000000"/>
              <w:right w:val="single" w:sz="4" w:space="0" w:color="auto"/>
            </w:tcBorders>
            <w:vAlign w:val="center"/>
            <w:hideMark/>
          </w:tcPr>
          <w:p w:rsidR="0046672D" w:rsidRPr="00B37872" w:rsidRDefault="0046672D" w:rsidP="006E4437">
            <w:pPr>
              <w:spacing w:line="276" w:lineRule="auto"/>
              <w:rPr>
                <w:rFonts w:ascii="Arial" w:hAnsi="Arial" w:cs="Arial"/>
                <w:b/>
                <w:bCs/>
                <w:color w:val="000000"/>
                <w:sz w:val="16"/>
                <w:szCs w:val="16"/>
                <w:lang w:val="ru-RU"/>
              </w:rPr>
            </w:pPr>
          </w:p>
        </w:tc>
        <w:tc>
          <w:tcPr>
            <w:tcW w:w="742" w:type="pct"/>
            <w:vMerge/>
            <w:tcBorders>
              <w:top w:val="single" w:sz="4" w:space="0" w:color="auto"/>
              <w:left w:val="single" w:sz="4" w:space="0" w:color="auto"/>
              <w:bottom w:val="single" w:sz="4" w:space="0" w:color="000000"/>
              <w:right w:val="single" w:sz="4" w:space="0" w:color="auto"/>
            </w:tcBorders>
            <w:vAlign w:val="center"/>
            <w:hideMark/>
          </w:tcPr>
          <w:p w:rsidR="0046672D" w:rsidRPr="00B37872" w:rsidRDefault="0046672D" w:rsidP="006E4437">
            <w:pPr>
              <w:spacing w:line="276" w:lineRule="auto"/>
              <w:rPr>
                <w:rFonts w:ascii="Arial" w:hAnsi="Arial" w:cs="Arial"/>
                <w:b/>
                <w:bCs/>
                <w:color w:val="000000"/>
                <w:sz w:val="16"/>
                <w:szCs w:val="16"/>
                <w:lang w:val="ru-RU"/>
              </w:rPr>
            </w:pPr>
          </w:p>
        </w:tc>
        <w:tc>
          <w:tcPr>
            <w:tcW w:w="775" w:type="pct"/>
            <w:vMerge/>
            <w:tcBorders>
              <w:top w:val="single" w:sz="4" w:space="0" w:color="auto"/>
              <w:left w:val="single" w:sz="4" w:space="0" w:color="auto"/>
              <w:bottom w:val="single" w:sz="4" w:space="0" w:color="000000"/>
              <w:right w:val="single" w:sz="4" w:space="0" w:color="auto"/>
            </w:tcBorders>
            <w:vAlign w:val="center"/>
            <w:hideMark/>
          </w:tcPr>
          <w:p w:rsidR="0046672D" w:rsidRPr="00B37872" w:rsidRDefault="0046672D" w:rsidP="006E4437">
            <w:pPr>
              <w:spacing w:line="276" w:lineRule="auto"/>
              <w:rPr>
                <w:rFonts w:ascii="Arial" w:hAnsi="Arial" w:cs="Arial"/>
                <w:b/>
                <w:bCs/>
                <w:color w:val="000000"/>
                <w:sz w:val="16"/>
                <w:szCs w:val="16"/>
                <w:lang w:val="ru-RU"/>
              </w:rPr>
            </w:pPr>
          </w:p>
        </w:tc>
        <w:tc>
          <w:tcPr>
            <w:tcW w:w="363" w:type="pct"/>
            <w:gridSpan w:val="2"/>
            <w:vMerge/>
            <w:tcBorders>
              <w:top w:val="single" w:sz="4" w:space="0" w:color="auto"/>
              <w:left w:val="single" w:sz="4" w:space="0" w:color="auto"/>
              <w:bottom w:val="single" w:sz="4" w:space="0" w:color="000000"/>
              <w:right w:val="single" w:sz="4" w:space="0" w:color="auto"/>
            </w:tcBorders>
            <w:vAlign w:val="center"/>
            <w:hideMark/>
          </w:tcPr>
          <w:p w:rsidR="0046672D" w:rsidRPr="00B37872" w:rsidRDefault="0046672D" w:rsidP="006E4437">
            <w:pPr>
              <w:spacing w:line="276" w:lineRule="auto"/>
              <w:rPr>
                <w:rFonts w:ascii="Arial" w:hAnsi="Arial" w:cs="Arial"/>
                <w:b/>
                <w:bCs/>
                <w:color w:val="000000"/>
                <w:sz w:val="16"/>
                <w:szCs w:val="16"/>
                <w:lang w:val="ru-RU"/>
              </w:rPr>
            </w:pPr>
          </w:p>
        </w:tc>
        <w:tc>
          <w:tcPr>
            <w:tcW w:w="338" w:type="pct"/>
            <w:gridSpan w:val="2"/>
            <w:tcBorders>
              <w:top w:val="nil"/>
              <w:left w:val="single" w:sz="4" w:space="0" w:color="auto"/>
              <w:bottom w:val="single" w:sz="4" w:space="0" w:color="auto"/>
              <w:right w:val="single" w:sz="4" w:space="0" w:color="auto"/>
            </w:tcBorders>
            <w:shd w:val="clear" w:color="auto" w:fill="DAEEF3"/>
            <w:vAlign w:val="center"/>
            <w:hideMark/>
          </w:tcPr>
          <w:p w:rsidR="0046672D" w:rsidRPr="00B37872" w:rsidRDefault="0046672D" w:rsidP="006E4437">
            <w:pPr>
              <w:spacing w:line="276" w:lineRule="auto"/>
              <w:jc w:val="center"/>
              <w:rPr>
                <w:rFonts w:ascii="Arial" w:hAnsi="Arial" w:cs="Arial"/>
                <w:b/>
                <w:bCs/>
                <w:color w:val="000000"/>
                <w:sz w:val="16"/>
                <w:szCs w:val="16"/>
              </w:rPr>
            </w:pPr>
            <w:r w:rsidRPr="00B37872">
              <w:rPr>
                <w:rFonts w:ascii="Arial" w:hAnsi="Arial" w:cs="Arial"/>
                <w:b/>
                <w:bCs/>
                <w:color w:val="000000"/>
                <w:sz w:val="16"/>
                <w:szCs w:val="16"/>
              </w:rPr>
              <w:t>Буџет ЈЛС</w:t>
            </w:r>
          </w:p>
        </w:tc>
        <w:tc>
          <w:tcPr>
            <w:tcW w:w="316" w:type="pct"/>
            <w:tcBorders>
              <w:top w:val="nil"/>
              <w:left w:val="single" w:sz="4" w:space="0" w:color="auto"/>
              <w:bottom w:val="single" w:sz="4" w:space="0" w:color="auto"/>
              <w:right w:val="single" w:sz="4" w:space="0" w:color="auto"/>
            </w:tcBorders>
            <w:shd w:val="clear" w:color="auto" w:fill="DAEEF3"/>
            <w:vAlign w:val="center"/>
            <w:hideMark/>
          </w:tcPr>
          <w:p w:rsidR="0046672D" w:rsidRPr="00B37872" w:rsidRDefault="0046672D" w:rsidP="006E4437">
            <w:pPr>
              <w:spacing w:line="276" w:lineRule="auto"/>
              <w:jc w:val="center"/>
              <w:rPr>
                <w:rFonts w:ascii="Arial" w:hAnsi="Arial" w:cs="Arial"/>
                <w:b/>
                <w:bCs/>
                <w:color w:val="000000"/>
                <w:sz w:val="16"/>
                <w:szCs w:val="16"/>
              </w:rPr>
            </w:pPr>
            <w:r w:rsidRPr="00B37872">
              <w:rPr>
                <w:rFonts w:ascii="Arial" w:hAnsi="Arial" w:cs="Arial"/>
                <w:b/>
                <w:bCs/>
                <w:color w:val="000000"/>
                <w:sz w:val="16"/>
                <w:szCs w:val="16"/>
              </w:rPr>
              <w:t>Екстерни извори</w:t>
            </w:r>
          </w:p>
        </w:tc>
        <w:tc>
          <w:tcPr>
            <w:tcW w:w="373" w:type="pct"/>
            <w:gridSpan w:val="2"/>
            <w:vMerge/>
            <w:tcBorders>
              <w:left w:val="single" w:sz="4" w:space="0" w:color="auto"/>
              <w:bottom w:val="single" w:sz="4" w:space="0" w:color="auto"/>
              <w:right w:val="single" w:sz="4" w:space="0" w:color="auto"/>
            </w:tcBorders>
            <w:shd w:val="clear" w:color="auto" w:fill="8DB3E2"/>
            <w:vAlign w:val="center"/>
            <w:hideMark/>
          </w:tcPr>
          <w:p w:rsidR="0046672D" w:rsidRPr="00B37872" w:rsidRDefault="0046672D" w:rsidP="006E4437">
            <w:pPr>
              <w:spacing w:line="276" w:lineRule="auto"/>
              <w:rPr>
                <w:rFonts w:ascii="Arial" w:hAnsi="Arial" w:cs="Arial"/>
                <w:b/>
                <w:bCs/>
                <w:color w:val="000000"/>
                <w:sz w:val="16"/>
                <w:szCs w:val="16"/>
              </w:rPr>
            </w:pPr>
          </w:p>
        </w:tc>
        <w:tc>
          <w:tcPr>
            <w:tcW w:w="375" w:type="pct"/>
            <w:vMerge/>
            <w:tcBorders>
              <w:left w:val="single" w:sz="4" w:space="0" w:color="auto"/>
              <w:bottom w:val="single" w:sz="4" w:space="0" w:color="000000"/>
              <w:right w:val="single" w:sz="4" w:space="0" w:color="auto"/>
            </w:tcBorders>
            <w:shd w:val="clear" w:color="auto" w:fill="8DB3E2"/>
            <w:vAlign w:val="center"/>
            <w:hideMark/>
          </w:tcPr>
          <w:p w:rsidR="0046672D" w:rsidRPr="00B37872" w:rsidRDefault="0046672D" w:rsidP="006E4437">
            <w:pPr>
              <w:spacing w:line="276" w:lineRule="auto"/>
              <w:rPr>
                <w:rFonts w:ascii="Arial" w:hAnsi="Arial" w:cs="Arial"/>
                <w:b/>
                <w:bCs/>
                <w:color w:val="000000"/>
                <w:sz w:val="16"/>
                <w:szCs w:val="16"/>
              </w:rPr>
            </w:pPr>
          </w:p>
        </w:tc>
        <w:tc>
          <w:tcPr>
            <w:tcW w:w="588" w:type="pct"/>
            <w:vMerge/>
            <w:tcBorders>
              <w:left w:val="single" w:sz="4" w:space="0" w:color="auto"/>
              <w:bottom w:val="single" w:sz="4" w:space="0" w:color="auto"/>
              <w:right w:val="single" w:sz="4" w:space="0" w:color="auto"/>
            </w:tcBorders>
            <w:shd w:val="clear" w:color="auto" w:fill="8DB3E2"/>
            <w:vAlign w:val="center"/>
            <w:hideMark/>
          </w:tcPr>
          <w:p w:rsidR="0046672D" w:rsidRPr="00B37872" w:rsidRDefault="0046672D" w:rsidP="006E4437">
            <w:pPr>
              <w:spacing w:line="276" w:lineRule="auto"/>
              <w:rPr>
                <w:rFonts w:ascii="Arial" w:hAnsi="Arial" w:cs="Arial"/>
                <w:b/>
                <w:bCs/>
                <w:color w:val="000000"/>
                <w:sz w:val="16"/>
                <w:szCs w:val="16"/>
              </w:rPr>
            </w:pPr>
          </w:p>
        </w:tc>
      </w:tr>
      <w:tr w:rsidR="00F46086" w:rsidRPr="00B37872" w:rsidTr="00DD158A">
        <w:trPr>
          <w:trHeight w:val="262"/>
          <w:jc w:val="center"/>
        </w:trPr>
        <w:tc>
          <w:tcPr>
            <w:tcW w:w="5000" w:type="pct"/>
            <w:gridSpan w:val="15"/>
            <w:tcBorders>
              <w:top w:val="single" w:sz="4" w:space="0" w:color="auto"/>
              <w:left w:val="single" w:sz="4" w:space="0" w:color="auto"/>
              <w:bottom w:val="single" w:sz="4" w:space="0" w:color="auto"/>
              <w:right w:val="single" w:sz="4" w:space="0" w:color="000000"/>
            </w:tcBorders>
            <w:shd w:val="clear" w:color="auto" w:fill="DAEEF3"/>
            <w:vAlign w:val="center"/>
            <w:hideMark/>
          </w:tcPr>
          <w:p w:rsidR="00F46086" w:rsidRPr="00B37872" w:rsidRDefault="001B2CD4" w:rsidP="008B4B31">
            <w:pPr>
              <w:jc w:val="center"/>
              <w:rPr>
                <w:rFonts w:ascii="Arial" w:hAnsi="Arial" w:cs="Arial"/>
                <w:b/>
                <w:bCs/>
                <w:color w:val="000000"/>
                <w:sz w:val="16"/>
                <w:szCs w:val="16"/>
              </w:rPr>
            </w:pPr>
            <w:r w:rsidRPr="00B37872">
              <w:rPr>
                <w:rFonts w:ascii="Arial" w:hAnsi="Arial" w:cs="Arial"/>
                <w:b/>
                <w:bCs/>
                <w:color w:val="000000"/>
                <w:sz w:val="16"/>
                <w:szCs w:val="16"/>
              </w:rPr>
              <w:t>РЕДОВНИ</w:t>
            </w:r>
            <w:r w:rsidR="00F46086" w:rsidRPr="00B37872">
              <w:rPr>
                <w:rFonts w:ascii="Arial" w:hAnsi="Arial" w:cs="Arial"/>
                <w:b/>
                <w:bCs/>
                <w:color w:val="000000"/>
                <w:sz w:val="16"/>
                <w:szCs w:val="16"/>
              </w:rPr>
              <w:t xml:space="preserve"> </w:t>
            </w:r>
            <w:r w:rsidRPr="00B37872">
              <w:rPr>
                <w:rFonts w:ascii="Arial" w:hAnsi="Arial" w:cs="Arial"/>
                <w:b/>
                <w:bCs/>
                <w:color w:val="000000"/>
                <w:sz w:val="16"/>
                <w:szCs w:val="16"/>
              </w:rPr>
              <w:t>ПОСЛОВИ</w:t>
            </w:r>
          </w:p>
        </w:tc>
      </w:tr>
      <w:tr w:rsidR="00293D52" w:rsidRPr="00A93661" w:rsidTr="00B37872">
        <w:trPr>
          <w:trHeight w:val="510"/>
          <w:jc w:val="center"/>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93D52" w:rsidRPr="00B37872" w:rsidRDefault="00293D52" w:rsidP="0078644C">
            <w:pPr>
              <w:spacing w:line="276" w:lineRule="auto"/>
              <w:rPr>
                <w:rFonts w:ascii="Arial" w:hAnsi="Arial" w:cs="Arial"/>
                <w:color w:val="000000"/>
                <w:sz w:val="16"/>
                <w:szCs w:val="16"/>
              </w:rPr>
            </w:pPr>
            <w:r w:rsidRPr="00B37872">
              <w:rPr>
                <w:rFonts w:ascii="Arial" w:hAnsi="Arial" w:cs="Arial"/>
                <w:color w:val="000000"/>
                <w:sz w:val="16"/>
                <w:szCs w:val="16"/>
              </w:rPr>
              <w:t>1</w:t>
            </w:r>
          </w:p>
        </w:tc>
        <w:tc>
          <w:tcPr>
            <w:tcW w:w="529" w:type="pct"/>
            <w:gridSpan w:val="2"/>
            <w:tcBorders>
              <w:top w:val="nil"/>
              <w:left w:val="nil"/>
              <w:bottom w:val="single" w:sz="4" w:space="0" w:color="auto"/>
              <w:right w:val="single" w:sz="4" w:space="0" w:color="auto"/>
            </w:tcBorders>
            <w:shd w:val="clear" w:color="auto" w:fill="auto"/>
            <w:vAlign w:val="center"/>
            <w:hideMark/>
          </w:tcPr>
          <w:p w:rsidR="00293D52" w:rsidRPr="00B37872" w:rsidRDefault="00293D52" w:rsidP="0078644C">
            <w:pPr>
              <w:rPr>
                <w:rFonts w:ascii="Arial" w:hAnsi="Arial" w:cs="Arial"/>
                <w:color w:val="000000"/>
                <w:sz w:val="16"/>
                <w:szCs w:val="16"/>
                <w:lang w:val="ru-RU"/>
              </w:rPr>
            </w:pPr>
            <w:r w:rsidRPr="00B37872">
              <w:rPr>
                <w:rFonts w:ascii="Arial" w:hAnsi="Arial" w:cs="Arial"/>
                <w:color w:val="000000"/>
                <w:sz w:val="16"/>
                <w:szCs w:val="16"/>
                <w:lang w:val="ru-RU"/>
              </w:rPr>
              <w:t>Одржавање  сједница Скупштине града Зворник</w:t>
            </w:r>
            <w:r w:rsidR="00602858" w:rsidRPr="00B37872">
              <w:rPr>
                <w:rFonts w:ascii="Arial" w:hAnsi="Arial" w:cs="Arial"/>
                <w:color w:val="000000"/>
                <w:sz w:val="16"/>
                <w:szCs w:val="16"/>
                <w:lang w:val="ru-RU"/>
              </w:rPr>
              <w:t xml:space="preserve"> и</w:t>
            </w:r>
            <w:r w:rsidRPr="00B37872">
              <w:rPr>
                <w:rFonts w:ascii="Arial" w:hAnsi="Arial" w:cs="Arial"/>
                <w:color w:val="000000"/>
                <w:sz w:val="16"/>
                <w:szCs w:val="16"/>
                <w:lang w:val="ru-RU"/>
              </w:rPr>
              <w:t xml:space="preserve"> </w:t>
            </w:r>
            <w:r w:rsidR="0021664B" w:rsidRPr="00B37872">
              <w:rPr>
                <w:rFonts w:ascii="Arial" w:hAnsi="Arial" w:cs="Arial"/>
                <w:color w:val="000000"/>
                <w:sz w:val="16"/>
                <w:szCs w:val="16"/>
                <w:lang w:val="ru-RU"/>
              </w:rPr>
              <w:t xml:space="preserve">израда коначних аката </w:t>
            </w:r>
          </w:p>
        </w:tc>
        <w:tc>
          <w:tcPr>
            <w:tcW w:w="393" w:type="pct"/>
            <w:tcBorders>
              <w:top w:val="nil"/>
              <w:left w:val="nil"/>
              <w:bottom w:val="single" w:sz="4" w:space="0" w:color="auto"/>
              <w:right w:val="single" w:sz="4" w:space="0" w:color="auto"/>
            </w:tcBorders>
            <w:shd w:val="clear" w:color="auto" w:fill="auto"/>
            <w:noWrap/>
            <w:vAlign w:val="center"/>
            <w:hideMark/>
          </w:tcPr>
          <w:p w:rsidR="00293D52" w:rsidRPr="00B37872" w:rsidRDefault="00293D52" w:rsidP="0078644C">
            <w:pPr>
              <w:rPr>
                <w:rFonts w:ascii="Arial" w:hAnsi="Arial" w:cs="Arial"/>
                <w:color w:val="000000"/>
                <w:sz w:val="16"/>
                <w:szCs w:val="16"/>
                <w:lang w:val="ru-RU"/>
              </w:rPr>
            </w:pPr>
            <w:r w:rsidRPr="00B37872">
              <w:rPr>
                <w:rFonts w:ascii="Arial" w:hAnsi="Arial" w:cs="Arial"/>
                <w:color w:val="000000"/>
                <w:sz w:val="16"/>
                <w:szCs w:val="16"/>
                <w:lang w:val="ru-RU"/>
              </w:rPr>
              <w:t xml:space="preserve">Сви стратешки и секторски циљеви </w:t>
            </w:r>
          </w:p>
        </w:tc>
        <w:tc>
          <w:tcPr>
            <w:tcW w:w="742" w:type="pct"/>
            <w:tcBorders>
              <w:top w:val="nil"/>
              <w:left w:val="nil"/>
              <w:bottom w:val="single" w:sz="4" w:space="0" w:color="auto"/>
              <w:right w:val="single" w:sz="4" w:space="0" w:color="auto"/>
            </w:tcBorders>
            <w:shd w:val="clear" w:color="auto" w:fill="auto"/>
            <w:noWrap/>
            <w:vAlign w:val="center"/>
            <w:hideMark/>
          </w:tcPr>
          <w:p w:rsidR="00293D52" w:rsidRPr="00B37872" w:rsidRDefault="00293D52" w:rsidP="0078644C">
            <w:pPr>
              <w:rPr>
                <w:rFonts w:ascii="Arial" w:hAnsi="Arial" w:cs="Arial"/>
                <w:color w:val="000000"/>
                <w:sz w:val="16"/>
                <w:szCs w:val="16"/>
              </w:rPr>
            </w:pPr>
            <w:r w:rsidRPr="00B37872">
              <w:rPr>
                <w:rFonts w:ascii="Arial" w:hAnsi="Arial" w:cs="Arial"/>
                <w:color w:val="000000"/>
                <w:sz w:val="16"/>
                <w:szCs w:val="16"/>
              </w:rPr>
              <w:t xml:space="preserve">Сви програми </w:t>
            </w:r>
          </w:p>
        </w:tc>
        <w:tc>
          <w:tcPr>
            <w:tcW w:w="793" w:type="pct"/>
            <w:gridSpan w:val="2"/>
            <w:tcBorders>
              <w:top w:val="nil"/>
              <w:left w:val="nil"/>
              <w:bottom w:val="single" w:sz="4" w:space="0" w:color="auto"/>
              <w:right w:val="single" w:sz="4" w:space="0" w:color="auto"/>
            </w:tcBorders>
            <w:shd w:val="clear" w:color="auto" w:fill="auto"/>
            <w:vAlign w:val="center"/>
            <w:hideMark/>
          </w:tcPr>
          <w:p w:rsidR="00293D52" w:rsidRPr="00B37872" w:rsidRDefault="00602858" w:rsidP="0078644C">
            <w:pPr>
              <w:rPr>
                <w:rFonts w:ascii="Arial" w:hAnsi="Arial" w:cs="Arial"/>
                <w:color w:val="000000"/>
                <w:sz w:val="16"/>
                <w:szCs w:val="16"/>
                <w:lang w:val="ru-RU"/>
              </w:rPr>
            </w:pPr>
            <w:r w:rsidRPr="00B37872">
              <w:rPr>
                <w:rFonts w:ascii="Arial" w:hAnsi="Arial" w:cs="Arial"/>
                <w:color w:val="000000"/>
                <w:sz w:val="16"/>
                <w:szCs w:val="16"/>
                <w:lang w:val="ru-RU"/>
              </w:rPr>
              <w:t>Одржане</w:t>
            </w:r>
            <w:r w:rsidR="00293D52" w:rsidRPr="00B37872">
              <w:rPr>
                <w:rFonts w:ascii="Arial" w:hAnsi="Arial" w:cs="Arial"/>
                <w:color w:val="000000"/>
                <w:sz w:val="16"/>
                <w:szCs w:val="16"/>
                <w:lang w:val="ru-RU"/>
              </w:rPr>
              <w:t xml:space="preserve"> сједниц</w:t>
            </w:r>
            <w:r w:rsidRPr="00B37872">
              <w:rPr>
                <w:rFonts w:ascii="Arial" w:hAnsi="Arial" w:cs="Arial"/>
                <w:color w:val="000000"/>
                <w:sz w:val="16"/>
                <w:szCs w:val="16"/>
                <w:lang w:val="ru-RU"/>
              </w:rPr>
              <w:t>е Скупштине града у складу са Програмом рада Скупштине града</w:t>
            </w:r>
          </w:p>
        </w:tc>
        <w:tc>
          <w:tcPr>
            <w:tcW w:w="345" w:type="pct"/>
            <w:tcBorders>
              <w:top w:val="nil"/>
              <w:left w:val="nil"/>
              <w:bottom w:val="single" w:sz="4" w:space="0" w:color="auto"/>
              <w:right w:val="single" w:sz="4" w:space="0" w:color="auto"/>
            </w:tcBorders>
            <w:shd w:val="clear" w:color="auto" w:fill="auto"/>
            <w:vAlign w:val="center"/>
            <w:hideMark/>
          </w:tcPr>
          <w:p w:rsidR="00293D52" w:rsidRPr="00B37872" w:rsidRDefault="00293D52" w:rsidP="0078644C">
            <w:pPr>
              <w:rPr>
                <w:rFonts w:ascii="Arial" w:hAnsi="Arial" w:cs="Arial"/>
                <w:sz w:val="16"/>
                <w:szCs w:val="16"/>
              </w:rPr>
            </w:pPr>
            <w:r w:rsidRPr="00B37872">
              <w:rPr>
                <w:rFonts w:ascii="Arial" w:hAnsi="Arial" w:cs="Arial"/>
                <w:sz w:val="16"/>
                <w:szCs w:val="16"/>
              </w:rPr>
              <w:t>0</w:t>
            </w:r>
          </w:p>
        </w:tc>
        <w:tc>
          <w:tcPr>
            <w:tcW w:w="338" w:type="pct"/>
            <w:gridSpan w:val="2"/>
            <w:tcBorders>
              <w:top w:val="nil"/>
              <w:left w:val="nil"/>
              <w:bottom w:val="single" w:sz="4" w:space="0" w:color="auto"/>
              <w:right w:val="single" w:sz="4" w:space="0" w:color="auto"/>
            </w:tcBorders>
            <w:shd w:val="clear" w:color="auto" w:fill="auto"/>
            <w:vAlign w:val="center"/>
            <w:hideMark/>
          </w:tcPr>
          <w:p w:rsidR="00293D52" w:rsidRPr="00B37872" w:rsidRDefault="00293D52" w:rsidP="0078644C">
            <w:pPr>
              <w:rPr>
                <w:rFonts w:ascii="Arial" w:hAnsi="Arial" w:cs="Arial"/>
                <w:sz w:val="16"/>
                <w:szCs w:val="16"/>
              </w:rPr>
            </w:pPr>
            <w:r w:rsidRPr="00B37872">
              <w:rPr>
                <w:rFonts w:ascii="Arial" w:hAnsi="Arial" w:cs="Arial"/>
                <w:sz w:val="16"/>
                <w:szCs w:val="16"/>
              </w:rPr>
              <w:t>0</w:t>
            </w:r>
          </w:p>
        </w:tc>
        <w:tc>
          <w:tcPr>
            <w:tcW w:w="330" w:type="pct"/>
            <w:gridSpan w:val="2"/>
            <w:tcBorders>
              <w:top w:val="nil"/>
              <w:left w:val="nil"/>
              <w:bottom w:val="single" w:sz="4" w:space="0" w:color="auto"/>
              <w:right w:val="single" w:sz="4" w:space="0" w:color="auto"/>
            </w:tcBorders>
            <w:shd w:val="clear" w:color="auto" w:fill="auto"/>
            <w:vAlign w:val="center"/>
            <w:hideMark/>
          </w:tcPr>
          <w:p w:rsidR="00293D52" w:rsidRPr="00B37872" w:rsidRDefault="00293D52" w:rsidP="0078644C">
            <w:pPr>
              <w:rPr>
                <w:rFonts w:ascii="Arial" w:hAnsi="Arial" w:cs="Arial"/>
                <w:color w:val="000000"/>
                <w:sz w:val="16"/>
                <w:szCs w:val="16"/>
              </w:rPr>
            </w:pPr>
            <w:r w:rsidRPr="00B37872">
              <w:rPr>
                <w:rFonts w:ascii="Arial" w:hAnsi="Arial" w:cs="Arial"/>
                <w:sz w:val="16"/>
                <w:szCs w:val="16"/>
              </w:rPr>
              <w:t>0</w:t>
            </w:r>
          </w:p>
        </w:tc>
        <w:tc>
          <w:tcPr>
            <w:tcW w:w="359" w:type="pct"/>
            <w:tcBorders>
              <w:top w:val="nil"/>
              <w:left w:val="nil"/>
              <w:bottom w:val="single" w:sz="4" w:space="0" w:color="auto"/>
              <w:right w:val="single" w:sz="4" w:space="0" w:color="auto"/>
            </w:tcBorders>
            <w:shd w:val="clear" w:color="auto" w:fill="auto"/>
            <w:vAlign w:val="center"/>
            <w:hideMark/>
          </w:tcPr>
          <w:p w:rsidR="00293D52" w:rsidRPr="00B37872" w:rsidRDefault="00602858" w:rsidP="0078644C">
            <w:pPr>
              <w:rPr>
                <w:rFonts w:ascii="Arial" w:hAnsi="Arial" w:cs="Arial"/>
                <w:color w:val="000000"/>
                <w:sz w:val="16"/>
                <w:szCs w:val="16"/>
              </w:rPr>
            </w:pPr>
            <w:r w:rsidRPr="00B37872">
              <w:rPr>
                <w:rFonts w:ascii="Arial" w:hAnsi="Arial" w:cs="Arial"/>
                <w:color w:val="000000"/>
                <w:sz w:val="16"/>
                <w:szCs w:val="16"/>
              </w:rPr>
              <w:t>-</w:t>
            </w:r>
          </w:p>
        </w:tc>
        <w:tc>
          <w:tcPr>
            <w:tcW w:w="375" w:type="pct"/>
            <w:tcBorders>
              <w:top w:val="nil"/>
              <w:left w:val="nil"/>
              <w:bottom w:val="single" w:sz="4" w:space="0" w:color="auto"/>
              <w:right w:val="single" w:sz="4" w:space="0" w:color="auto"/>
            </w:tcBorders>
            <w:shd w:val="clear" w:color="auto" w:fill="auto"/>
            <w:vAlign w:val="center"/>
            <w:hideMark/>
          </w:tcPr>
          <w:p w:rsidR="00293D52" w:rsidRPr="00B37872" w:rsidRDefault="00602858" w:rsidP="0078644C">
            <w:pPr>
              <w:rPr>
                <w:rFonts w:ascii="Arial" w:hAnsi="Arial" w:cs="Arial"/>
                <w:color w:val="000000"/>
                <w:sz w:val="16"/>
                <w:szCs w:val="16"/>
              </w:rPr>
            </w:pPr>
            <w:r w:rsidRPr="00B37872">
              <w:rPr>
                <w:rFonts w:ascii="Arial" w:hAnsi="Arial" w:cs="Arial"/>
                <w:color w:val="000000"/>
                <w:sz w:val="16"/>
                <w:szCs w:val="16"/>
              </w:rPr>
              <w:t>ј</w:t>
            </w:r>
            <w:r w:rsidR="0008699E" w:rsidRPr="00B37872">
              <w:rPr>
                <w:rFonts w:ascii="Arial" w:hAnsi="Arial" w:cs="Arial"/>
                <w:color w:val="000000"/>
                <w:sz w:val="16"/>
                <w:szCs w:val="16"/>
              </w:rPr>
              <w:t>ануар-децембар</w:t>
            </w:r>
          </w:p>
        </w:tc>
        <w:tc>
          <w:tcPr>
            <w:tcW w:w="588" w:type="pct"/>
            <w:tcBorders>
              <w:top w:val="nil"/>
              <w:left w:val="nil"/>
              <w:bottom w:val="single" w:sz="4" w:space="0" w:color="auto"/>
              <w:right w:val="single" w:sz="4" w:space="0" w:color="auto"/>
            </w:tcBorders>
            <w:shd w:val="clear" w:color="auto" w:fill="auto"/>
            <w:vAlign w:val="center"/>
          </w:tcPr>
          <w:p w:rsidR="00293D52" w:rsidRPr="00B37872" w:rsidRDefault="00512156" w:rsidP="0078644C">
            <w:pPr>
              <w:rPr>
                <w:rFonts w:ascii="Arial" w:hAnsi="Arial" w:cs="Arial"/>
                <w:color w:val="000000"/>
                <w:sz w:val="16"/>
                <w:szCs w:val="16"/>
                <w:lang w:val="ru-RU"/>
              </w:rPr>
            </w:pPr>
            <w:r w:rsidRPr="00B37872">
              <w:rPr>
                <w:rFonts w:ascii="Arial" w:hAnsi="Arial" w:cs="Arial"/>
                <w:color w:val="000000"/>
                <w:sz w:val="16"/>
                <w:szCs w:val="16"/>
                <w:lang w:val="ru-RU"/>
              </w:rPr>
              <w:t>С</w:t>
            </w:r>
            <w:r w:rsidR="006B7D6B" w:rsidRPr="00B37872">
              <w:rPr>
                <w:rFonts w:ascii="Arial" w:hAnsi="Arial" w:cs="Arial"/>
                <w:color w:val="000000"/>
                <w:sz w:val="16"/>
                <w:szCs w:val="16"/>
                <w:lang w:val="ru-RU"/>
              </w:rPr>
              <w:t>тручна служба Скупштине града (</w:t>
            </w:r>
            <w:r w:rsidRPr="00B37872">
              <w:rPr>
                <w:rFonts w:ascii="Arial" w:hAnsi="Arial" w:cs="Arial"/>
                <w:color w:val="000000"/>
                <w:sz w:val="16"/>
                <w:szCs w:val="16"/>
                <w:lang w:val="ru-RU"/>
              </w:rPr>
              <w:t>Секретар Скупштине града</w:t>
            </w:r>
            <w:r w:rsidR="00602858" w:rsidRPr="00B37872">
              <w:rPr>
                <w:rFonts w:ascii="Arial" w:hAnsi="Arial" w:cs="Arial"/>
                <w:color w:val="000000"/>
                <w:sz w:val="16"/>
                <w:szCs w:val="16"/>
                <w:lang w:val="ru-RU"/>
              </w:rPr>
              <w:t>,</w:t>
            </w:r>
            <w:r w:rsidRPr="00B37872">
              <w:rPr>
                <w:rFonts w:ascii="Arial" w:hAnsi="Arial" w:cs="Arial"/>
                <w:color w:val="000000"/>
                <w:sz w:val="16"/>
                <w:szCs w:val="16"/>
                <w:lang w:val="ru-RU"/>
              </w:rPr>
              <w:t xml:space="preserve"> Зоран  Ђукановић,</w:t>
            </w:r>
            <w:r w:rsidR="00A716F8" w:rsidRPr="00B37872">
              <w:rPr>
                <w:rFonts w:ascii="Arial" w:hAnsi="Arial" w:cs="Arial"/>
                <w:color w:val="000000"/>
                <w:sz w:val="16"/>
                <w:szCs w:val="16"/>
                <w:lang w:val="ru-RU"/>
              </w:rPr>
              <w:t xml:space="preserve"> </w:t>
            </w:r>
            <w:r w:rsidR="00602858" w:rsidRPr="00B37872">
              <w:rPr>
                <w:rFonts w:ascii="Arial" w:hAnsi="Arial" w:cs="Arial"/>
                <w:color w:val="000000"/>
                <w:sz w:val="16"/>
                <w:szCs w:val="16"/>
                <w:lang w:val="ru-RU"/>
              </w:rPr>
              <w:t>самостални стручни сарадник за послове Скупштине и њених тијела, Сања Перић</w:t>
            </w:r>
            <w:r w:rsidR="00071AEF" w:rsidRPr="00B37872">
              <w:rPr>
                <w:rFonts w:ascii="Arial" w:hAnsi="Arial" w:cs="Arial"/>
                <w:color w:val="000000"/>
                <w:sz w:val="16"/>
                <w:szCs w:val="16"/>
                <w:lang w:val="ru-RU"/>
              </w:rPr>
              <w:t>)</w:t>
            </w:r>
            <w:r w:rsidRPr="00B37872">
              <w:rPr>
                <w:rFonts w:ascii="Arial" w:hAnsi="Arial" w:cs="Arial"/>
                <w:color w:val="000000"/>
                <w:sz w:val="16"/>
                <w:szCs w:val="16"/>
                <w:lang w:val="ru-RU"/>
              </w:rPr>
              <w:t xml:space="preserve"> </w:t>
            </w:r>
          </w:p>
        </w:tc>
      </w:tr>
      <w:tr w:rsidR="00293D52" w:rsidRPr="00A93661" w:rsidTr="00B37872">
        <w:trPr>
          <w:trHeight w:val="510"/>
          <w:jc w:val="center"/>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93D52" w:rsidRPr="00B37872" w:rsidRDefault="00293D52" w:rsidP="0078644C">
            <w:pPr>
              <w:spacing w:line="276" w:lineRule="auto"/>
              <w:rPr>
                <w:rFonts w:ascii="Arial" w:hAnsi="Arial" w:cs="Arial"/>
                <w:color w:val="000000"/>
                <w:sz w:val="16"/>
                <w:szCs w:val="16"/>
              </w:rPr>
            </w:pPr>
            <w:r w:rsidRPr="00B37872">
              <w:rPr>
                <w:rFonts w:ascii="Arial" w:hAnsi="Arial" w:cs="Arial"/>
                <w:color w:val="000000"/>
                <w:sz w:val="16"/>
                <w:szCs w:val="16"/>
              </w:rPr>
              <w:t>2</w:t>
            </w:r>
          </w:p>
        </w:tc>
        <w:tc>
          <w:tcPr>
            <w:tcW w:w="529" w:type="pct"/>
            <w:gridSpan w:val="2"/>
            <w:tcBorders>
              <w:top w:val="nil"/>
              <w:left w:val="nil"/>
              <w:bottom w:val="single" w:sz="4" w:space="0" w:color="auto"/>
              <w:right w:val="single" w:sz="4" w:space="0" w:color="auto"/>
            </w:tcBorders>
            <w:shd w:val="clear" w:color="auto" w:fill="auto"/>
            <w:vAlign w:val="center"/>
            <w:hideMark/>
          </w:tcPr>
          <w:p w:rsidR="00293D52" w:rsidRPr="00B37872" w:rsidRDefault="006B7D6B" w:rsidP="0078644C">
            <w:pPr>
              <w:rPr>
                <w:rFonts w:ascii="Arial" w:hAnsi="Arial" w:cs="Arial"/>
                <w:color w:val="000000"/>
                <w:sz w:val="16"/>
                <w:szCs w:val="16"/>
                <w:lang w:val="ru-RU"/>
              </w:rPr>
            </w:pPr>
            <w:r w:rsidRPr="00B37872">
              <w:rPr>
                <w:rFonts w:ascii="Arial" w:hAnsi="Arial" w:cs="Arial"/>
                <w:color w:val="000000"/>
                <w:sz w:val="16"/>
                <w:szCs w:val="16"/>
                <w:lang w:val="ru-RU"/>
              </w:rPr>
              <w:t xml:space="preserve">Припрема, израда и објављивање Службеног </w:t>
            </w:r>
            <w:r w:rsidR="0008699E" w:rsidRPr="00B37872">
              <w:rPr>
                <w:rFonts w:ascii="Arial" w:hAnsi="Arial" w:cs="Arial"/>
                <w:color w:val="000000"/>
                <w:sz w:val="16"/>
                <w:szCs w:val="16"/>
                <w:lang w:val="ru-RU"/>
              </w:rPr>
              <w:t xml:space="preserve">гласника </w:t>
            </w:r>
            <w:r w:rsidRPr="00B37872">
              <w:rPr>
                <w:rFonts w:ascii="Arial" w:hAnsi="Arial" w:cs="Arial"/>
                <w:color w:val="000000"/>
                <w:sz w:val="16"/>
                <w:szCs w:val="16"/>
                <w:lang w:val="ru-RU"/>
              </w:rPr>
              <w:t>града Зворник</w:t>
            </w:r>
          </w:p>
        </w:tc>
        <w:tc>
          <w:tcPr>
            <w:tcW w:w="393" w:type="pct"/>
            <w:tcBorders>
              <w:top w:val="nil"/>
              <w:left w:val="nil"/>
              <w:bottom w:val="single" w:sz="4" w:space="0" w:color="auto"/>
              <w:right w:val="single" w:sz="4" w:space="0" w:color="auto"/>
            </w:tcBorders>
            <w:shd w:val="clear" w:color="auto" w:fill="auto"/>
            <w:noWrap/>
            <w:vAlign w:val="center"/>
          </w:tcPr>
          <w:p w:rsidR="00293D52" w:rsidRPr="00B37872" w:rsidRDefault="00293D52" w:rsidP="0078644C">
            <w:pPr>
              <w:rPr>
                <w:rFonts w:ascii="Arial" w:hAnsi="Arial" w:cs="Arial"/>
                <w:color w:val="000000"/>
                <w:sz w:val="16"/>
                <w:szCs w:val="16"/>
                <w:lang w:val="ru-RU"/>
              </w:rPr>
            </w:pPr>
            <w:r w:rsidRPr="00B37872">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auto"/>
            <w:noWrap/>
            <w:vAlign w:val="center"/>
            <w:hideMark/>
          </w:tcPr>
          <w:p w:rsidR="00293D52" w:rsidRPr="00B37872" w:rsidRDefault="00293D52" w:rsidP="0078644C">
            <w:pPr>
              <w:rPr>
                <w:rFonts w:ascii="Arial" w:hAnsi="Arial" w:cs="Arial"/>
                <w:color w:val="000000"/>
                <w:sz w:val="16"/>
                <w:szCs w:val="16"/>
              </w:rPr>
            </w:pPr>
            <w:r w:rsidRPr="00B37872">
              <w:rPr>
                <w:rFonts w:ascii="Arial" w:hAnsi="Arial" w:cs="Arial"/>
                <w:color w:val="000000"/>
                <w:sz w:val="16"/>
                <w:szCs w:val="16"/>
              </w:rPr>
              <w:t>Сви програми</w:t>
            </w:r>
          </w:p>
        </w:tc>
        <w:tc>
          <w:tcPr>
            <w:tcW w:w="793" w:type="pct"/>
            <w:gridSpan w:val="2"/>
            <w:tcBorders>
              <w:top w:val="nil"/>
              <w:left w:val="nil"/>
              <w:bottom w:val="single" w:sz="4" w:space="0" w:color="auto"/>
              <w:right w:val="single" w:sz="4" w:space="0" w:color="auto"/>
            </w:tcBorders>
            <w:shd w:val="clear" w:color="auto" w:fill="auto"/>
            <w:vAlign w:val="center"/>
            <w:hideMark/>
          </w:tcPr>
          <w:p w:rsidR="00293D52" w:rsidRPr="00B37872" w:rsidRDefault="00512156" w:rsidP="0078644C">
            <w:pPr>
              <w:rPr>
                <w:rFonts w:ascii="Arial" w:hAnsi="Arial" w:cs="Arial"/>
                <w:color w:val="000000"/>
                <w:sz w:val="16"/>
                <w:szCs w:val="16"/>
              </w:rPr>
            </w:pPr>
            <w:r w:rsidRPr="00B37872">
              <w:rPr>
                <w:rFonts w:ascii="Arial" w:hAnsi="Arial" w:cs="Arial"/>
                <w:color w:val="000000"/>
                <w:sz w:val="16"/>
                <w:szCs w:val="16"/>
              </w:rPr>
              <w:t xml:space="preserve">Објављено </w:t>
            </w:r>
            <w:r w:rsidR="006B7D6B" w:rsidRPr="00B37872">
              <w:rPr>
                <w:rFonts w:ascii="Arial" w:hAnsi="Arial" w:cs="Arial"/>
                <w:color w:val="000000"/>
                <w:sz w:val="16"/>
                <w:szCs w:val="16"/>
              </w:rPr>
              <w:t xml:space="preserve">најмање </w:t>
            </w:r>
            <w:r w:rsidRPr="00B37872">
              <w:rPr>
                <w:rFonts w:ascii="Arial" w:hAnsi="Arial" w:cs="Arial"/>
                <w:color w:val="000000"/>
                <w:sz w:val="16"/>
                <w:szCs w:val="16"/>
              </w:rPr>
              <w:t>15 Службених гласника</w:t>
            </w:r>
            <w:r w:rsidR="006B7D6B" w:rsidRPr="00B37872">
              <w:rPr>
                <w:rFonts w:ascii="Arial" w:hAnsi="Arial" w:cs="Arial"/>
                <w:color w:val="000000"/>
                <w:sz w:val="16"/>
                <w:szCs w:val="16"/>
              </w:rPr>
              <w:t xml:space="preserve"> </w:t>
            </w:r>
          </w:p>
        </w:tc>
        <w:tc>
          <w:tcPr>
            <w:tcW w:w="345" w:type="pct"/>
            <w:tcBorders>
              <w:top w:val="nil"/>
              <w:left w:val="nil"/>
              <w:bottom w:val="single" w:sz="4" w:space="0" w:color="auto"/>
              <w:right w:val="single" w:sz="4" w:space="0" w:color="auto"/>
            </w:tcBorders>
            <w:shd w:val="clear" w:color="auto" w:fill="auto"/>
            <w:vAlign w:val="center"/>
            <w:hideMark/>
          </w:tcPr>
          <w:p w:rsidR="00293D52" w:rsidRPr="00B37872" w:rsidRDefault="00293D52" w:rsidP="0078644C">
            <w:pPr>
              <w:rPr>
                <w:rFonts w:ascii="Arial" w:hAnsi="Arial" w:cs="Arial"/>
                <w:sz w:val="16"/>
                <w:szCs w:val="16"/>
              </w:rPr>
            </w:pPr>
            <w:r w:rsidRPr="00B37872">
              <w:rPr>
                <w:rFonts w:ascii="Arial" w:hAnsi="Arial" w:cs="Arial"/>
                <w:sz w:val="16"/>
                <w:szCs w:val="16"/>
              </w:rPr>
              <w:t>0</w:t>
            </w:r>
          </w:p>
        </w:tc>
        <w:tc>
          <w:tcPr>
            <w:tcW w:w="338" w:type="pct"/>
            <w:gridSpan w:val="2"/>
            <w:tcBorders>
              <w:top w:val="nil"/>
              <w:left w:val="nil"/>
              <w:bottom w:val="single" w:sz="4" w:space="0" w:color="auto"/>
              <w:right w:val="single" w:sz="4" w:space="0" w:color="auto"/>
            </w:tcBorders>
            <w:shd w:val="clear" w:color="auto" w:fill="auto"/>
            <w:vAlign w:val="center"/>
            <w:hideMark/>
          </w:tcPr>
          <w:p w:rsidR="00293D52" w:rsidRPr="00B37872" w:rsidRDefault="00293D52" w:rsidP="0078644C">
            <w:pPr>
              <w:rPr>
                <w:rFonts w:ascii="Arial" w:hAnsi="Arial" w:cs="Arial"/>
                <w:sz w:val="16"/>
                <w:szCs w:val="16"/>
              </w:rPr>
            </w:pPr>
            <w:r w:rsidRPr="00B37872">
              <w:rPr>
                <w:rFonts w:ascii="Arial" w:hAnsi="Arial" w:cs="Arial"/>
                <w:sz w:val="16"/>
                <w:szCs w:val="16"/>
              </w:rPr>
              <w:t>0</w:t>
            </w:r>
          </w:p>
        </w:tc>
        <w:tc>
          <w:tcPr>
            <w:tcW w:w="330" w:type="pct"/>
            <w:gridSpan w:val="2"/>
            <w:tcBorders>
              <w:top w:val="nil"/>
              <w:left w:val="nil"/>
              <w:bottom w:val="single" w:sz="4" w:space="0" w:color="auto"/>
              <w:right w:val="single" w:sz="4" w:space="0" w:color="auto"/>
            </w:tcBorders>
            <w:shd w:val="clear" w:color="auto" w:fill="auto"/>
            <w:vAlign w:val="center"/>
            <w:hideMark/>
          </w:tcPr>
          <w:p w:rsidR="00293D52" w:rsidRPr="00B37872" w:rsidRDefault="00293D52" w:rsidP="0078644C">
            <w:pPr>
              <w:rPr>
                <w:rFonts w:ascii="Arial" w:hAnsi="Arial" w:cs="Arial"/>
                <w:color w:val="000000"/>
                <w:sz w:val="16"/>
                <w:szCs w:val="16"/>
              </w:rPr>
            </w:pPr>
            <w:r w:rsidRPr="00B37872">
              <w:rPr>
                <w:rFonts w:ascii="Arial" w:hAnsi="Arial" w:cs="Arial"/>
                <w:sz w:val="16"/>
                <w:szCs w:val="16"/>
              </w:rPr>
              <w:t>0</w:t>
            </w:r>
          </w:p>
        </w:tc>
        <w:tc>
          <w:tcPr>
            <w:tcW w:w="359" w:type="pct"/>
            <w:tcBorders>
              <w:top w:val="nil"/>
              <w:left w:val="nil"/>
              <w:bottom w:val="single" w:sz="4" w:space="0" w:color="auto"/>
              <w:right w:val="single" w:sz="4" w:space="0" w:color="auto"/>
            </w:tcBorders>
            <w:shd w:val="clear" w:color="auto" w:fill="auto"/>
            <w:vAlign w:val="center"/>
            <w:hideMark/>
          </w:tcPr>
          <w:p w:rsidR="00293D52" w:rsidRPr="00B37872" w:rsidRDefault="00602858" w:rsidP="0078644C">
            <w:pPr>
              <w:rPr>
                <w:rFonts w:ascii="Arial" w:hAnsi="Arial" w:cs="Arial"/>
                <w:color w:val="000000"/>
                <w:sz w:val="16"/>
                <w:szCs w:val="16"/>
              </w:rPr>
            </w:pPr>
            <w:r w:rsidRPr="00B37872">
              <w:rPr>
                <w:rFonts w:ascii="Arial" w:hAnsi="Arial" w:cs="Arial"/>
                <w:color w:val="000000"/>
                <w:sz w:val="16"/>
                <w:szCs w:val="16"/>
              </w:rPr>
              <w:t>-</w:t>
            </w:r>
          </w:p>
        </w:tc>
        <w:tc>
          <w:tcPr>
            <w:tcW w:w="375" w:type="pct"/>
            <w:tcBorders>
              <w:top w:val="nil"/>
              <w:left w:val="nil"/>
              <w:bottom w:val="single" w:sz="4" w:space="0" w:color="auto"/>
              <w:right w:val="single" w:sz="4" w:space="0" w:color="auto"/>
            </w:tcBorders>
            <w:shd w:val="clear" w:color="auto" w:fill="auto"/>
            <w:vAlign w:val="center"/>
            <w:hideMark/>
          </w:tcPr>
          <w:p w:rsidR="00293D52" w:rsidRPr="00B37872" w:rsidRDefault="00602858" w:rsidP="0078644C">
            <w:pPr>
              <w:rPr>
                <w:rFonts w:ascii="Arial" w:hAnsi="Arial" w:cs="Arial"/>
                <w:color w:val="000000"/>
                <w:sz w:val="16"/>
                <w:szCs w:val="16"/>
              </w:rPr>
            </w:pPr>
            <w:r w:rsidRPr="00B37872">
              <w:rPr>
                <w:rFonts w:ascii="Arial" w:hAnsi="Arial" w:cs="Arial"/>
                <w:color w:val="000000"/>
                <w:sz w:val="16"/>
                <w:szCs w:val="16"/>
              </w:rPr>
              <w:t>ј</w:t>
            </w:r>
            <w:r w:rsidR="0008699E" w:rsidRPr="00B37872">
              <w:rPr>
                <w:rFonts w:ascii="Arial" w:hAnsi="Arial" w:cs="Arial"/>
                <w:color w:val="000000"/>
                <w:sz w:val="16"/>
                <w:szCs w:val="16"/>
              </w:rPr>
              <w:t>ануар-децембар</w:t>
            </w:r>
          </w:p>
        </w:tc>
        <w:tc>
          <w:tcPr>
            <w:tcW w:w="588" w:type="pct"/>
            <w:tcBorders>
              <w:top w:val="nil"/>
              <w:left w:val="nil"/>
              <w:bottom w:val="single" w:sz="4" w:space="0" w:color="auto"/>
              <w:right w:val="single" w:sz="4" w:space="0" w:color="auto"/>
            </w:tcBorders>
            <w:shd w:val="clear" w:color="auto" w:fill="auto"/>
            <w:vAlign w:val="center"/>
          </w:tcPr>
          <w:p w:rsidR="00A716F8" w:rsidRPr="00B37872" w:rsidRDefault="006B7D6B" w:rsidP="0078644C">
            <w:pPr>
              <w:rPr>
                <w:rFonts w:ascii="Arial" w:hAnsi="Arial" w:cs="Arial"/>
                <w:color w:val="000000"/>
                <w:sz w:val="16"/>
                <w:szCs w:val="16"/>
                <w:lang w:val="ru-RU"/>
              </w:rPr>
            </w:pPr>
            <w:r w:rsidRPr="00B37872">
              <w:rPr>
                <w:rFonts w:ascii="Arial" w:hAnsi="Arial" w:cs="Arial"/>
                <w:color w:val="000000"/>
                <w:sz w:val="16"/>
                <w:szCs w:val="16"/>
                <w:lang w:val="ru-RU"/>
              </w:rPr>
              <w:t>Стручна Служба Скупштине града (</w:t>
            </w:r>
            <w:r w:rsidR="0021664B" w:rsidRPr="00B37872">
              <w:rPr>
                <w:rFonts w:ascii="Arial" w:hAnsi="Arial" w:cs="Arial"/>
                <w:color w:val="000000"/>
                <w:sz w:val="16"/>
                <w:szCs w:val="16"/>
                <w:lang w:val="ru-RU"/>
              </w:rPr>
              <w:t>Секретар Скупштине града</w:t>
            </w:r>
            <w:r w:rsidRPr="00B37872">
              <w:rPr>
                <w:rFonts w:ascii="Arial" w:hAnsi="Arial" w:cs="Arial"/>
                <w:color w:val="000000"/>
                <w:sz w:val="16"/>
                <w:szCs w:val="16"/>
                <w:lang w:val="ru-RU"/>
              </w:rPr>
              <w:t>,</w:t>
            </w:r>
            <w:r w:rsidR="0021664B" w:rsidRPr="00B37872">
              <w:rPr>
                <w:rFonts w:ascii="Arial" w:hAnsi="Arial" w:cs="Arial"/>
                <w:color w:val="000000"/>
                <w:sz w:val="16"/>
                <w:szCs w:val="16"/>
                <w:lang w:val="ru-RU"/>
              </w:rPr>
              <w:t xml:space="preserve"> Зворник Зоран Ђукановић</w:t>
            </w:r>
            <w:r w:rsidR="00512156" w:rsidRPr="00B37872">
              <w:rPr>
                <w:rFonts w:ascii="Arial" w:hAnsi="Arial" w:cs="Arial"/>
                <w:color w:val="000000"/>
                <w:sz w:val="16"/>
                <w:szCs w:val="16"/>
                <w:lang w:val="ru-RU"/>
              </w:rPr>
              <w:t>,</w:t>
            </w:r>
          </w:p>
          <w:p w:rsidR="00293D52" w:rsidRPr="00B37872" w:rsidRDefault="006B7D6B" w:rsidP="0078644C">
            <w:pPr>
              <w:rPr>
                <w:rFonts w:ascii="Arial" w:hAnsi="Arial" w:cs="Arial"/>
                <w:color w:val="000000"/>
                <w:sz w:val="16"/>
                <w:szCs w:val="16"/>
                <w:lang w:val="ru-RU"/>
              </w:rPr>
            </w:pPr>
            <w:r w:rsidRPr="00B37872">
              <w:rPr>
                <w:rFonts w:ascii="Arial" w:hAnsi="Arial" w:cs="Arial"/>
                <w:color w:val="000000"/>
                <w:sz w:val="16"/>
                <w:szCs w:val="16"/>
                <w:lang w:val="ru-RU"/>
              </w:rPr>
              <w:t xml:space="preserve">самостални стручни сарадник за скупштинске послове, информисање и документацију </w:t>
            </w:r>
            <w:r w:rsidR="00A716F8" w:rsidRPr="00B37872">
              <w:rPr>
                <w:rFonts w:ascii="Arial" w:hAnsi="Arial" w:cs="Arial"/>
                <w:color w:val="000000"/>
                <w:sz w:val="16"/>
                <w:szCs w:val="16"/>
                <w:lang w:val="ru-RU"/>
              </w:rPr>
              <w:t>Аднан Ха</w:t>
            </w:r>
            <w:r w:rsidRPr="00B37872">
              <w:rPr>
                <w:rFonts w:ascii="Arial" w:hAnsi="Arial" w:cs="Arial"/>
                <w:color w:val="000000"/>
                <w:sz w:val="16"/>
                <w:szCs w:val="16"/>
                <w:lang w:val="ru-RU"/>
              </w:rPr>
              <w:t>џић</w:t>
            </w:r>
            <w:r w:rsidR="00071AEF" w:rsidRPr="00B37872">
              <w:rPr>
                <w:rFonts w:ascii="Arial" w:hAnsi="Arial" w:cs="Arial"/>
                <w:color w:val="000000"/>
                <w:sz w:val="16"/>
                <w:szCs w:val="16"/>
                <w:lang w:val="ru-RU"/>
              </w:rPr>
              <w:t>)</w:t>
            </w:r>
          </w:p>
        </w:tc>
      </w:tr>
      <w:tr w:rsidR="00293D52" w:rsidRPr="00A93661" w:rsidTr="00B37872">
        <w:trPr>
          <w:trHeight w:val="72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D52" w:rsidRPr="00B37872" w:rsidRDefault="00293D52" w:rsidP="0078644C">
            <w:pPr>
              <w:spacing w:line="276" w:lineRule="auto"/>
              <w:rPr>
                <w:rFonts w:ascii="Arial" w:hAnsi="Arial" w:cs="Arial"/>
                <w:color w:val="000000"/>
                <w:sz w:val="16"/>
                <w:szCs w:val="16"/>
              </w:rPr>
            </w:pPr>
            <w:r w:rsidRPr="00B37872">
              <w:rPr>
                <w:rFonts w:ascii="Arial" w:hAnsi="Arial" w:cs="Arial"/>
                <w:color w:val="000000"/>
                <w:sz w:val="16"/>
                <w:szCs w:val="16"/>
              </w:rPr>
              <w:t>3</w:t>
            </w:r>
          </w:p>
        </w:tc>
        <w:tc>
          <w:tcPr>
            <w:tcW w:w="529" w:type="pct"/>
            <w:gridSpan w:val="2"/>
            <w:tcBorders>
              <w:top w:val="single" w:sz="4" w:space="0" w:color="auto"/>
              <w:left w:val="nil"/>
              <w:bottom w:val="single" w:sz="4" w:space="0" w:color="auto"/>
              <w:right w:val="single" w:sz="4" w:space="0" w:color="auto"/>
            </w:tcBorders>
            <w:shd w:val="clear" w:color="auto" w:fill="auto"/>
            <w:vAlign w:val="center"/>
            <w:hideMark/>
          </w:tcPr>
          <w:p w:rsidR="00293D52" w:rsidRPr="00B37872" w:rsidRDefault="00C462CA" w:rsidP="0078644C">
            <w:pPr>
              <w:rPr>
                <w:rFonts w:ascii="Arial" w:hAnsi="Arial" w:cs="Arial"/>
                <w:color w:val="000000"/>
                <w:sz w:val="16"/>
                <w:szCs w:val="16"/>
              </w:rPr>
            </w:pPr>
            <w:r w:rsidRPr="00B37872">
              <w:rPr>
                <w:rFonts w:ascii="Arial" w:hAnsi="Arial" w:cs="Arial"/>
                <w:color w:val="000000"/>
                <w:sz w:val="16"/>
                <w:szCs w:val="16"/>
              </w:rPr>
              <w:t xml:space="preserve">Припрема </w:t>
            </w:r>
            <w:r w:rsidR="005D1646" w:rsidRPr="00B37872">
              <w:rPr>
                <w:rFonts w:ascii="Arial" w:hAnsi="Arial" w:cs="Arial"/>
                <w:color w:val="000000"/>
                <w:sz w:val="16"/>
                <w:szCs w:val="16"/>
              </w:rPr>
              <w:t xml:space="preserve"> локалних  избора</w:t>
            </w:r>
            <w:r w:rsidRPr="00B37872">
              <w:rPr>
                <w:rFonts w:ascii="Arial" w:hAnsi="Arial" w:cs="Arial"/>
                <w:color w:val="000000"/>
                <w:sz w:val="16"/>
                <w:szCs w:val="16"/>
              </w:rPr>
              <w:t xml:space="preserve">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293D52" w:rsidRPr="00B37872" w:rsidRDefault="00293D52" w:rsidP="0078644C">
            <w:pPr>
              <w:rPr>
                <w:rFonts w:ascii="Arial" w:hAnsi="Arial" w:cs="Arial"/>
                <w:color w:val="000000"/>
                <w:sz w:val="16"/>
                <w:szCs w:val="16"/>
                <w:lang w:val="ru-RU"/>
              </w:rPr>
            </w:pPr>
            <w:r w:rsidRPr="00B37872">
              <w:rPr>
                <w:rFonts w:ascii="Arial" w:hAnsi="Arial" w:cs="Arial"/>
                <w:color w:val="000000"/>
                <w:sz w:val="16"/>
                <w:szCs w:val="16"/>
                <w:lang w:val="ru-RU"/>
              </w:rPr>
              <w:t>Сви стратешки и секторски циљеви</w:t>
            </w:r>
          </w:p>
        </w:tc>
        <w:tc>
          <w:tcPr>
            <w:tcW w:w="742" w:type="pct"/>
            <w:tcBorders>
              <w:top w:val="single" w:sz="4" w:space="0" w:color="auto"/>
              <w:left w:val="nil"/>
              <w:bottom w:val="single" w:sz="4" w:space="0" w:color="auto"/>
              <w:right w:val="single" w:sz="4" w:space="0" w:color="auto"/>
            </w:tcBorders>
            <w:shd w:val="clear" w:color="auto" w:fill="auto"/>
            <w:noWrap/>
            <w:vAlign w:val="center"/>
            <w:hideMark/>
          </w:tcPr>
          <w:p w:rsidR="00293D52" w:rsidRPr="00B37872" w:rsidRDefault="00293D52" w:rsidP="0078644C">
            <w:pPr>
              <w:rPr>
                <w:rFonts w:ascii="Arial" w:hAnsi="Arial" w:cs="Arial"/>
                <w:color w:val="000000"/>
                <w:sz w:val="16"/>
                <w:szCs w:val="16"/>
              </w:rPr>
            </w:pPr>
            <w:r w:rsidRPr="00B37872">
              <w:rPr>
                <w:rFonts w:ascii="Arial" w:hAnsi="Arial" w:cs="Arial"/>
                <w:color w:val="000000"/>
                <w:sz w:val="16"/>
                <w:szCs w:val="16"/>
              </w:rPr>
              <w:t>Сви програми</w:t>
            </w:r>
          </w:p>
        </w:tc>
        <w:tc>
          <w:tcPr>
            <w:tcW w:w="793" w:type="pct"/>
            <w:gridSpan w:val="2"/>
            <w:tcBorders>
              <w:top w:val="single" w:sz="4" w:space="0" w:color="auto"/>
              <w:left w:val="nil"/>
              <w:bottom w:val="single" w:sz="4" w:space="0" w:color="auto"/>
              <w:right w:val="single" w:sz="4" w:space="0" w:color="auto"/>
            </w:tcBorders>
            <w:shd w:val="clear" w:color="auto" w:fill="auto"/>
            <w:vAlign w:val="center"/>
            <w:hideMark/>
          </w:tcPr>
          <w:p w:rsidR="00293D52" w:rsidRPr="00B37872" w:rsidRDefault="006B7D6B" w:rsidP="0078644C">
            <w:pPr>
              <w:rPr>
                <w:rFonts w:ascii="Arial" w:hAnsi="Arial" w:cs="Arial"/>
                <w:color w:val="000000"/>
                <w:sz w:val="16"/>
                <w:szCs w:val="16"/>
              </w:rPr>
            </w:pPr>
            <w:r w:rsidRPr="00B37872">
              <w:rPr>
                <w:rFonts w:ascii="Arial" w:hAnsi="Arial" w:cs="Arial"/>
                <w:color w:val="000000"/>
                <w:sz w:val="16"/>
                <w:szCs w:val="16"/>
              </w:rPr>
              <w:t xml:space="preserve">Проведени </w:t>
            </w:r>
            <w:r w:rsidR="005D1646" w:rsidRPr="00B37872">
              <w:rPr>
                <w:rFonts w:ascii="Arial" w:hAnsi="Arial" w:cs="Arial"/>
                <w:color w:val="000000"/>
                <w:sz w:val="16"/>
                <w:szCs w:val="16"/>
              </w:rPr>
              <w:t xml:space="preserve"> локални избори</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293D52" w:rsidRPr="00B37872" w:rsidRDefault="001D3483" w:rsidP="0078644C">
            <w:pPr>
              <w:rPr>
                <w:rFonts w:ascii="Arial" w:hAnsi="Arial" w:cs="Arial"/>
                <w:sz w:val="16"/>
                <w:szCs w:val="16"/>
              </w:rPr>
            </w:pPr>
            <w:r w:rsidRPr="00B37872">
              <w:rPr>
                <w:rFonts w:ascii="Arial" w:hAnsi="Arial" w:cs="Arial"/>
                <w:sz w:val="16"/>
                <w:szCs w:val="16"/>
              </w:rPr>
              <w:t>13</w:t>
            </w:r>
            <w:r w:rsidR="00617848" w:rsidRPr="00B37872">
              <w:rPr>
                <w:rFonts w:ascii="Arial" w:hAnsi="Arial" w:cs="Arial"/>
                <w:sz w:val="16"/>
                <w:szCs w:val="16"/>
              </w:rPr>
              <w:t>0</w:t>
            </w:r>
            <w:r w:rsidR="00D20938" w:rsidRPr="00B37872">
              <w:rPr>
                <w:rFonts w:ascii="Arial" w:hAnsi="Arial" w:cs="Arial"/>
                <w:sz w:val="16"/>
                <w:szCs w:val="16"/>
              </w:rPr>
              <w:t>.000</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rsidR="00293D52" w:rsidRPr="00B37872" w:rsidRDefault="001D3483" w:rsidP="0078644C">
            <w:pPr>
              <w:rPr>
                <w:rFonts w:ascii="Arial" w:hAnsi="Arial" w:cs="Arial"/>
                <w:sz w:val="16"/>
                <w:szCs w:val="16"/>
              </w:rPr>
            </w:pPr>
            <w:r w:rsidRPr="00B37872">
              <w:rPr>
                <w:rFonts w:ascii="Arial" w:hAnsi="Arial" w:cs="Arial"/>
                <w:sz w:val="16"/>
                <w:szCs w:val="16"/>
              </w:rPr>
              <w:t>13</w:t>
            </w:r>
            <w:r w:rsidR="00617848" w:rsidRPr="00B37872">
              <w:rPr>
                <w:rFonts w:ascii="Arial" w:hAnsi="Arial" w:cs="Arial"/>
                <w:sz w:val="16"/>
                <w:szCs w:val="16"/>
              </w:rPr>
              <w:t>0</w:t>
            </w:r>
            <w:r w:rsidR="00E41E65" w:rsidRPr="00B37872">
              <w:rPr>
                <w:rFonts w:ascii="Arial" w:hAnsi="Arial" w:cs="Arial"/>
                <w:sz w:val="16"/>
                <w:szCs w:val="16"/>
              </w:rPr>
              <w:t>.000</w:t>
            </w:r>
          </w:p>
        </w:tc>
        <w:tc>
          <w:tcPr>
            <w:tcW w:w="330" w:type="pct"/>
            <w:gridSpan w:val="2"/>
            <w:tcBorders>
              <w:top w:val="single" w:sz="4" w:space="0" w:color="auto"/>
              <w:left w:val="nil"/>
              <w:bottom w:val="single" w:sz="4" w:space="0" w:color="auto"/>
              <w:right w:val="single" w:sz="4" w:space="0" w:color="auto"/>
            </w:tcBorders>
            <w:shd w:val="clear" w:color="auto" w:fill="auto"/>
            <w:vAlign w:val="center"/>
            <w:hideMark/>
          </w:tcPr>
          <w:p w:rsidR="00293D52" w:rsidRPr="00B37872" w:rsidRDefault="00293D52" w:rsidP="0078644C">
            <w:pPr>
              <w:rPr>
                <w:rFonts w:ascii="Arial" w:hAnsi="Arial" w:cs="Arial"/>
                <w:color w:val="000000"/>
                <w:sz w:val="16"/>
                <w:szCs w:val="16"/>
              </w:rPr>
            </w:pPr>
            <w:r w:rsidRPr="00B37872">
              <w:rPr>
                <w:rFonts w:ascii="Arial" w:hAnsi="Arial" w:cs="Arial"/>
                <w:sz w:val="16"/>
                <w:szCs w:val="16"/>
              </w:rPr>
              <w:t>0</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6B7D6B" w:rsidRPr="00B37872" w:rsidRDefault="00E41E65" w:rsidP="0078644C">
            <w:pPr>
              <w:spacing w:before="60" w:after="60"/>
              <w:rPr>
                <w:rFonts w:ascii="Arial" w:hAnsi="Arial" w:cs="Arial"/>
                <w:sz w:val="16"/>
                <w:szCs w:val="16"/>
                <w:lang w:val="ru-RU"/>
              </w:rPr>
            </w:pPr>
            <w:r w:rsidRPr="00B37872">
              <w:rPr>
                <w:rFonts w:ascii="Arial" w:hAnsi="Arial" w:cs="Arial"/>
                <w:sz w:val="16"/>
                <w:szCs w:val="16"/>
                <w:lang w:val="ru-RU"/>
              </w:rPr>
              <w:t>412100</w:t>
            </w:r>
            <w:r w:rsidR="006B7D6B" w:rsidRPr="00B37872">
              <w:rPr>
                <w:rFonts w:ascii="Arial" w:hAnsi="Arial" w:cs="Arial"/>
                <w:sz w:val="16"/>
                <w:szCs w:val="16"/>
                <w:lang w:val="ru-RU"/>
              </w:rPr>
              <w:t xml:space="preserve"> -</w:t>
            </w:r>
            <w:r w:rsidRPr="00B37872">
              <w:rPr>
                <w:rFonts w:ascii="Arial" w:hAnsi="Arial" w:cs="Arial"/>
                <w:sz w:val="16"/>
                <w:szCs w:val="16"/>
                <w:lang w:val="ru-RU"/>
              </w:rPr>
              <w:t>Расходи за закуп - закуп за изборе</w:t>
            </w:r>
          </w:p>
          <w:p w:rsidR="00E41E65" w:rsidRPr="00B37872" w:rsidRDefault="00E41E65" w:rsidP="0078644C">
            <w:pPr>
              <w:spacing w:before="60" w:after="60"/>
              <w:rPr>
                <w:rFonts w:ascii="Arial" w:hAnsi="Arial" w:cs="Arial"/>
                <w:sz w:val="16"/>
                <w:szCs w:val="16"/>
                <w:lang w:val="ru-RU"/>
              </w:rPr>
            </w:pPr>
            <w:r w:rsidRPr="00B37872">
              <w:rPr>
                <w:rFonts w:ascii="Arial" w:hAnsi="Arial" w:cs="Arial"/>
                <w:sz w:val="16"/>
                <w:szCs w:val="16"/>
                <w:lang w:val="ru-RU"/>
              </w:rPr>
              <w:t>412300</w:t>
            </w:r>
            <w:r w:rsidR="006B7D6B" w:rsidRPr="00B37872">
              <w:rPr>
                <w:rFonts w:ascii="Arial" w:hAnsi="Arial" w:cs="Arial"/>
                <w:sz w:val="16"/>
                <w:szCs w:val="16"/>
                <w:lang w:val="ru-RU"/>
              </w:rPr>
              <w:t xml:space="preserve"> - </w:t>
            </w:r>
            <w:r w:rsidRPr="00B37872">
              <w:rPr>
                <w:rFonts w:ascii="Arial" w:hAnsi="Arial" w:cs="Arial"/>
                <w:sz w:val="16"/>
                <w:szCs w:val="16"/>
                <w:lang w:val="ru-RU"/>
              </w:rPr>
              <w:t>Расходи за режиски материјал ГИК</w:t>
            </w:r>
          </w:p>
          <w:p w:rsidR="00E41E65" w:rsidRPr="00B37872" w:rsidRDefault="00A716F8" w:rsidP="0078644C">
            <w:pPr>
              <w:spacing w:before="60" w:after="60"/>
              <w:rPr>
                <w:rFonts w:ascii="Arial" w:hAnsi="Arial" w:cs="Arial"/>
                <w:sz w:val="16"/>
                <w:szCs w:val="16"/>
                <w:lang w:val="ru-RU"/>
              </w:rPr>
            </w:pPr>
            <w:r w:rsidRPr="00B37872">
              <w:rPr>
                <w:rFonts w:ascii="Arial" w:hAnsi="Arial" w:cs="Arial"/>
                <w:sz w:val="16"/>
                <w:szCs w:val="16"/>
                <w:lang w:val="ru-RU"/>
              </w:rPr>
              <w:t>412900</w:t>
            </w:r>
            <w:r w:rsidR="006B7D6B" w:rsidRPr="00B37872">
              <w:rPr>
                <w:rFonts w:ascii="Arial" w:hAnsi="Arial" w:cs="Arial"/>
                <w:sz w:val="16"/>
                <w:szCs w:val="16"/>
                <w:lang w:val="ru-RU"/>
              </w:rPr>
              <w:t xml:space="preserve"> - </w:t>
            </w:r>
            <w:r w:rsidRPr="00B37872">
              <w:rPr>
                <w:rFonts w:ascii="Arial" w:hAnsi="Arial" w:cs="Arial"/>
                <w:sz w:val="16"/>
                <w:szCs w:val="16"/>
                <w:lang w:val="ru-RU"/>
              </w:rPr>
              <w:t>Остали непоменут</w:t>
            </w:r>
            <w:r w:rsidRPr="00B37872">
              <w:rPr>
                <w:rFonts w:ascii="Arial" w:hAnsi="Arial" w:cs="Arial"/>
                <w:sz w:val="16"/>
                <w:szCs w:val="16"/>
                <w:lang w:val="ru-RU"/>
              </w:rPr>
              <w:lastRenderedPageBreak/>
              <w:t>и расходи - обука и рад чланова Бирачких одбора</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293D52" w:rsidRPr="00B37872" w:rsidRDefault="006B7D6B" w:rsidP="0078644C">
            <w:pPr>
              <w:rPr>
                <w:rFonts w:ascii="Arial" w:hAnsi="Arial" w:cs="Arial"/>
                <w:color w:val="000000"/>
                <w:sz w:val="16"/>
                <w:szCs w:val="16"/>
              </w:rPr>
            </w:pPr>
            <w:r w:rsidRPr="00B37872">
              <w:rPr>
                <w:rFonts w:ascii="Arial" w:hAnsi="Arial" w:cs="Arial"/>
                <w:color w:val="000000"/>
                <w:sz w:val="16"/>
                <w:szCs w:val="16"/>
              </w:rPr>
              <w:lastRenderedPageBreak/>
              <w:t>ф</w:t>
            </w:r>
            <w:r w:rsidR="00967A95" w:rsidRPr="00B37872">
              <w:rPr>
                <w:rFonts w:ascii="Arial" w:hAnsi="Arial" w:cs="Arial"/>
                <w:color w:val="000000"/>
                <w:sz w:val="16"/>
                <w:szCs w:val="16"/>
              </w:rPr>
              <w:t>ебруар-</w:t>
            </w:r>
            <w:r w:rsidR="00D20938" w:rsidRPr="00B37872">
              <w:rPr>
                <w:rFonts w:ascii="Arial" w:hAnsi="Arial" w:cs="Arial"/>
                <w:color w:val="000000"/>
                <w:sz w:val="16"/>
                <w:szCs w:val="16"/>
              </w:rPr>
              <w:t>новембар</w:t>
            </w:r>
          </w:p>
        </w:tc>
        <w:tc>
          <w:tcPr>
            <w:tcW w:w="588" w:type="pct"/>
            <w:tcBorders>
              <w:top w:val="single" w:sz="4" w:space="0" w:color="auto"/>
              <w:left w:val="nil"/>
              <w:bottom w:val="single" w:sz="4" w:space="0" w:color="auto"/>
              <w:right w:val="single" w:sz="4" w:space="0" w:color="auto"/>
            </w:tcBorders>
            <w:shd w:val="clear" w:color="auto" w:fill="auto"/>
            <w:vAlign w:val="center"/>
          </w:tcPr>
          <w:p w:rsidR="00293D52" w:rsidRPr="00B37872" w:rsidRDefault="00967A95" w:rsidP="0078644C">
            <w:pPr>
              <w:rPr>
                <w:rFonts w:ascii="Arial" w:hAnsi="Arial" w:cs="Arial"/>
                <w:color w:val="000000"/>
                <w:sz w:val="16"/>
                <w:szCs w:val="16"/>
                <w:lang w:val="ru-RU"/>
              </w:rPr>
            </w:pPr>
            <w:r w:rsidRPr="00B37872">
              <w:rPr>
                <w:rFonts w:ascii="Arial" w:hAnsi="Arial" w:cs="Arial"/>
                <w:color w:val="000000"/>
                <w:sz w:val="16"/>
                <w:szCs w:val="16"/>
                <w:lang w:val="ru-RU"/>
              </w:rPr>
              <w:t>Стр</w:t>
            </w:r>
            <w:r w:rsidR="00071AEF" w:rsidRPr="00B37872">
              <w:rPr>
                <w:rFonts w:ascii="Arial" w:hAnsi="Arial" w:cs="Arial"/>
                <w:color w:val="000000"/>
                <w:sz w:val="16"/>
                <w:szCs w:val="16"/>
                <w:lang w:val="ru-RU"/>
              </w:rPr>
              <w:t>у</w:t>
            </w:r>
            <w:r w:rsidRPr="00B37872">
              <w:rPr>
                <w:rFonts w:ascii="Arial" w:hAnsi="Arial" w:cs="Arial"/>
                <w:color w:val="000000"/>
                <w:sz w:val="16"/>
                <w:szCs w:val="16"/>
                <w:lang w:val="ru-RU"/>
              </w:rPr>
              <w:t>чна служба Скупштине града Зворник (</w:t>
            </w:r>
            <w:r w:rsidR="006B7D6B" w:rsidRPr="00B37872">
              <w:rPr>
                <w:rFonts w:ascii="Arial" w:hAnsi="Arial" w:cs="Arial"/>
                <w:color w:val="000000"/>
                <w:sz w:val="16"/>
                <w:szCs w:val="16"/>
                <w:lang w:val="ru-RU"/>
              </w:rPr>
              <w:t xml:space="preserve">самостални стручни сарадник за рад Центра  за бирачки списак Скупштине града, </w:t>
            </w:r>
            <w:r w:rsidRPr="00B37872">
              <w:rPr>
                <w:rFonts w:ascii="Arial" w:hAnsi="Arial" w:cs="Arial"/>
                <w:color w:val="000000"/>
                <w:sz w:val="16"/>
                <w:szCs w:val="16"/>
                <w:lang w:val="ru-RU"/>
              </w:rPr>
              <w:t xml:space="preserve">Дамир Хусеиновић, </w:t>
            </w:r>
            <w:r w:rsidR="006B7D6B" w:rsidRPr="00B37872">
              <w:rPr>
                <w:rFonts w:ascii="Arial" w:hAnsi="Arial" w:cs="Arial"/>
                <w:color w:val="000000"/>
                <w:sz w:val="16"/>
                <w:szCs w:val="16"/>
                <w:lang w:val="ru-RU"/>
              </w:rPr>
              <w:t>стручни сарадник  Центра за бирачки списак Скупштине града, Сања Бранковић</w:t>
            </w:r>
            <w:r w:rsidR="00071AEF" w:rsidRPr="00B37872">
              <w:rPr>
                <w:rFonts w:ascii="Arial" w:hAnsi="Arial" w:cs="Arial"/>
                <w:color w:val="000000"/>
                <w:sz w:val="16"/>
                <w:szCs w:val="16"/>
                <w:lang w:val="ru-RU"/>
              </w:rPr>
              <w:t>)</w:t>
            </w:r>
          </w:p>
        </w:tc>
      </w:tr>
      <w:tr w:rsidR="00B44288" w:rsidRPr="00A93661" w:rsidTr="00B37872">
        <w:trPr>
          <w:trHeight w:val="422"/>
          <w:jc w:val="center"/>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B44288" w:rsidRPr="00B37872" w:rsidRDefault="00B44288" w:rsidP="0078644C">
            <w:pPr>
              <w:spacing w:line="276" w:lineRule="auto"/>
              <w:rPr>
                <w:rFonts w:ascii="Arial" w:hAnsi="Arial" w:cs="Arial"/>
                <w:color w:val="000000"/>
                <w:sz w:val="16"/>
                <w:szCs w:val="16"/>
              </w:rPr>
            </w:pPr>
            <w:r w:rsidRPr="00B37872">
              <w:rPr>
                <w:rFonts w:ascii="Arial" w:hAnsi="Arial" w:cs="Arial"/>
                <w:color w:val="000000"/>
                <w:sz w:val="16"/>
                <w:szCs w:val="16"/>
              </w:rPr>
              <w:lastRenderedPageBreak/>
              <w:t>4</w:t>
            </w:r>
          </w:p>
        </w:tc>
        <w:tc>
          <w:tcPr>
            <w:tcW w:w="529" w:type="pct"/>
            <w:gridSpan w:val="2"/>
            <w:tcBorders>
              <w:top w:val="nil"/>
              <w:left w:val="nil"/>
              <w:bottom w:val="single" w:sz="4" w:space="0" w:color="auto"/>
              <w:right w:val="single" w:sz="4" w:space="0" w:color="auto"/>
            </w:tcBorders>
            <w:shd w:val="clear" w:color="auto" w:fill="auto"/>
            <w:vAlign w:val="center"/>
            <w:hideMark/>
          </w:tcPr>
          <w:p w:rsidR="00B44288" w:rsidRPr="00B37872" w:rsidRDefault="00B44288" w:rsidP="0078644C">
            <w:pPr>
              <w:rPr>
                <w:rFonts w:ascii="Arial" w:hAnsi="Arial" w:cs="Arial"/>
                <w:color w:val="000000"/>
                <w:sz w:val="16"/>
                <w:szCs w:val="16"/>
                <w:lang w:val="ru-RU"/>
              </w:rPr>
            </w:pPr>
            <w:r w:rsidRPr="00B37872">
              <w:rPr>
                <w:rFonts w:ascii="Arial" w:hAnsi="Arial" w:cs="Arial"/>
                <w:color w:val="000000"/>
                <w:sz w:val="16"/>
                <w:szCs w:val="16"/>
                <w:lang w:val="ru-RU"/>
              </w:rPr>
              <w:t>Пружање стручне и техничке помоћи предсједницима Савјета мјесних заједница</w:t>
            </w:r>
          </w:p>
        </w:tc>
        <w:tc>
          <w:tcPr>
            <w:tcW w:w="393" w:type="pct"/>
            <w:tcBorders>
              <w:top w:val="nil"/>
              <w:left w:val="nil"/>
              <w:bottom w:val="single" w:sz="4" w:space="0" w:color="auto"/>
              <w:right w:val="single" w:sz="4" w:space="0" w:color="auto"/>
            </w:tcBorders>
            <w:shd w:val="clear" w:color="auto" w:fill="auto"/>
            <w:noWrap/>
            <w:vAlign w:val="center"/>
            <w:hideMark/>
          </w:tcPr>
          <w:p w:rsidR="00B44288" w:rsidRPr="00B37872" w:rsidRDefault="00B44288" w:rsidP="0078644C">
            <w:pPr>
              <w:rPr>
                <w:rFonts w:ascii="Arial" w:hAnsi="Arial" w:cs="Arial"/>
                <w:color w:val="000000"/>
                <w:sz w:val="16"/>
                <w:szCs w:val="16"/>
                <w:lang w:val="ru-RU"/>
              </w:rPr>
            </w:pPr>
            <w:r w:rsidRPr="00B37872">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auto"/>
            <w:noWrap/>
            <w:vAlign w:val="center"/>
            <w:hideMark/>
          </w:tcPr>
          <w:p w:rsidR="00B44288" w:rsidRPr="00B37872" w:rsidRDefault="00B44288" w:rsidP="0078644C">
            <w:pPr>
              <w:rPr>
                <w:rFonts w:ascii="Arial" w:hAnsi="Arial" w:cs="Arial"/>
                <w:color w:val="000000"/>
                <w:sz w:val="16"/>
                <w:szCs w:val="16"/>
              </w:rPr>
            </w:pPr>
            <w:r w:rsidRPr="00B37872">
              <w:rPr>
                <w:rFonts w:ascii="Arial" w:hAnsi="Arial" w:cs="Arial"/>
                <w:color w:val="000000"/>
                <w:sz w:val="16"/>
                <w:szCs w:val="16"/>
              </w:rPr>
              <w:t>Сви програми</w:t>
            </w:r>
          </w:p>
        </w:tc>
        <w:tc>
          <w:tcPr>
            <w:tcW w:w="793" w:type="pct"/>
            <w:gridSpan w:val="2"/>
            <w:tcBorders>
              <w:top w:val="nil"/>
              <w:left w:val="nil"/>
              <w:bottom w:val="single" w:sz="4" w:space="0" w:color="auto"/>
              <w:right w:val="single" w:sz="4" w:space="0" w:color="auto"/>
            </w:tcBorders>
            <w:shd w:val="clear" w:color="auto" w:fill="auto"/>
            <w:vAlign w:val="center"/>
            <w:hideMark/>
          </w:tcPr>
          <w:p w:rsidR="00B44288" w:rsidRPr="00B37872" w:rsidRDefault="00B44288" w:rsidP="0078644C">
            <w:pPr>
              <w:rPr>
                <w:rFonts w:ascii="Arial" w:hAnsi="Arial" w:cs="Arial"/>
                <w:color w:val="000000"/>
                <w:sz w:val="16"/>
                <w:szCs w:val="16"/>
                <w:lang w:val="ru-RU"/>
              </w:rPr>
            </w:pPr>
            <w:r w:rsidRPr="00B37872">
              <w:rPr>
                <w:rFonts w:ascii="Arial" w:hAnsi="Arial" w:cs="Arial"/>
                <w:color w:val="000000"/>
                <w:sz w:val="16"/>
                <w:szCs w:val="16"/>
                <w:lang w:val="ru-RU"/>
              </w:rPr>
              <w:t>Унапређење рада Савјета мјесних  заједница</w:t>
            </w:r>
          </w:p>
        </w:tc>
        <w:tc>
          <w:tcPr>
            <w:tcW w:w="345" w:type="pct"/>
            <w:tcBorders>
              <w:top w:val="nil"/>
              <w:left w:val="nil"/>
              <w:bottom w:val="single" w:sz="4" w:space="0" w:color="auto"/>
              <w:right w:val="single" w:sz="4" w:space="0" w:color="auto"/>
            </w:tcBorders>
            <w:shd w:val="clear" w:color="auto" w:fill="auto"/>
            <w:vAlign w:val="center"/>
            <w:hideMark/>
          </w:tcPr>
          <w:p w:rsidR="00B44288" w:rsidRPr="00B37872" w:rsidRDefault="00B44288" w:rsidP="0078644C">
            <w:pPr>
              <w:rPr>
                <w:rFonts w:ascii="Arial" w:hAnsi="Arial" w:cs="Arial"/>
                <w:sz w:val="16"/>
                <w:szCs w:val="16"/>
              </w:rPr>
            </w:pPr>
            <w:r w:rsidRPr="00B37872">
              <w:rPr>
                <w:rFonts w:ascii="Arial" w:hAnsi="Arial" w:cs="Arial"/>
                <w:sz w:val="16"/>
                <w:szCs w:val="16"/>
              </w:rPr>
              <w:t>0</w:t>
            </w:r>
          </w:p>
        </w:tc>
        <w:tc>
          <w:tcPr>
            <w:tcW w:w="338" w:type="pct"/>
            <w:gridSpan w:val="2"/>
            <w:tcBorders>
              <w:top w:val="nil"/>
              <w:left w:val="nil"/>
              <w:bottom w:val="single" w:sz="4" w:space="0" w:color="auto"/>
              <w:right w:val="single" w:sz="4" w:space="0" w:color="auto"/>
            </w:tcBorders>
            <w:shd w:val="clear" w:color="auto" w:fill="auto"/>
            <w:vAlign w:val="center"/>
            <w:hideMark/>
          </w:tcPr>
          <w:p w:rsidR="00B44288" w:rsidRPr="00B37872" w:rsidRDefault="00B44288" w:rsidP="0078644C">
            <w:pPr>
              <w:rPr>
                <w:rFonts w:ascii="Arial" w:hAnsi="Arial" w:cs="Arial"/>
                <w:sz w:val="16"/>
                <w:szCs w:val="16"/>
              </w:rPr>
            </w:pPr>
            <w:r w:rsidRPr="00B37872">
              <w:rPr>
                <w:rFonts w:ascii="Arial" w:hAnsi="Arial" w:cs="Arial"/>
                <w:sz w:val="16"/>
                <w:szCs w:val="16"/>
              </w:rPr>
              <w:t>0</w:t>
            </w:r>
          </w:p>
        </w:tc>
        <w:tc>
          <w:tcPr>
            <w:tcW w:w="330" w:type="pct"/>
            <w:gridSpan w:val="2"/>
            <w:tcBorders>
              <w:top w:val="nil"/>
              <w:left w:val="nil"/>
              <w:bottom w:val="single" w:sz="4" w:space="0" w:color="auto"/>
              <w:right w:val="single" w:sz="4" w:space="0" w:color="auto"/>
            </w:tcBorders>
            <w:shd w:val="clear" w:color="auto" w:fill="auto"/>
            <w:vAlign w:val="center"/>
            <w:hideMark/>
          </w:tcPr>
          <w:p w:rsidR="00B44288" w:rsidRPr="00B37872" w:rsidRDefault="00B44288" w:rsidP="0078644C">
            <w:pPr>
              <w:rPr>
                <w:rFonts w:ascii="Arial" w:hAnsi="Arial" w:cs="Arial"/>
                <w:color w:val="000000"/>
                <w:sz w:val="16"/>
                <w:szCs w:val="16"/>
              </w:rPr>
            </w:pPr>
            <w:r w:rsidRPr="00B37872">
              <w:rPr>
                <w:rFonts w:ascii="Arial" w:hAnsi="Arial" w:cs="Arial"/>
                <w:sz w:val="16"/>
                <w:szCs w:val="16"/>
              </w:rPr>
              <w:t>0</w:t>
            </w:r>
          </w:p>
        </w:tc>
        <w:tc>
          <w:tcPr>
            <w:tcW w:w="359" w:type="pct"/>
            <w:tcBorders>
              <w:top w:val="nil"/>
              <w:left w:val="nil"/>
              <w:bottom w:val="single" w:sz="4" w:space="0" w:color="auto"/>
              <w:right w:val="single" w:sz="4" w:space="0" w:color="auto"/>
            </w:tcBorders>
            <w:shd w:val="clear" w:color="auto" w:fill="auto"/>
            <w:vAlign w:val="center"/>
            <w:hideMark/>
          </w:tcPr>
          <w:p w:rsidR="00B44288" w:rsidRPr="00B37872" w:rsidRDefault="00B44288" w:rsidP="0078644C">
            <w:pPr>
              <w:rPr>
                <w:rFonts w:ascii="Arial" w:hAnsi="Arial" w:cs="Arial"/>
                <w:color w:val="000000"/>
                <w:sz w:val="16"/>
                <w:szCs w:val="16"/>
              </w:rPr>
            </w:pPr>
            <w:r w:rsidRPr="00B37872">
              <w:rPr>
                <w:rFonts w:ascii="Arial" w:hAnsi="Arial" w:cs="Arial"/>
                <w:color w:val="000000"/>
                <w:sz w:val="16"/>
                <w:szCs w:val="16"/>
              </w:rPr>
              <w:t>-</w:t>
            </w:r>
          </w:p>
        </w:tc>
        <w:tc>
          <w:tcPr>
            <w:tcW w:w="375" w:type="pct"/>
            <w:tcBorders>
              <w:top w:val="nil"/>
              <w:left w:val="nil"/>
              <w:bottom w:val="single" w:sz="4" w:space="0" w:color="auto"/>
              <w:right w:val="single" w:sz="4" w:space="0" w:color="auto"/>
            </w:tcBorders>
            <w:shd w:val="clear" w:color="auto" w:fill="auto"/>
            <w:vAlign w:val="center"/>
            <w:hideMark/>
          </w:tcPr>
          <w:p w:rsidR="00B44288" w:rsidRPr="00B37872" w:rsidRDefault="00B44288" w:rsidP="0078644C">
            <w:pPr>
              <w:contextualSpacing/>
              <w:rPr>
                <w:rFonts w:ascii="Arial" w:hAnsi="Arial" w:cs="Arial"/>
                <w:sz w:val="16"/>
                <w:szCs w:val="16"/>
              </w:rPr>
            </w:pPr>
            <w:r w:rsidRPr="00B37872">
              <w:rPr>
                <w:rFonts w:ascii="Arial" w:hAnsi="Arial" w:cs="Arial"/>
                <w:sz w:val="16"/>
                <w:szCs w:val="16"/>
              </w:rPr>
              <w:t>јануар-децембар</w:t>
            </w:r>
          </w:p>
        </w:tc>
        <w:tc>
          <w:tcPr>
            <w:tcW w:w="588" w:type="pct"/>
            <w:tcBorders>
              <w:top w:val="nil"/>
              <w:left w:val="nil"/>
              <w:bottom w:val="single" w:sz="4" w:space="0" w:color="auto"/>
              <w:right w:val="single" w:sz="4" w:space="0" w:color="auto"/>
            </w:tcBorders>
            <w:shd w:val="clear" w:color="auto" w:fill="auto"/>
            <w:vAlign w:val="center"/>
          </w:tcPr>
          <w:p w:rsidR="00B44288" w:rsidRPr="00B37872" w:rsidRDefault="00B44288" w:rsidP="0078644C">
            <w:pPr>
              <w:rPr>
                <w:rFonts w:ascii="Arial" w:hAnsi="Arial" w:cs="Arial"/>
                <w:color w:val="000000"/>
                <w:sz w:val="16"/>
                <w:szCs w:val="16"/>
                <w:lang w:val="ru-RU"/>
              </w:rPr>
            </w:pPr>
            <w:r w:rsidRPr="00B37872">
              <w:rPr>
                <w:rFonts w:ascii="Arial" w:hAnsi="Arial" w:cs="Arial"/>
                <w:color w:val="000000"/>
                <w:sz w:val="16"/>
                <w:szCs w:val="16"/>
                <w:lang w:val="ru-RU"/>
              </w:rPr>
              <w:t>Стручна служба Скупштине града Зворник</w:t>
            </w:r>
          </w:p>
          <w:p w:rsidR="00B44288" w:rsidRPr="00B37872" w:rsidRDefault="00B44288" w:rsidP="0078644C">
            <w:pPr>
              <w:rPr>
                <w:rFonts w:ascii="Arial" w:hAnsi="Arial" w:cs="Arial"/>
                <w:color w:val="000000"/>
                <w:sz w:val="16"/>
                <w:szCs w:val="16"/>
                <w:lang w:val="ru-RU"/>
              </w:rPr>
            </w:pPr>
            <w:r w:rsidRPr="00B37872">
              <w:rPr>
                <w:rFonts w:ascii="Arial" w:hAnsi="Arial" w:cs="Arial"/>
                <w:color w:val="000000"/>
                <w:sz w:val="16"/>
                <w:szCs w:val="16"/>
                <w:lang w:val="ru-RU"/>
              </w:rPr>
              <w:t xml:space="preserve">(Раде Поповић, Самостални </w:t>
            </w:r>
          </w:p>
          <w:p w:rsidR="00B44288" w:rsidRPr="00B37872" w:rsidRDefault="00B44288" w:rsidP="0078644C">
            <w:pPr>
              <w:rPr>
                <w:rFonts w:ascii="Arial" w:hAnsi="Arial" w:cs="Arial"/>
                <w:color w:val="000000"/>
                <w:sz w:val="16"/>
                <w:szCs w:val="16"/>
                <w:lang w:val="ru-RU"/>
              </w:rPr>
            </w:pPr>
            <w:r w:rsidRPr="00B37872">
              <w:rPr>
                <w:rFonts w:ascii="Arial" w:hAnsi="Arial" w:cs="Arial"/>
                <w:color w:val="000000"/>
                <w:sz w:val="16"/>
                <w:szCs w:val="16"/>
                <w:lang w:val="ru-RU"/>
              </w:rPr>
              <w:t>Стручни сарадник за послове мјесних заједница</w:t>
            </w:r>
          </w:p>
          <w:p w:rsidR="00B44288" w:rsidRPr="00B37872" w:rsidRDefault="00B44288" w:rsidP="0078644C">
            <w:pPr>
              <w:rPr>
                <w:rFonts w:ascii="Arial" w:hAnsi="Arial" w:cs="Arial"/>
                <w:color w:val="000000"/>
                <w:sz w:val="16"/>
                <w:szCs w:val="16"/>
                <w:lang w:val="ru-RU"/>
              </w:rPr>
            </w:pPr>
            <w:r w:rsidRPr="00B37872">
              <w:rPr>
                <w:rFonts w:ascii="Arial" w:hAnsi="Arial" w:cs="Arial"/>
                <w:color w:val="000000"/>
                <w:sz w:val="16"/>
                <w:szCs w:val="16"/>
                <w:lang w:val="ru-RU"/>
              </w:rPr>
              <w:t xml:space="preserve">Александар Станојевић </w:t>
            </w:r>
            <w:r w:rsidRPr="00B37872">
              <w:rPr>
                <w:rFonts w:ascii="Arial" w:hAnsi="Arial" w:cs="Arial"/>
                <w:bCs/>
                <w:sz w:val="16"/>
                <w:szCs w:val="16"/>
                <w:lang w:val="ru-RU"/>
              </w:rPr>
              <w:t>Стручни сарадник за послове  мјесних заједница)</w:t>
            </w:r>
          </w:p>
        </w:tc>
      </w:tr>
      <w:tr w:rsidR="00293D52" w:rsidRPr="00A93661" w:rsidTr="00B37872">
        <w:trPr>
          <w:trHeight w:val="422"/>
          <w:jc w:val="center"/>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93D52" w:rsidRPr="00B37872" w:rsidRDefault="00B44288" w:rsidP="0078644C">
            <w:pPr>
              <w:spacing w:line="276" w:lineRule="auto"/>
              <w:rPr>
                <w:rFonts w:ascii="Arial" w:hAnsi="Arial" w:cs="Arial"/>
                <w:color w:val="000000"/>
                <w:sz w:val="16"/>
                <w:szCs w:val="16"/>
              </w:rPr>
            </w:pPr>
            <w:r w:rsidRPr="00B37872">
              <w:rPr>
                <w:rFonts w:ascii="Arial" w:hAnsi="Arial" w:cs="Arial"/>
                <w:color w:val="000000"/>
                <w:sz w:val="16"/>
                <w:szCs w:val="16"/>
              </w:rPr>
              <w:t>5</w:t>
            </w:r>
          </w:p>
        </w:tc>
        <w:tc>
          <w:tcPr>
            <w:tcW w:w="529" w:type="pct"/>
            <w:gridSpan w:val="2"/>
            <w:tcBorders>
              <w:top w:val="nil"/>
              <w:left w:val="nil"/>
              <w:bottom w:val="single" w:sz="4" w:space="0" w:color="auto"/>
              <w:right w:val="single" w:sz="4" w:space="0" w:color="auto"/>
            </w:tcBorders>
            <w:shd w:val="clear" w:color="auto" w:fill="auto"/>
            <w:vAlign w:val="center"/>
            <w:hideMark/>
          </w:tcPr>
          <w:p w:rsidR="00293D52" w:rsidRPr="00B37872" w:rsidRDefault="006B7D6B" w:rsidP="0078644C">
            <w:pPr>
              <w:rPr>
                <w:rFonts w:ascii="Arial" w:hAnsi="Arial" w:cs="Arial"/>
                <w:color w:val="000000"/>
                <w:sz w:val="16"/>
                <w:szCs w:val="16"/>
                <w:lang w:val="ru-RU"/>
              </w:rPr>
            </w:pPr>
            <w:r w:rsidRPr="00B37872">
              <w:rPr>
                <w:rFonts w:ascii="Arial" w:hAnsi="Arial" w:cs="Arial"/>
                <w:color w:val="000000"/>
                <w:sz w:val="16"/>
                <w:szCs w:val="16"/>
                <w:lang w:val="ru-RU"/>
              </w:rPr>
              <w:t>Издавање увјерења о повратку и</w:t>
            </w:r>
            <w:r w:rsidR="00967A95" w:rsidRPr="00B37872">
              <w:rPr>
                <w:rFonts w:ascii="Arial" w:hAnsi="Arial" w:cs="Arial"/>
                <w:color w:val="000000"/>
                <w:sz w:val="16"/>
                <w:szCs w:val="16"/>
                <w:lang w:val="ru-RU"/>
              </w:rPr>
              <w:t xml:space="preserve"> стањ</w:t>
            </w:r>
            <w:r w:rsidRPr="00B37872">
              <w:rPr>
                <w:rFonts w:ascii="Arial" w:hAnsi="Arial" w:cs="Arial"/>
                <w:color w:val="000000"/>
                <w:sz w:val="16"/>
                <w:szCs w:val="16"/>
                <w:lang w:val="ru-RU"/>
              </w:rPr>
              <w:t xml:space="preserve">у имовине </w:t>
            </w:r>
            <w:r w:rsidR="00967A95" w:rsidRPr="00B37872">
              <w:rPr>
                <w:rFonts w:ascii="Arial" w:hAnsi="Arial" w:cs="Arial"/>
                <w:color w:val="000000"/>
                <w:sz w:val="16"/>
                <w:szCs w:val="16"/>
                <w:lang w:val="ru-RU"/>
              </w:rPr>
              <w:t>на захтјеве странака</w:t>
            </w:r>
          </w:p>
        </w:tc>
        <w:tc>
          <w:tcPr>
            <w:tcW w:w="393" w:type="pct"/>
            <w:tcBorders>
              <w:top w:val="nil"/>
              <w:left w:val="nil"/>
              <w:bottom w:val="single" w:sz="4" w:space="0" w:color="auto"/>
              <w:right w:val="single" w:sz="4" w:space="0" w:color="auto"/>
            </w:tcBorders>
            <w:shd w:val="clear" w:color="auto" w:fill="auto"/>
            <w:noWrap/>
            <w:vAlign w:val="center"/>
            <w:hideMark/>
          </w:tcPr>
          <w:p w:rsidR="00293D52" w:rsidRPr="00B37872" w:rsidRDefault="0021664B" w:rsidP="0078644C">
            <w:pPr>
              <w:rPr>
                <w:rFonts w:ascii="Arial" w:hAnsi="Arial" w:cs="Arial"/>
                <w:color w:val="000000"/>
                <w:sz w:val="16"/>
                <w:szCs w:val="16"/>
                <w:lang w:val="ru-RU"/>
              </w:rPr>
            </w:pPr>
            <w:r w:rsidRPr="00B37872">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auto"/>
            <w:noWrap/>
            <w:vAlign w:val="center"/>
            <w:hideMark/>
          </w:tcPr>
          <w:p w:rsidR="00293D52" w:rsidRPr="00B37872" w:rsidRDefault="00967A95" w:rsidP="0078644C">
            <w:pPr>
              <w:rPr>
                <w:rFonts w:ascii="Arial" w:hAnsi="Arial" w:cs="Arial"/>
                <w:color w:val="000000"/>
                <w:sz w:val="16"/>
                <w:szCs w:val="16"/>
              </w:rPr>
            </w:pPr>
            <w:r w:rsidRPr="00B37872">
              <w:rPr>
                <w:rFonts w:ascii="Arial" w:hAnsi="Arial" w:cs="Arial"/>
                <w:color w:val="000000"/>
                <w:sz w:val="16"/>
                <w:szCs w:val="16"/>
              </w:rPr>
              <w:t>Сви програми</w:t>
            </w:r>
          </w:p>
        </w:tc>
        <w:tc>
          <w:tcPr>
            <w:tcW w:w="793" w:type="pct"/>
            <w:gridSpan w:val="2"/>
            <w:tcBorders>
              <w:top w:val="nil"/>
              <w:left w:val="nil"/>
              <w:bottom w:val="single" w:sz="4" w:space="0" w:color="auto"/>
              <w:right w:val="single" w:sz="4" w:space="0" w:color="auto"/>
            </w:tcBorders>
            <w:shd w:val="clear" w:color="auto" w:fill="auto"/>
            <w:vAlign w:val="center"/>
            <w:hideMark/>
          </w:tcPr>
          <w:p w:rsidR="00293D52" w:rsidRPr="00B37872" w:rsidRDefault="00967A95" w:rsidP="0078644C">
            <w:pPr>
              <w:rPr>
                <w:rFonts w:ascii="Arial" w:hAnsi="Arial" w:cs="Arial"/>
                <w:color w:val="000000"/>
                <w:sz w:val="16"/>
                <w:szCs w:val="16"/>
                <w:lang w:val="ru-RU"/>
              </w:rPr>
            </w:pPr>
            <w:r w:rsidRPr="00B37872">
              <w:rPr>
                <w:rFonts w:ascii="Arial" w:hAnsi="Arial" w:cs="Arial"/>
                <w:color w:val="000000"/>
                <w:sz w:val="16"/>
                <w:szCs w:val="16"/>
                <w:lang w:val="ru-RU"/>
              </w:rPr>
              <w:t>Удовољено свим захтјевима странака (1</w:t>
            </w:r>
            <w:r w:rsidR="00B44288" w:rsidRPr="00B37872">
              <w:rPr>
                <w:rFonts w:ascii="Arial" w:hAnsi="Arial" w:cs="Arial"/>
                <w:color w:val="000000"/>
                <w:sz w:val="16"/>
                <w:szCs w:val="16"/>
                <w:lang w:val="ru-RU"/>
              </w:rPr>
              <w:t>.</w:t>
            </w:r>
            <w:r w:rsidRPr="00B37872">
              <w:rPr>
                <w:rFonts w:ascii="Arial" w:hAnsi="Arial" w:cs="Arial"/>
                <w:color w:val="000000"/>
                <w:sz w:val="16"/>
                <w:szCs w:val="16"/>
                <w:lang w:val="ru-RU"/>
              </w:rPr>
              <w:t>000 предмета по разним основама)</w:t>
            </w:r>
          </w:p>
        </w:tc>
        <w:tc>
          <w:tcPr>
            <w:tcW w:w="345" w:type="pct"/>
            <w:tcBorders>
              <w:top w:val="nil"/>
              <w:left w:val="nil"/>
              <w:bottom w:val="single" w:sz="4" w:space="0" w:color="auto"/>
              <w:right w:val="single" w:sz="4" w:space="0" w:color="auto"/>
            </w:tcBorders>
            <w:shd w:val="clear" w:color="auto" w:fill="auto"/>
            <w:vAlign w:val="center"/>
            <w:hideMark/>
          </w:tcPr>
          <w:p w:rsidR="00293D52" w:rsidRPr="00B37872" w:rsidRDefault="00293D52" w:rsidP="0078644C">
            <w:pPr>
              <w:rPr>
                <w:rFonts w:ascii="Arial" w:hAnsi="Arial" w:cs="Arial"/>
                <w:sz w:val="16"/>
                <w:szCs w:val="16"/>
              </w:rPr>
            </w:pPr>
            <w:r w:rsidRPr="00B37872">
              <w:rPr>
                <w:rFonts w:ascii="Arial" w:hAnsi="Arial" w:cs="Arial"/>
                <w:sz w:val="16"/>
                <w:szCs w:val="16"/>
              </w:rPr>
              <w:t>0</w:t>
            </w:r>
          </w:p>
        </w:tc>
        <w:tc>
          <w:tcPr>
            <w:tcW w:w="338" w:type="pct"/>
            <w:gridSpan w:val="2"/>
            <w:tcBorders>
              <w:top w:val="nil"/>
              <w:left w:val="nil"/>
              <w:bottom w:val="single" w:sz="4" w:space="0" w:color="auto"/>
              <w:right w:val="single" w:sz="4" w:space="0" w:color="auto"/>
            </w:tcBorders>
            <w:shd w:val="clear" w:color="auto" w:fill="auto"/>
            <w:vAlign w:val="center"/>
            <w:hideMark/>
          </w:tcPr>
          <w:p w:rsidR="00293D52" w:rsidRPr="00B37872" w:rsidRDefault="00293D52" w:rsidP="0078644C">
            <w:pPr>
              <w:rPr>
                <w:rFonts w:ascii="Arial" w:hAnsi="Arial" w:cs="Arial"/>
                <w:sz w:val="16"/>
                <w:szCs w:val="16"/>
              </w:rPr>
            </w:pPr>
            <w:r w:rsidRPr="00B37872">
              <w:rPr>
                <w:rFonts w:ascii="Arial" w:hAnsi="Arial" w:cs="Arial"/>
                <w:sz w:val="16"/>
                <w:szCs w:val="16"/>
              </w:rPr>
              <w:t>0</w:t>
            </w:r>
          </w:p>
        </w:tc>
        <w:tc>
          <w:tcPr>
            <w:tcW w:w="330" w:type="pct"/>
            <w:gridSpan w:val="2"/>
            <w:tcBorders>
              <w:top w:val="nil"/>
              <w:left w:val="nil"/>
              <w:bottom w:val="single" w:sz="4" w:space="0" w:color="auto"/>
              <w:right w:val="single" w:sz="4" w:space="0" w:color="auto"/>
            </w:tcBorders>
            <w:shd w:val="clear" w:color="auto" w:fill="auto"/>
            <w:vAlign w:val="center"/>
            <w:hideMark/>
          </w:tcPr>
          <w:p w:rsidR="00293D52" w:rsidRPr="00B37872" w:rsidRDefault="00293D52" w:rsidP="0078644C">
            <w:pPr>
              <w:rPr>
                <w:rFonts w:ascii="Arial" w:hAnsi="Arial" w:cs="Arial"/>
                <w:color w:val="000000"/>
                <w:sz w:val="16"/>
                <w:szCs w:val="16"/>
              </w:rPr>
            </w:pPr>
            <w:r w:rsidRPr="00B37872">
              <w:rPr>
                <w:rFonts w:ascii="Arial" w:hAnsi="Arial" w:cs="Arial"/>
                <w:sz w:val="16"/>
                <w:szCs w:val="16"/>
              </w:rPr>
              <w:t>0</w:t>
            </w:r>
          </w:p>
        </w:tc>
        <w:tc>
          <w:tcPr>
            <w:tcW w:w="359" w:type="pct"/>
            <w:tcBorders>
              <w:top w:val="nil"/>
              <w:left w:val="nil"/>
              <w:bottom w:val="single" w:sz="4" w:space="0" w:color="auto"/>
              <w:right w:val="single" w:sz="4" w:space="0" w:color="auto"/>
            </w:tcBorders>
            <w:shd w:val="clear" w:color="auto" w:fill="auto"/>
            <w:vAlign w:val="center"/>
            <w:hideMark/>
          </w:tcPr>
          <w:p w:rsidR="00293D52" w:rsidRPr="00B37872" w:rsidRDefault="00B44288" w:rsidP="0078644C">
            <w:pPr>
              <w:rPr>
                <w:rFonts w:ascii="Arial" w:hAnsi="Arial" w:cs="Arial"/>
                <w:color w:val="000000"/>
                <w:sz w:val="16"/>
                <w:szCs w:val="16"/>
              </w:rPr>
            </w:pPr>
            <w:r w:rsidRPr="00B37872">
              <w:rPr>
                <w:rFonts w:ascii="Arial" w:hAnsi="Arial" w:cs="Arial"/>
                <w:color w:val="000000"/>
                <w:sz w:val="16"/>
                <w:szCs w:val="16"/>
              </w:rPr>
              <w:t>-</w:t>
            </w:r>
          </w:p>
        </w:tc>
        <w:tc>
          <w:tcPr>
            <w:tcW w:w="375" w:type="pct"/>
            <w:tcBorders>
              <w:top w:val="nil"/>
              <w:left w:val="nil"/>
              <w:bottom w:val="single" w:sz="4" w:space="0" w:color="auto"/>
              <w:right w:val="single" w:sz="4" w:space="0" w:color="auto"/>
            </w:tcBorders>
            <w:shd w:val="clear" w:color="auto" w:fill="auto"/>
            <w:vAlign w:val="center"/>
            <w:hideMark/>
          </w:tcPr>
          <w:p w:rsidR="00293D52" w:rsidRPr="00B37872" w:rsidRDefault="00B44288" w:rsidP="0078644C">
            <w:pPr>
              <w:rPr>
                <w:rFonts w:ascii="Arial" w:hAnsi="Arial" w:cs="Arial"/>
                <w:color w:val="000000"/>
                <w:sz w:val="16"/>
                <w:szCs w:val="16"/>
              </w:rPr>
            </w:pPr>
            <w:r w:rsidRPr="00B37872">
              <w:rPr>
                <w:rFonts w:ascii="Arial" w:hAnsi="Arial" w:cs="Arial"/>
                <w:color w:val="000000"/>
                <w:sz w:val="16"/>
                <w:szCs w:val="16"/>
              </w:rPr>
              <w:t>ј</w:t>
            </w:r>
            <w:r w:rsidR="00967A95" w:rsidRPr="00B37872">
              <w:rPr>
                <w:rFonts w:ascii="Arial" w:hAnsi="Arial" w:cs="Arial"/>
                <w:color w:val="000000"/>
                <w:sz w:val="16"/>
                <w:szCs w:val="16"/>
              </w:rPr>
              <w:t>ануар-фебруар</w:t>
            </w:r>
          </w:p>
        </w:tc>
        <w:tc>
          <w:tcPr>
            <w:tcW w:w="588" w:type="pct"/>
            <w:tcBorders>
              <w:top w:val="nil"/>
              <w:left w:val="nil"/>
              <w:bottom w:val="single" w:sz="4" w:space="0" w:color="auto"/>
              <w:right w:val="single" w:sz="4" w:space="0" w:color="auto"/>
            </w:tcBorders>
            <w:shd w:val="clear" w:color="auto" w:fill="auto"/>
            <w:vAlign w:val="center"/>
          </w:tcPr>
          <w:p w:rsidR="00293D52" w:rsidRPr="00B37872" w:rsidRDefault="00967A95" w:rsidP="0078644C">
            <w:pPr>
              <w:rPr>
                <w:rFonts w:ascii="Arial" w:hAnsi="Arial" w:cs="Arial"/>
                <w:color w:val="000000"/>
                <w:sz w:val="16"/>
                <w:szCs w:val="16"/>
                <w:lang w:val="ru-RU"/>
              </w:rPr>
            </w:pPr>
            <w:r w:rsidRPr="00B37872">
              <w:rPr>
                <w:rFonts w:ascii="Arial" w:hAnsi="Arial" w:cs="Arial"/>
                <w:color w:val="000000"/>
                <w:sz w:val="16"/>
                <w:szCs w:val="16"/>
                <w:lang w:val="ru-RU"/>
              </w:rPr>
              <w:t>Стр</w:t>
            </w:r>
            <w:r w:rsidR="00071AEF" w:rsidRPr="00B37872">
              <w:rPr>
                <w:rFonts w:ascii="Arial" w:hAnsi="Arial" w:cs="Arial"/>
                <w:color w:val="000000"/>
                <w:sz w:val="16"/>
                <w:szCs w:val="16"/>
                <w:lang w:val="ru-RU"/>
              </w:rPr>
              <w:t>у</w:t>
            </w:r>
            <w:r w:rsidRPr="00B37872">
              <w:rPr>
                <w:rFonts w:ascii="Arial" w:hAnsi="Arial" w:cs="Arial"/>
                <w:color w:val="000000"/>
                <w:sz w:val="16"/>
                <w:szCs w:val="16"/>
                <w:lang w:val="ru-RU"/>
              </w:rPr>
              <w:t>чна служба Скупштине града Зворник</w:t>
            </w:r>
          </w:p>
          <w:p w:rsidR="00967A95" w:rsidRPr="00B37872" w:rsidRDefault="0021664B" w:rsidP="0078644C">
            <w:pPr>
              <w:rPr>
                <w:rFonts w:ascii="Arial" w:hAnsi="Arial" w:cs="Arial"/>
                <w:color w:val="000000"/>
                <w:sz w:val="16"/>
                <w:szCs w:val="16"/>
                <w:lang w:val="ru-RU"/>
              </w:rPr>
            </w:pPr>
            <w:r w:rsidRPr="00B37872">
              <w:rPr>
                <w:rFonts w:ascii="Arial" w:hAnsi="Arial" w:cs="Arial"/>
                <w:color w:val="000000"/>
                <w:sz w:val="16"/>
                <w:szCs w:val="16"/>
                <w:lang w:val="ru-RU"/>
              </w:rPr>
              <w:t>(</w:t>
            </w:r>
            <w:r w:rsidR="00967A95" w:rsidRPr="00B37872">
              <w:rPr>
                <w:rFonts w:ascii="Arial" w:hAnsi="Arial" w:cs="Arial"/>
                <w:color w:val="000000"/>
                <w:sz w:val="16"/>
                <w:szCs w:val="16"/>
                <w:lang w:val="ru-RU"/>
              </w:rPr>
              <w:t>Алић Џевад</w:t>
            </w:r>
            <w:r w:rsidRPr="00B37872">
              <w:rPr>
                <w:rFonts w:ascii="Arial" w:hAnsi="Arial" w:cs="Arial"/>
                <w:color w:val="000000"/>
                <w:sz w:val="16"/>
                <w:szCs w:val="16"/>
                <w:lang w:val="ru-RU"/>
              </w:rPr>
              <w:t>, Стручни сарадник за послове мјесних заједница</w:t>
            </w:r>
            <w:r w:rsidR="00071AEF" w:rsidRPr="00B37872">
              <w:rPr>
                <w:rFonts w:ascii="Arial" w:hAnsi="Arial" w:cs="Arial"/>
                <w:color w:val="000000"/>
                <w:sz w:val="16"/>
                <w:szCs w:val="16"/>
                <w:lang w:val="ru-RU"/>
              </w:rPr>
              <w:t>)</w:t>
            </w:r>
          </w:p>
        </w:tc>
      </w:tr>
      <w:tr w:rsidR="0021664B" w:rsidRPr="00B37872" w:rsidTr="00222D54">
        <w:trPr>
          <w:trHeight w:val="288"/>
          <w:jc w:val="center"/>
        </w:trPr>
        <w:tc>
          <w:tcPr>
            <w:tcW w:w="2665" w:type="pct"/>
            <w:gridSpan w:val="7"/>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21664B" w:rsidRPr="00B37872" w:rsidRDefault="0021664B" w:rsidP="00FC3D1D">
            <w:pPr>
              <w:spacing w:line="276" w:lineRule="auto"/>
              <w:jc w:val="right"/>
              <w:rPr>
                <w:rFonts w:ascii="Arial" w:hAnsi="Arial" w:cs="Arial"/>
                <w:b/>
                <w:sz w:val="16"/>
                <w:szCs w:val="16"/>
              </w:rPr>
            </w:pPr>
            <w:r w:rsidRPr="00B37872">
              <w:rPr>
                <w:rFonts w:ascii="Arial" w:hAnsi="Arial" w:cs="Arial"/>
                <w:b/>
                <w:sz w:val="16"/>
                <w:szCs w:val="16"/>
              </w:rPr>
              <w:t>Укупно</w:t>
            </w:r>
          </w:p>
        </w:tc>
        <w:tc>
          <w:tcPr>
            <w:tcW w:w="347" w:type="pct"/>
            <w:gridSpan w:val="2"/>
            <w:tcBorders>
              <w:top w:val="single" w:sz="4" w:space="0" w:color="auto"/>
              <w:left w:val="single" w:sz="4" w:space="0" w:color="auto"/>
              <w:bottom w:val="single" w:sz="4" w:space="0" w:color="auto"/>
              <w:right w:val="single" w:sz="4" w:space="0" w:color="auto"/>
            </w:tcBorders>
            <w:shd w:val="clear" w:color="auto" w:fill="DAEEF3"/>
            <w:vAlign w:val="center"/>
          </w:tcPr>
          <w:p w:rsidR="0021664B" w:rsidRPr="00B37872" w:rsidRDefault="001D3483" w:rsidP="0078644C">
            <w:pPr>
              <w:spacing w:line="276" w:lineRule="auto"/>
              <w:rPr>
                <w:rFonts w:ascii="Arial" w:hAnsi="Arial" w:cs="Arial"/>
                <w:b/>
                <w:sz w:val="16"/>
                <w:szCs w:val="16"/>
              </w:rPr>
            </w:pPr>
            <w:r w:rsidRPr="00B37872">
              <w:rPr>
                <w:rFonts w:ascii="Arial" w:hAnsi="Arial" w:cs="Arial"/>
                <w:b/>
                <w:sz w:val="16"/>
                <w:szCs w:val="16"/>
              </w:rPr>
              <w:t>13</w:t>
            </w:r>
            <w:r w:rsidR="00617848" w:rsidRPr="00B37872">
              <w:rPr>
                <w:rFonts w:ascii="Arial" w:hAnsi="Arial" w:cs="Arial"/>
                <w:b/>
                <w:sz w:val="16"/>
                <w:szCs w:val="16"/>
              </w:rPr>
              <w:t>0</w:t>
            </w:r>
            <w:r w:rsidR="00071AEF" w:rsidRPr="00B37872">
              <w:rPr>
                <w:rFonts w:ascii="Arial" w:hAnsi="Arial" w:cs="Arial"/>
                <w:b/>
                <w:sz w:val="16"/>
                <w:szCs w:val="16"/>
              </w:rPr>
              <w:t>.000</w:t>
            </w:r>
          </w:p>
        </w:tc>
        <w:tc>
          <w:tcPr>
            <w:tcW w:w="336" w:type="pct"/>
            <w:tcBorders>
              <w:top w:val="single" w:sz="4" w:space="0" w:color="auto"/>
              <w:left w:val="single" w:sz="4" w:space="0" w:color="auto"/>
              <w:bottom w:val="single" w:sz="4" w:space="0" w:color="auto"/>
              <w:right w:val="single" w:sz="4" w:space="0" w:color="auto"/>
            </w:tcBorders>
            <w:shd w:val="clear" w:color="auto" w:fill="DAEEF3"/>
            <w:vAlign w:val="center"/>
          </w:tcPr>
          <w:p w:rsidR="0021664B" w:rsidRPr="00B37872" w:rsidRDefault="001D3483" w:rsidP="0078644C">
            <w:pPr>
              <w:spacing w:line="276" w:lineRule="auto"/>
              <w:rPr>
                <w:rFonts w:ascii="Arial" w:hAnsi="Arial" w:cs="Arial"/>
                <w:b/>
                <w:sz w:val="16"/>
                <w:szCs w:val="16"/>
              </w:rPr>
            </w:pPr>
            <w:r w:rsidRPr="00B37872">
              <w:rPr>
                <w:rFonts w:ascii="Arial" w:hAnsi="Arial" w:cs="Arial"/>
                <w:b/>
                <w:sz w:val="16"/>
                <w:szCs w:val="16"/>
              </w:rPr>
              <w:t>13</w:t>
            </w:r>
            <w:r w:rsidR="00617848" w:rsidRPr="00B37872">
              <w:rPr>
                <w:rFonts w:ascii="Arial" w:hAnsi="Arial" w:cs="Arial"/>
                <w:b/>
                <w:sz w:val="16"/>
                <w:szCs w:val="16"/>
              </w:rPr>
              <w:t>0</w:t>
            </w:r>
            <w:r w:rsidR="00071AEF" w:rsidRPr="00B37872">
              <w:rPr>
                <w:rFonts w:ascii="Arial" w:hAnsi="Arial" w:cs="Arial"/>
                <w:b/>
                <w:sz w:val="16"/>
                <w:szCs w:val="16"/>
              </w:rPr>
              <w:t>.000</w:t>
            </w:r>
          </w:p>
        </w:tc>
        <w:tc>
          <w:tcPr>
            <w:tcW w:w="330" w:type="pct"/>
            <w:gridSpan w:val="2"/>
            <w:tcBorders>
              <w:top w:val="single" w:sz="4" w:space="0" w:color="auto"/>
              <w:left w:val="single" w:sz="4" w:space="0" w:color="auto"/>
              <w:bottom w:val="single" w:sz="4" w:space="0" w:color="auto"/>
              <w:right w:val="single" w:sz="4" w:space="0" w:color="auto"/>
            </w:tcBorders>
            <w:shd w:val="clear" w:color="auto" w:fill="DAEEF3"/>
            <w:vAlign w:val="center"/>
          </w:tcPr>
          <w:p w:rsidR="0021664B" w:rsidRPr="00B37872" w:rsidRDefault="00B44288" w:rsidP="0078644C">
            <w:pPr>
              <w:spacing w:line="276" w:lineRule="auto"/>
              <w:rPr>
                <w:rFonts w:ascii="Arial" w:hAnsi="Arial" w:cs="Arial"/>
                <w:b/>
                <w:sz w:val="16"/>
                <w:szCs w:val="16"/>
              </w:rPr>
            </w:pPr>
            <w:r w:rsidRPr="00B37872">
              <w:rPr>
                <w:rFonts w:ascii="Arial" w:hAnsi="Arial" w:cs="Arial"/>
                <w:b/>
                <w:sz w:val="16"/>
                <w:szCs w:val="16"/>
              </w:rPr>
              <w:t>0</w:t>
            </w:r>
          </w:p>
        </w:tc>
        <w:tc>
          <w:tcPr>
            <w:tcW w:w="1322" w:type="pct"/>
            <w:gridSpan w:val="3"/>
            <w:tcBorders>
              <w:top w:val="single" w:sz="4" w:space="0" w:color="auto"/>
              <w:left w:val="single" w:sz="4" w:space="0" w:color="auto"/>
              <w:bottom w:val="single" w:sz="4" w:space="0" w:color="auto"/>
              <w:right w:val="single" w:sz="4" w:space="0" w:color="auto"/>
            </w:tcBorders>
            <w:shd w:val="clear" w:color="auto" w:fill="DAEEF3"/>
            <w:vAlign w:val="center"/>
          </w:tcPr>
          <w:p w:rsidR="0021664B" w:rsidRPr="00B37872" w:rsidRDefault="0021664B" w:rsidP="00FC3D1D">
            <w:pPr>
              <w:spacing w:line="276" w:lineRule="auto"/>
              <w:jc w:val="center"/>
              <w:rPr>
                <w:rFonts w:ascii="Arial" w:hAnsi="Arial" w:cs="Arial"/>
                <w:b/>
                <w:sz w:val="16"/>
                <w:szCs w:val="16"/>
              </w:rPr>
            </w:pPr>
          </w:p>
        </w:tc>
      </w:tr>
    </w:tbl>
    <w:p w:rsidR="009377F6" w:rsidRPr="009377F6" w:rsidRDefault="009377F6" w:rsidP="009377F6"/>
    <w:p w:rsidR="00BE44C1" w:rsidRDefault="00BE44C1" w:rsidP="00B37F0C">
      <w:pPr>
        <w:pStyle w:val="10"/>
        <w:sectPr w:rsidR="00BE44C1" w:rsidSect="006939A3">
          <w:pgSz w:w="16834" w:h="11909" w:orient="landscape" w:code="9"/>
          <w:pgMar w:top="990" w:right="1440" w:bottom="1080" w:left="1440" w:header="720" w:footer="720" w:gutter="0"/>
          <w:cols w:space="720"/>
          <w:docGrid w:linePitch="360"/>
        </w:sectPr>
      </w:pPr>
    </w:p>
    <w:p w:rsidR="009900B2" w:rsidRDefault="00906555" w:rsidP="00971BCC">
      <w:pPr>
        <w:pStyle w:val="4"/>
        <w:numPr>
          <w:ilvl w:val="0"/>
          <w:numId w:val="28"/>
        </w:numPr>
        <w:rPr>
          <w:lang w:val="ru-RU"/>
        </w:rPr>
      </w:pPr>
      <w:bookmarkStart w:id="15" w:name="_Toc535918249"/>
      <w:bookmarkStart w:id="16" w:name="_Toc41343974"/>
      <w:r w:rsidRPr="007567CF">
        <w:rPr>
          <w:lang w:val="ru-RU"/>
        </w:rPr>
        <w:lastRenderedPageBreak/>
        <w:t>Буџет С</w:t>
      </w:r>
      <w:r w:rsidR="00AC6C8B" w:rsidRPr="007567CF">
        <w:rPr>
          <w:lang w:val="ru-RU"/>
        </w:rPr>
        <w:t>тручне с</w:t>
      </w:r>
      <w:r w:rsidRPr="007567CF">
        <w:rPr>
          <w:lang w:val="ru-RU"/>
        </w:rPr>
        <w:t>лужбе</w:t>
      </w:r>
      <w:r w:rsidR="005D1646" w:rsidRPr="007567CF">
        <w:rPr>
          <w:lang w:val="ru-RU"/>
        </w:rPr>
        <w:t xml:space="preserve"> за 2020</w:t>
      </w:r>
      <w:r w:rsidR="00B15DED" w:rsidRPr="007567CF">
        <w:rPr>
          <w:lang w:val="ru-RU"/>
        </w:rPr>
        <w:t xml:space="preserve">. </w:t>
      </w:r>
      <w:r w:rsidR="0030773D">
        <w:rPr>
          <w:lang w:val="ru-RU"/>
        </w:rPr>
        <w:t>г</w:t>
      </w:r>
      <w:r w:rsidR="00B15DED" w:rsidRPr="007567CF">
        <w:rPr>
          <w:lang w:val="ru-RU"/>
        </w:rPr>
        <w:t>одину</w:t>
      </w:r>
      <w:bookmarkEnd w:id="15"/>
      <w:bookmarkEnd w:id="16"/>
    </w:p>
    <w:p w:rsidR="00CD6CDD" w:rsidRPr="00CD6CDD" w:rsidRDefault="00CD6CDD" w:rsidP="00CD6CDD">
      <w:pPr>
        <w:rPr>
          <w:lang w:val="ru-RU"/>
        </w:rPr>
      </w:pPr>
    </w:p>
    <w:p w:rsidR="00973ED0" w:rsidRPr="009E4574" w:rsidRDefault="0043280C" w:rsidP="000228D7">
      <w:pPr>
        <w:jc w:val="both"/>
        <w:rPr>
          <w:rFonts w:ascii="Arial" w:hAnsi="Arial" w:cs="Arial"/>
          <w:sz w:val="20"/>
          <w:szCs w:val="20"/>
          <w:lang w:val="ru-RU"/>
        </w:rPr>
      </w:pPr>
      <w:r w:rsidRPr="009E4574">
        <w:rPr>
          <w:rFonts w:ascii="Arial" w:hAnsi="Arial" w:cs="Arial"/>
          <w:sz w:val="20"/>
          <w:szCs w:val="20"/>
          <w:lang w:val="ru-RU"/>
        </w:rPr>
        <w:t xml:space="preserve">Стручна служба </w:t>
      </w:r>
      <w:r w:rsidR="0018739B" w:rsidRPr="009E4574">
        <w:rPr>
          <w:rFonts w:ascii="Arial" w:hAnsi="Arial" w:cs="Arial"/>
          <w:sz w:val="20"/>
          <w:szCs w:val="20"/>
          <w:lang w:val="ru-RU"/>
        </w:rPr>
        <w:t xml:space="preserve">је </w:t>
      </w:r>
      <w:r w:rsidR="00AC6C8B" w:rsidRPr="009E4574">
        <w:rPr>
          <w:rFonts w:ascii="Arial" w:hAnsi="Arial" w:cs="Arial"/>
          <w:sz w:val="20"/>
          <w:szCs w:val="20"/>
          <w:lang w:val="ru-RU"/>
        </w:rPr>
        <w:t>потрошачка једница</w:t>
      </w:r>
      <w:r w:rsidR="001273E3" w:rsidRPr="009E4574">
        <w:rPr>
          <w:rFonts w:ascii="Arial" w:hAnsi="Arial" w:cs="Arial"/>
          <w:sz w:val="20"/>
          <w:szCs w:val="20"/>
          <w:lang w:val="ru-RU"/>
        </w:rPr>
        <w:t xml:space="preserve"> која располаже са</w:t>
      </w:r>
      <w:r w:rsidR="00AC6C8B" w:rsidRPr="009E4574">
        <w:rPr>
          <w:rFonts w:ascii="Arial" w:hAnsi="Arial" w:cs="Arial"/>
          <w:sz w:val="20"/>
          <w:szCs w:val="20"/>
          <w:lang w:val="ru-RU"/>
        </w:rPr>
        <w:t xml:space="preserve"> </w:t>
      </w:r>
      <w:r w:rsidR="00617848" w:rsidRPr="009E4574">
        <w:rPr>
          <w:rFonts w:ascii="Arial" w:hAnsi="Arial" w:cs="Arial"/>
          <w:sz w:val="20"/>
          <w:szCs w:val="20"/>
          <w:lang w:val="ru-RU"/>
        </w:rPr>
        <w:t>565.000</w:t>
      </w:r>
      <w:r w:rsidR="001273E3" w:rsidRPr="009E4574">
        <w:rPr>
          <w:rFonts w:ascii="Arial" w:hAnsi="Arial" w:cs="Arial"/>
          <w:sz w:val="20"/>
          <w:szCs w:val="20"/>
          <w:lang w:val="ru-RU"/>
        </w:rPr>
        <w:t xml:space="preserve"> КМ </w:t>
      </w:r>
      <w:r w:rsidR="00973ED0" w:rsidRPr="009E4574">
        <w:rPr>
          <w:rFonts w:ascii="Arial" w:hAnsi="Arial" w:cs="Arial"/>
          <w:sz w:val="20"/>
          <w:szCs w:val="20"/>
          <w:lang w:val="ru-RU"/>
        </w:rPr>
        <w:t>на позицијама 412100, 412300 и 412900</w:t>
      </w:r>
      <w:r w:rsidR="001273E3" w:rsidRPr="009E4574">
        <w:rPr>
          <w:rFonts w:ascii="Arial" w:hAnsi="Arial" w:cs="Arial"/>
          <w:sz w:val="20"/>
          <w:szCs w:val="20"/>
          <w:lang w:val="ru-RU"/>
        </w:rPr>
        <w:t xml:space="preserve"> Плана буџета Градске управе града Зворник за</w:t>
      </w:r>
      <w:r w:rsidR="005D1646" w:rsidRPr="009E4574">
        <w:rPr>
          <w:rFonts w:ascii="Arial" w:hAnsi="Arial" w:cs="Arial"/>
          <w:sz w:val="20"/>
          <w:szCs w:val="20"/>
          <w:lang w:val="ru-RU"/>
        </w:rPr>
        <w:t xml:space="preserve"> 2020</w:t>
      </w:r>
      <w:r w:rsidR="00AC6C8B" w:rsidRPr="009E4574">
        <w:rPr>
          <w:rFonts w:ascii="Arial" w:hAnsi="Arial" w:cs="Arial"/>
          <w:sz w:val="20"/>
          <w:szCs w:val="20"/>
          <w:lang w:val="ru-RU"/>
        </w:rPr>
        <w:t xml:space="preserve">. </w:t>
      </w:r>
      <w:r w:rsidR="00B92137" w:rsidRPr="009E4574">
        <w:rPr>
          <w:rFonts w:ascii="Arial" w:hAnsi="Arial" w:cs="Arial"/>
          <w:sz w:val="20"/>
          <w:szCs w:val="20"/>
          <w:lang w:val="ru-RU"/>
        </w:rPr>
        <w:t>г</w:t>
      </w:r>
      <w:r w:rsidR="00AC6C8B" w:rsidRPr="009E4574">
        <w:rPr>
          <w:rFonts w:ascii="Arial" w:hAnsi="Arial" w:cs="Arial"/>
          <w:sz w:val="20"/>
          <w:szCs w:val="20"/>
          <w:lang w:val="ru-RU"/>
        </w:rPr>
        <w:t>один</w:t>
      </w:r>
      <w:r w:rsidR="001273E3" w:rsidRPr="009E4574">
        <w:rPr>
          <w:rFonts w:ascii="Arial" w:hAnsi="Arial" w:cs="Arial"/>
          <w:sz w:val="20"/>
          <w:szCs w:val="20"/>
          <w:lang w:val="ru-RU"/>
        </w:rPr>
        <w:t>у.</w:t>
      </w:r>
      <w:r w:rsidR="000228D7" w:rsidRPr="009E4574">
        <w:rPr>
          <w:rFonts w:ascii="Arial" w:hAnsi="Arial" w:cs="Arial"/>
          <w:sz w:val="20"/>
          <w:szCs w:val="20"/>
          <w:lang w:val="ru-RU"/>
        </w:rPr>
        <w:t xml:space="preserve"> Важно је напоменути да </w:t>
      </w:r>
      <w:r w:rsidR="00542D22" w:rsidRPr="009E4574">
        <w:rPr>
          <w:rFonts w:ascii="Arial" w:hAnsi="Arial" w:cs="Arial"/>
          <w:sz w:val="20"/>
          <w:szCs w:val="20"/>
          <w:lang w:val="ru-RU"/>
        </w:rPr>
        <w:t>је највећи дио тих средстава намјењен покривању расхода у вези са организацијом и припремом избора (закуп простора, режијски материјал, обука и рад чланова бирачких одбора</w:t>
      </w:r>
      <w:r w:rsidR="00973ED0" w:rsidRPr="009E4574">
        <w:rPr>
          <w:rFonts w:ascii="Arial" w:hAnsi="Arial" w:cs="Arial"/>
          <w:sz w:val="20"/>
          <w:szCs w:val="20"/>
          <w:lang w:val="ru-RU"/>
        </w:rPr>
        <w:t>) и плаћању накнада</w:t>
      </w:r>
      <w:r w:rsidR="00542D22" w:rsidRPr="009E4574">
        <w:rPr>
          <w:rFonts w:ascii="Arial" w:hAnsi="Arial" w:cs="Arial"/>
          <w:sz w:val="20"/>
          <w:szCs w:val="20"/>
          <w:lang w:val="ru-RU"/>
        </w:rPr>
        <w:t>, порез</w:t>
      </w:r>
      <w:r w:rsidR="00973ED0" w:rsidRPr="009E4574">
        <w:rPr>
          <w:rFonts w:ascii="Arial" w:hAnsi="Arial" w:cs="Arial"/>
          <w:sz w:val="20"/>
          <w:szCs w:val="20"/>
          <w:lang w:val="ru-RU"/>
        </w:rPr>
        <w:t>а и допринос</w:t>
      </w:r>
      <w:r w:rsidR="00542D22" w:rsidRPr="009E4574">
        <w:rPr>
          <w:rFonts w:ascii="Arial" w:hAnsi="Arial" w:cs="Arial"/>
          <w:sz w:val="20"/>
          <w:szCs w:val="20"/>
          <w:lang w:val="ru-RU"/>
        </w:rPr>
        <w:t xml:space="preserve">а за одборнике, чланове скупштинских тијела и </w:t>
      </w:r>
      <w:r w:rsidR="00973ED0" w:rsidRPr="009E4574">
        <w:rPr>
          <w:rFonts w:ascii="Arial" w:hAnsi="Arial" w:cs="Arial"/>
          <w:sz w:val="20"/>
          <w:szCs w:val="20"/>
          <w:lang w:val="ru-RU"/>
        </w:rPr>
        <w:t xml:space="preserve">чланове </w:t>
      </w:r>
      <w:r w:rsidR="00542D22" w:rsidRPr="009E4574">
        <w:rPr>
          <w:rFonts w:ascii="Arial" w:hAnsi="Arial" w:cs="Arial"/>
          <w:sz w:val="20"/>
          <w:szCs w:val="20"/>
          <w:lang w:val="ru-RU"/>
        </w:rPr>
        <w:t xml:space="preserve">Градске изборне комисије. </w:t>
      </w:r>
    </w:p>
    <w:p w:rsidR="0043280C" w:rsidRPr="009E4574" w:rsidRDefault="00973ED0" w:rsidP="00D936AE">
      <w:pPr>
        <w:spacing w:before="120"/>
        <w:jc w:val="both"/>
        <w:rPr>
          <w:rFonts w:ascii="Arial" w:hAnsi="Arial" w:cs="Arial"/>
          <w:sz w:val="20"/>
          <w:szCs w:val="20"/>
          <w:lang w:val="ru-RU"/>
        </w:rPr>
      </w:pPr>
      <w:r w:rsidRPr="009E4574">
        <w:rPr>
          <w:rFonts w:ascii="Arial" w:hAnsi="Arial" w:cs="Arial"/>
          <w:sz w:val="20"/>
          <w:szCs w:val="20"/>
          <w:lang w:val="ru-RU"/>
        </w:rPr>
        <w:t>Средства за лична примања, порезе, доприносе и остале издатке</w:t>
      </w:r>
      <w:r w:rsidR="000228D7" w:rsidRPr="009E4574">
        <w:rPr>
          <w:rFonts w:ascii="Arial" w:hAnsi="Arial" w:cs="Arial"/>
          <w:sz w:val="20"/>
          <w:szCs w:val="20"/>
          <w:lang w:val="ru-RU"/>
        </w:rPr>
        <w:t xml:space="preserve"> за </w:t>
      </w:r>
      <w:r w:rsidRPr="009E4574">
        <w:rPr>
          <w:rFonts w:ascii="Arial" w:hAnsi="Arial" w:cs="Arial"/>
          <w:sz w:val="20"/>
          <w:szCs w:val="20"/>
          <w:lang w:val="ru-RU"/>
        </w:rPr>
        <w:t xml:space="preserve">саме </w:t>
      </w:r>
      <w:r w:rsidR="000228D7" w:rsidRPr="009E4574">
        <w:rPr>
          <w:rFonts w:ascii="Arial" w:hAnsi="Arial" w:cs="Arial"/>
          <w:sz w:val="20"/>
          <w:szCs w:val="20"/>
          <w:lang w:val="ru-RU"/>
        </w:rPr>
        <w:t>запослене у С</w:t>
      </w:r>
      <w:r w:rsidRPr="009E4574">
        <w:rPr>
          <w:rFonts w:ascii="Arial" w:hAnsi="Arial" w:cs="Arial"/>
          <w:sz w:val="20"/>
          <w:szCs w:val="20"/>
          <w:lang w:val="ru-RU"/>
        </w:rPr>
        <w:t>тручној с</w:t>
      </w:r>
      <w:r w:rsidR="000228D7" w:rsidRPr="009E4574">
        <w:rPr>
          <w:rFonts w:ascii="Arial" w:hAnsi="Arial" w:cs="Arial"/>
          <w:sz w:val="20"/>
          <w:szCs w:val="20"/>
          <w:lang w:val="ru-RU"/>
        </w:rPr>
        <w:t xml:space="preserve">лужби </w:t>
      </w:r>
      <w:r w:rsidRPr="009E4574">
        <w:rPr>
          <w:rFonts w:ascii="Arial" w:hAnsi="Arial" w:cs="Arial"/>
          <w:sz w:val="20"/>
          <w:szCs w:val="20"/>
          <w:lang w:val="ru-RU"/>
        </w:rPr>
        <w:t>обезбјеђује</w:t>
      </w:r>
      <w:r w:rsidR="000228D7" w:rsidRPr="009E4574">
        <w:rPr>
          <w:rFonts w:ascii="Arial" w:hAnsi="Arial" w:cs="Arial"/>
          <w:sz w:val="20"/>
          <w:szCs w:val="20"/>
          <w:lang w:val="ru-RU"/>
        </w:rPr>
        <w:t xml:space="preserve"> Одјељење за финасије са позиције 411000. Расходи за лична примања, канцеларијски и други потрошни материјал обезбјеђује Служба за заједничке послове и управљање људским ресурсима са позиције 412000.</w:t>
      </w:r>
    </w:p>
    <w:p w:rsidR="00B91BF7" w:rsidRPr="009E4574" w:rsidRDefault="00D936AE" w:rsidP="00520DD8">
      <w:pPr>
        <w:spacing w:before="120" w:after="60"/>
        <w:jc w:val="center"/>
        <w:rPr>
          <w:rFonts w:ascii="Arial" w:hAnsi="Arial" w:cs="Arial"/>
          <w:sz w:val="20"/>
          <w:szCs w:val="20"/>
          <w:lang w:val="ru-RU"/>
        </w:rPr>
      </w:pPr>
      <w:r w:rsidRPr="009E4574">
        <w:rPr>
          <w:rFonts w:ascii="Arial" w:hAnsi="Arial" w:cs="Arial"/>
          <w:b/>
          <w:sz w:val="20"/>
          <w:szCs w:val="20"/>
          <w:lang w:val="ru-RU"/>
        </w:rPr>
        <w:t>Табела 3.</w:t>
      </w:r>
      <w:r w:rsidRPr="009E4574">
        <w:rPr>
          <w:rFonts w:ascii="Arial" w:hAnsi="Arial" w:cs="Arial"/>
          <w:sz w:val="20"/>
          <w:szCs w:val="20"/>
          <w:lang w:val="ru-RU"/>
        </w:rPr>
        <w:t xml:space="preserve"> Буџ</w:t>
      </w:r>
      <w:r w:rsidR="005D1646" w:rsidRPr="009E4574">
        <w:rPr>
          <w:rFonts w:ascii="Arial" w:hAnsi="Arial" w:cs="Arial"/>
          <w:sz w:val="20"/>
          <w:szCs w:val="20"/>
          <w:lang w:val="ru-RU"/>
        </w:rPr>
        <w:t>ет Стручне службе за 2020</w:t>
      </w:r>
      <w:r w:rsidRPr="009E4574">
        <w:rPr>
          <w:rFonts w:ascii="Arial" w:hAnsi="Arial" w:cs="Arial"/>
          <w:sz w:val="20"/>
          <w:szCs w:val="20"/>
          <w:lang w:val="ru-RU"/>
        </w:rPr>
        <w:t xml:space="preserve">. годину </w:t>
      </w:r>
      <w:bookmarkStart w:id="17" w:name="_Toc378933122"/>
      <w:bookmarkStart w:id="18" w:name="_Toc378933123"/>
      <w:bookmarkStart w:id="19" w:name="_Toc378933124"/>
      <w:bookmarkStart w:id="20" w:name="_Toc378933125"/>
      <w:bookmarkStart w:id="21" w:name="_Toc379896100"/>
      <w:bookmarkEnd w:id="17"/>
      <w:bookmarkEnd w:id="18"/>
      <w:bookmarkEnd w:id="19"/>
      <w:bookmarkEnd w:id="20"/>
    </w:p>
    <w:tbl>
      <w:tblPr>
        <w:tblW w:w="10211" w:type="dxa"/>
        <w:tblInd w:w="103" w:type="dxa"/>
        <w:tblLayout w:type="fixed"/>
        <w:tblLook w:val="04A0"/>
      </w:tblPr>
      <w:tblGrid>
        <w:gridCol w:w="815"/>
        <w:gridCol w:w="900"/>
        <w:gridCol w:w="900"/>
        <w:gridCol w:w="588"/>
        <w:gridCol w:w="3732"/>
        <w:gridCol w:w="1260"/>
        <w:gridCol w:w="1170"/>
        <w:gridCol w:w="846"/>
      </w:tblGrid>
      <w:tr w:rsidR="00520DD8" w:rsidRPr="00F20BD7" w:rsidTr="00896213">
        <w:trPr>
          <w:trHeight w:val="242"/>
        </w:trPr>
        <w:tc>
          <w:tcPr>
            <w:tcW w:w="3203"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rsidR="00520DD8" w:rsidRPr="00F20BD7" w:rsidRDefault="00520DD8" w:rsidP="009620C3">
            <w:pPr>
              <w:rPr>
                <w:rFonts w:ascii="Arial" w:hAnsi="Arial" w:cs="Arial"/>
                <w:b/>
                <w:color w:val="000000"/>
                <w:sz w:val="18"/>
                <w:szCs w:val="18"/>
              </w:rPr>
            </w:pPr>
            <w:r w:rsidRPr="00F20BD7">
              <w:rPr>
                <w:rFonts w:ascii="Arial" w:hAnsi="Arial" w:cs="Arial"/>
                <w:b/>
                <w:bCs/>
                <w:iCs/>
                <w:sz w:val="18"/>
                <w:szCs w:val="18"/>
              </w:rPr>
              <w:t>Назив потрошачке јединице</w:t>
            </w:r>
          </w:p>
        </w:tc>
        <w:tc>
          <w:tcPr>
            <w:tcW w:w="7008"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520DD8" w:rsidRPr="00F20BD7" w:rsidRDefault="00520DD8" w:rsidP="009620C3">
            <w:pPr>
              <w:rPr>
                <w:rFonts w:ascii="Arial" w:hAnsi="Arial" w:cs="Arial"/>
                <w:b/>
                <w:color w:val="000000"/>
                <w:sz w:val="18"/>
                <w:szCs w:val="18"/>
              </w:rPr>
            </w:pPr>
            <w:r w:rsidRPr="00F20BD7">
              <w:rPr>
                <w:rFonts w:ascii="Arial" w:hAnsi="Arial" w:cs="Arial"/>
                <w:b/>
                <w:bCs/>
                <w:iCs/>
                <w:sz w:val="18"/>
                <w:szCs w:val="18"/>
              </w:rPr>
              <w:t>Стручна служба Скупштине града</w:t>
            </w:r>
          </w:p>
        </w:tc>
      </w:tr>
      <w:tr w:rsidR="00520DD8" w:rsidRPr="00F20BD7" w:rsidTr="00896213">
        <w:trPr>
          <w:trHeight w:val="260"/>
        </w:trPr>
        <w:tc>
          <w:tcPr>
            <w:tcW w:w="3203"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rsidR="00520DD8" w:rsidRPr="00F20BD7" w:rsidRDefault="00520DD8" w:rsidP="009620C3">
            <w:pPr>
              <w:rPr>
                <w:rFonts w:ascii="Arial" w:hAnsi="Arial" w:cs="Arial"/>
                <w:b/>
                <w:color w:val="000000"/>
                <w:sz w:val="18"/>
                <w:szCs w:val="18"/>
              </w:rPr>
            </w:pPr>
            <w:r w:rsidRPr="00F20BD7">
              <w:rPr>
                <w:rFonts w:ascii="Arial" w:hAnsi="Arial" w:cs="Arial"/>
                <w:b/>
                <w:bCs/>
                <w:iCs/>
                <w:sz w:val="18"/>
                <w:szCs w:val="18"/>
              </w:rPr>
              <w:t>Број потрошачке јединице</w:t>
            </w:r>
          </w:p>
        </w:tc>
        <w:tc>
          <w:tcPr>
            <w:tcW w:w="7008"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520DD8" w:rsidRPr="00F20BD7" w:rsidRDefault="00520DD8" w:rsidP="00520DD8">
            <w:pPr>
              <w:rPr>
                <w:rFonts w:ascii="Arial" w:hAnsi="Arial" w:cs="Arial"/>
                <w:b/>
                <w:color w:val="000000"/>
                <w:sz w:val="18"/>
                <w:szCs w:val="18"/>
              </w:rPr>
            </w:pPr>
            <w:r w:rsidRPr="00F20BD7">
              <w:rPr>
                <w:rFonts w:ascii="Arial" w:hAnsi="Arial" w:cs="Arial"/>
                <w:b/>
                <w:bCs/>
                <w:iCs/>
                <w:sz w:val="18"/>
                <w:szCs w:val="18"/>
              </w:rPr>
              <w:t>01190110</w:t>
            </w:r>
          </w:p>
        </w:tc>
      </w:tr>
      <w:tr w:rsidR="00520DD8" w:rsidRPr="00F20BD7" w:rsidTr="00896213">
        <w:trPr>
          <w:trHeight w:val="710"/>
        </w:trPr>
        <w:tc>
          <w:tcPr>
            <w:tcW w:w="81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20DD8" w:rsidRPr="00BC7B5A" w:rsidRDefault="00520DD8" w:rsidP="009620C3">
            <w:pPr>
              <w:jc w:val="center"/>
              <w:rPr>
                <w:rFonts w:ascii="Arial" w:hAnsi="Arial" w:cs="Arial"/>
                <w:b/>
                <w:bCs/>
                <w:sz w:val="18"/>
                <w:szCs w:val="18"/>
              </w:rPr>
            </w:pPr>
            <w:r w:rsidRPr="00BC7B5A">
              <w:rPr>
                <w:rFonts w:ascii="Arial" w:hAnsi="Arial" w:cs="Arial"/>
                <w:b/>
                <w:bCs/>
                <w:sz w:val="18"/>
                <w:szCs w:val="18"/>
              </w:rPr>
              <w:t>Редни</w:t>
            </w:r>
            <w:r w:rsidRPr="00BC7B5A">
              <w:rPr>
                <w:rFonts w:ascii="Arial" w:hAnsi="Arial" w:cs="Arial"/>
                <w:b/>
                <w:bCs/>
                <w:sz w:val="18"/>
                <w:szCs w:val="18"/>
              </w:rPr>
              <w:br/>
              <w:t>број</w:t>
            </w:r>
          </w:p>
        </w:tc>
        <w:tc>
          <w:tcPr>
            <w:tcW w:w="1800" w:type="dxa"/>
            <w:gridSpan w:val="2"/>
            <w:tcBorders>
              <w:top w:val="single" w:sz="4" w:space="0" w:color="auto"/>
              <w:left w:val="nil"/>
              <w:bottom w:val="single" w:sz="4" w:space="0" w:color="auto"/>
              <w:right w:val="single" w:sz="4" w:space="0" w:color="000000"/>
            </w:tcBorders>
            <w:shd w:val="clear" w:color="auto" w:fill="DAEEF3"/>
            <w:vAlign w:val="center"/>
            <w:hideMark/>
          </w:tcPr>
          <w:p w:rsidR="00520DD8" w:rsidRPr="00BC7B5A" w:rsidRDefault="00520DD8" w:rsidP="009620C3">
            <w:pPr>
              <w:jc w:val="center"/>
              <w:rPr>
                <w:rFonts w:ascii="Arial" w:hAnsi="Arial" w:cs="Arial"/>
                <w:b/>
                <w:bCs/>
                <w:sz w:val="18"/>
                <w:szCs w:val="18"/>
              </w:rPr>
            </w:pPr>
            <w:r w:rsidRPr="00BC7B5A">
              <w:rPr>
                <w:rFonts w:ascii="Arial" w:hAnsi="Arial" w:cs="Arial"/>
                <w:b/>
                <w:bCs/>
                <w:sz w:val="18"/>
                <w:szCs w:val="18"/>
              </w:rPr>
              <w:t>Економски код</w:t>
            </w:r>
          </w:p>
        </w:tc>
        <w:tc>
          <w:tcPr>
            <w:tcW w:w="4320" w:type="dxa"/>
            <w:gridSpan w:val="2"/>
            <w:tcBorders>
              <w:top w:val="single" w:sz="4" w:space="0" w:color="auto"/>
              <w:left w:val="nil"/>
              <w:bottom w:val="single" w:sz="4" w:space="0" w:color="auto"/>
              <w:right w:val="single" w:sz="4" w:space="0" w:color="auto"/>
            </w:tcBorders>
            <w:shd w:val="clear" w:color="auto" w:fill="DAEEF3"/>
            <w:vAlign w:val="center"/>
            <w:hideMark/>
          </w:tcPr>
          <w:p w:rsidR="00520DD8" w:rsidRPr="00BC7B5A" w:rsidRDefault="00520DD8" w:rsidP="009620C3">
            <w:pPr>
              <w:jc w:val="center"/>
              <w:rPr>
                <w:rFonts w:ascii="Arial" w:hAnsi="Arial" w:cs="Arial"/>
                <w:b/>
                <w:bCs/>
                <w:sz w:val="18"/>
                <w:szCs w:val="18"/>
              </w:rPr>
            </w:pPr>
            <w:r w:rsidRPr="00BC7B5A">
              <w:rPr>
                <w:rFonts w:ascii="Arial" w:hAnsi="Arial" w:cs="Arial"/>
                <w:b/>
                <w:bCs/>
                <w:sz w:val="18"/>
                <w:szCs w:val="18"/>
              </w:rPr>
              <w:t>О  п  и  с</w:t>
            </w:r>
          </w:p>
        </w:tc>
        <w:tc>
          <w:tcPr>
            <w:tcW w:w="1260" w:type="dxa"/>
            <w:tcBorders>
              <w:top w:val="single" w:sz="4" w:space="0" w:color="auto"/>
              <w:left w:val="nil"/>
              <w:bottom w:val="single" w:sz="4" w:space="0" w:color="auto"/>
              <w:right w:val="single" w:sz="4" w:space="0" w:color="auto"/>
            </w:tcBorders>
            <w:shd w:val="clear" w:color="auto" w:fill="DAEEF3"/>
            <w:vAlign w:val="center"/>
            <w:hideMark/>
          </w:tcPr>
          <w:p w:rsidR="00520DD8" w:rsidRPr="00BC7B5A" w:rsidRDefault="00520DD8" w:rsidP="00C366FE">
            <w:pPr>
              <w:jc w:val="center"/>
              <w:rPr>
                <w:rFonts w:ascii="Arial" w:hAnsi="Arial" w:cs="Arial"/>
                <w:b/>
                <w:bCs/>
                <w:sz w:val="18"/>
                <w:szCs w:val="18"/>
              </w:rPr>
            </w:pPr>
            <w:r w:rsidRPr="00BC7B5A">
              <w:rPr>
                <w:rFonts w:ascii="Arial" w:hAnsi="Arial" w:cs="Arial"/>
                <w:b/>
                <w:bCs/>
                <w:sz w:val="18"/>
                <w:szCs w:val="18"/>
              </w:rPr>
              <w:t>Ребаланс за 201</w:t>
            </w:r>
            <w:r w:rsidR="00C366FE" w:rsidRPr="00BC7B5A">
              <w:rPr>
                <w:rFonts w:ascii="Arial" w:hAnsi="Arial" w:cs="Arial"/>
                <w:b/>
                <w:bCs/>
                <w:sz w:val="18"/>
                <w:szCs w:val="18"/>
              </w:rPr>
              <w:t>9</w:t>
            </w:r>
            <w:r w:rsidRPr="00BC7B5A">
              <w:rPr>
                <w:rFonts w:ascii="Arial" w:hAnsi="Arial" w:cs="Arial"/>
                <w:b/>
                <w:bCs/>
                <w:sz w:val="18"/>
                <w:szCs w:val="18"/>
              </w:rPr>
              <w:t>. годину</w:t>
            </w:r>
          </w:p>
        </w:tc>
        <w:tc>
          <w:tcPr>
            <w:tcW w:w="1170" w:type="dxa"/>
            <w:tcBorders>
              <w:top w:val="single" w:sz="4" w:space="0" w:color="auto"/>
              <w:left w:val="nil"/>
              <w:bottom w:val="single" w:sz="4" w:space="0" w:color="auto"/>
              <w:right w:val="single" w:sz="4" w:space="0" w:color="auto"/>
            </w:tcBorders>
            <w:shd w:val="clear" w:color="auto" w:fill="DAEEF3"/>
            <w:vAlign w:val="center"/>
            <w:hideMark/>
          </w:tcPr>
          <w:p w:rsidR="00520DD8" w:rsidRPr="00BC7B5A" w:rsidRDefault="00C366FE" w:rsidP="00C366FE">
            <w:pPr>
              <w:jc w:val="center"/>
              <w:rPr>
                <w:rFonts w:ascii="Arial" w:hAnsi="Arial" w:cs="Arial"/>
                <w:b/>
                <w:bCs/>
                <w:sz w:val="18"/>
                <w:szCs w:val="18"/>
              </w:rPr>
            </w:pPr>
            <w:r w:rsidRPr="00BC7B5A">
              <w:rPr>
                <w:rFonts w:ascii="Arial" w:hAnsi="Arial" w:cs="Arial"/>
                <w:b/>
                <w:bCs/>
                <w:sz w:val="18"/>
                <w:szCs w:val="18"/>
              </w:rPr>
              <w:t>Плaн за 2020</w:t>
            </w:r>
            <w:r w:rsidR="00520DD8" w:rsidRPr="00BC7B5A">
              <w:rPr>
                <w:rFonts w:ascii="Arial" w:hAnsi="Arial" w:cs="Arial"/>
                <w:b/>
                <w:bCs/>
                <w:sz w:val="18"/>
                <w:szCs w:val="18"/>
              </w:rPr>
              <w:t>. годину</w:t>
            </w:r>
          </w:p>
        </w:tc>
        <w:tc>
          <w:tcPr>
            <w:tcW w:w="846" w:type="dxa"/>
            <w:tcBorders>
              <w:top w:val="single" w:sz="4" w:space="0" w:color="auto"/>
              <w:left w:val="nil"/>
              <w:bottom w:val="single" w:sz="4" w:space="0" w:color="auto"/>
              <w:right w:val="single" w:sz="4" w:space="0" w:color="auto"/>
            </w:tcBorders>
            <w:shd w:val="clear" w:color="auto" w:fill="DAEEF3"/>
            <w:vAlign w:val="center"/>
            <w:hideMark/>
          </w:tcPr>
          <w:p w:rsidR="00520DD8" w:rsidRPr="00BC7B5A" w:rsidRDefault="00520DD8" w:rsidP="009620C3">
            <w:pPr>
              <w:jc w:val="center"/>
              <w:rPr>
                <w:rFonts w:ascii="Arial" w:hAnsi="Arial" w:cs="Arial"/>
                <w:b/>
                <w:color w:val="000000"/>
                <w:sz w:val="18"/>
                <w:szCs w:val="18"/>
              </w:rPr>
            </w:pPr>
            <w:r w:rsidRPr="00BC7B5A">
              <w:rPr>
                <w:rFonts w:ascii="Arial" w:hAnsi="Arial" w:cs="Arial"/>
                <w:b/>
                <w:color w:val="000000"/>
                <w:sz w:val="18"/>
                <w:szCs w:val="18"/>
              </w:rPr>
              <w:t>Индекс</w:t>
            </w:r>
          </w:p>
        </w:tc>
      </w:tr>
      <w:tr w:rsidR="00C366FE" w:rsidRPr="00F20BD7" w:rsidTr="00CE5EFD">
        <w:trPr>
          <w:trHeight w:val="240"/>
        </w:trPr>
        <w:tc>
          <w:tcPr>
            <w:tcW w:w="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66FE" w:rsidRPr="00F20BD7" w:rsidRDefault="00C366FE" w:rsidP="00B021A8">
            <w:pPr>
              <w:jc w:val="center"/>
              <w:rPr>
                <w:rFonts w:ascii="Arial" w:hAnsi="Arial" w:cs="Arial"/>
                <w:b/>
                <w:bCs/>
                <w:sz w:val="18"/>
                <w:szCs w:val="18"/>
              </w:rPr>
            </w:pPr>
            <w:r w:rsidRPr="00F20BD7">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C366FE" w:rsidRPr="00F20BD7" w:rsidRDefault="00C366FE" w:rsidP="00B021A8">
            <w:pPr>
              <w:jc w:val="center"/>
              <w:rPr>
                <w:rFonts w:ascii="Arial" w:hAnsi="Arial" w:cs="Arial"/>
                <w:b/>
                <w:bCs/>
                <w:sz w:val="18"/>
                <w:szCs w:val="18"/>
              </w:rPr>
            </w:pPr>
            <w:r w:rsidRPr="00F20BD7">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C366FE" w:rsidRPr="00F20BD7" w:rsidRDefault="00C366FE" w:rsidP="00B021A8">
            <w:pPr>
              <w:jc w:val="center"/>
              <w:rPr>
                <w:rFonts w:ascii="Arial" w:hAnsi="Arial" w:cs="Arial"/>
                <w:b/>
                <w:bCs/>
                <w:sz w:val="18"/>
                <w:szCs w:val="18"/>
              </w:rPr>
            </w:pPr>
            <w:r w:rsidRPr="00F20BD7">
              <w:rPr>
                <w:rFonts w:ascii="Arial" w:hAnsi="Arial" w:cs="Arial"/>
                <w:b/>
                <w:bCs/>
                <w:sz w:val="18"/>
                <w:szCs w:val="18"/>
              </w:rPr>
              <w:t> </w:t>
            </w:r>
          </w:p>
        </w:tc>
        <w:tc>
          <w:tcPr>
            <w:tcW w:w="43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366FE" w:rsidRPr="00F20BD7" w:rsidRDefault="00C366FE" w:rsidP="00B021A8">
            <w:pPr>
              <w:rPr>
                <w:rFonts w:ascii="Arial" w:hAnsi="Arial" w:cs="Arial"/>
                <w:b/>
                <w:bCs/>
                <w:sz w:val="18"/>
                <w:szCs w:val="18"/>
              </w:rPr>
            </w:pPr>
            <w:r w:rsidRPr="00F20BD7">
              <w:rPr>
                <w:rFonts w:ascii="Arial" w:hAnsi="Arial" w:cs="Arial"/>
                <w:b/>
                <w:bCs/>
                <w:sz w:val="18"/>
                <w:szCs w:val="18"/>
              </w:rPr>
              <w:t>А.  ТЕКУЋИ  РАСХОДИ</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b/>
                <w:bCs/>
                <w:sz w:val="18"/>
                <w:szCs w:val="18"/>
              </w:rPr>
            </w:pPr>
            <w:r w:rsidRPr="00F20BD7">
              <w:rPr>
                <w:rFonts w:ascii="Arial" w:hAnsi="Arial" w:cs="Arial"/>
                <w:b/>
                <w:bCs/>
                <w:sz w:val="18"/>
                <w:szCs w:val="18"/>
              </w:rPr>
              <w:t>387.700</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b/>
                <w:bCs/>
                <w:sz w:val="18"/>
                <w:szCs w:val="18"/>
              </w:rPr>
            </w:pPr>
            <w:r w:rsidRPr="00F20BD7">
              <w:rPr>
                <w:rFonts w:ascii="Arial" w:hAnsi="Arial" w:cs="Arial"/>
                <w:b/>
                <w:bCs/>
                <w:sz w:val="18"/>
                <w:szCs w:val="18"/>
              </w:rPr>
              <w:t>565.000</w:t>
            </w:r>
          </w:p>
        </w:tc>
        <w:tc>
          <w:tcPr>
            <w:tcW w:w="846" w:type="dxa"/>
            <w:tcBorders>
              <w:top w:val="single" w:sz="4" w:space="0" w:color="auto"/>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146</w:t>
            </w:r>
          </w:p>
        </w:tc>
      </w:tr>
      <w:tr w:rsidR="00C366FE" w:rsidRPr="00F20BD7" w:rsidTr="00CE5EFD">
        <w:trPr>
          <w:trHeight w:val="240"/>
        </w:trPr>
        <w:tc>
          <w:tcPr>
            <w:tcW w:w="815" w:type="dxa"/>
            <w:tcBorders>
              <w:top w:val="nil"/>
              <w:left w:val="single" w:sz="4" w:space="0" w:color="auto"/>
              <w:bottom w:val="single" w:sz="4" w:space="0" w:color="auto"/>
              <w:right w:val="single" w:sz="4" w:space="0" w:color="auto"/>
            </w:tcBorders>
            <w:shd w:val="clear" w:color="000000" w:fill="FFFFFF"/>
            <w:noWrap/>
            <w:vAlign w:val="bottom"/>
            <w:hideMark/>
          </w:tcPr>
          <w:p w:rsidR="00C366FE" w:rsidRPr="00F20BD7" w:rsidRDefault="00C366FE" w:rsidP="00B021A8">
            <w:pPr>
              <w:jc w:val="center"/>
              <w:rPr>
                <w:rFonts w:ascii="Arial" w:hAnsi="Arial" w:cs="Arial"/>
                <w:sz w:val="18"/>
                <w:szCs w:val="18"/>
              </w:rPr>
            </w:pPr>
            <w:r w:rsidRPr="00F20BD7">
              <w:rPr>
                <w:rFonts w:ascii="Arial" w:hAnsi="Arial" w:cs="Arial"/>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B021A8">
            <w:pPr>
              <w:jc w:val="center"/>
              <w:rPr>
                <w:rFonts w:ascii="Arial" w:hAnsi="Arial" w:cs="Arial"/>
                <w:sz w:val="18"/>
                <w:szCs w:val="18"/>
              </w:rPr>
            </w:pPr>
            <w:r w:rsidRPr="00F20BD7">
              <w:rPr>
                <w:rFonts w:ascii="Arial" w:hAnsi="Arial" w:cs="Arial"/>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B021A8">
            <w:pPr>
              <w:jc w:val="center"/>
              <w:rPr>
                <w:rFonts w:ascii="Arial" w:hAnsi="Arial" w:cs="Arial"/>
                <w:sz w:val="18"/>
                <w:szCs w:val="18"/>
              </w:rPr>
            </w:pPr>
            <w:r w:rsidRPr="00F20BD7">
              <w:rPr>
                <w:rFonts w:ascii="Arial" w:hAnsi="Arial" w:cs="Arial"/>
                <w:sz w:val="18"/>
                <w:szCs w:val="18"/>
              </w:rPr>
              <w:t> </w:t>
            </w:r>
          </w:p>
        </w:tc>
        <w:tc>
          <w:tcPr>
            <w:tcW w:w="4320" w:type="dxa"/>
            <w:gridSpan w:val="2"/>
            <w:tcBorders>
              <w:top w:val="nil"/>
              <w:left w:val="nil"/>
              <w:bottom w:val="single" w:sz="4" w:space="0" w:color="auto"/>
              <w:right w:val="single" w:sz="4" w:space="0" w:color="auto"/>
            </w:tcBorders>
            <w:shd w:val="clear" w:color="000000" w:fill="FFFFFF"/>
            <w:vAlign w:val="bottom"/>
            <w:hideMark/>
          </w:tcPr>
          <w:p w:rsidR="00C366FE" w:rsidRPr="00F20BD7" w:rsidRDefault="00C366FE" w:rsidP="00B021A8">
            <w:pPr>
              <w:rPr>
                <w:rFonts w:ascii="Arial" w:hAnsi="Arial" w:cs="Arial"/>
                <w:sz w:val="18"/>
                <w:szCs w:val="18"/>
              </w:rPr>
            </w:pPr>
            <w:r w:rsidRPr="00F20BD7">
              <w:rPr>
                <w:rFonts w:ascii="Arial" w:hAnsi="Arial" w:cs="Arial"/>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rPr>
                <w:rFonts w:ascii="Arial" w:hAnsi="Arial" w:cs="Arial"/>
                <w:sz w:val="18"/>
                <w:szCs w:val="18"/>
              </w:rPr>
            </w:pPr>
            <w:r w:rsidRPr="00F20BD7">
              <w:rPr>
                <w:rFonts w:ascii="Arial" w:hAnsi="Arial" w:cs="Arial"/>
                <w:sz w:val="18"/>
                <w:szCs w:val="18"/>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rPr>
                <w:rFonts w:ascii="Arial" w:hAnsi="Arial" w:cs="Arial"/>
                <w:sz w:val="18"/>
                <w:szCs w:val="18"/>
              </w:rPr>
            </w:pPr>
            <w:r w:rsidRPr="00F20BD7">
              <w:rPr>
                <w:rFonts w:ascii="Arial" w:hAnsi="Arial" w:cs="Arial"/>
                <w:sz w:val="18"/>
                <w:szCs w:val="18"/>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center"/>
              <w:rPr>
                <w:rFonts w:ascii="Arial" w:hAnsi="Arial" w:cs="Arial"/>
                <w:sz w:val="18"/>
                <w:szCs w:val="18"/>
              </w:rPr>
            </w:pPr>
          </w:p>
        </w:tc>
      </w:tr>
      <w:tr w:rsidR="00C366FE" w:rsidRPr="00F20BD7" w:rsidTr="00CE5EFD">
        <w:trPr>
          <w:trHeight w:val="215"/>
        </w:trPr>
        <w:tc>
          <w:tcPr>
            <w:tcW w:w="815" w:type="dxa"/>
            <w:tcBorders>
              <w:top w:val="nil"/>
              <w:left w:val="single" w:sz="4" w:space="0" w:color="auto"/>
              <w:bottom w:val="single" w:sz="4" w:space="0" w:color="auto"/>
              <w:right w:val="single" w:sz="4" w:space="0" w:color="auto"/>
            </w:tcBorders>
            <w:shd w:val="clear" w:color="000000" w:fill="FFFFFF"/>
            <w:vAlign w:val="center"/>
            <w:hideMark/>
          </w:tcPr>
          <w:p w:rsidR="00C366FE" w:rsidRPr="00F20BD7" w:rsidRDefault="00C366FE" w:rsidP="00B021A8">
            <w:pPr>
              <w:jc w:val="center"/>
              <w:rPr>
                <w:rFonts w:ascii="Arial" w:hAnsi="Arial" w:cs="Arial"/>
                <w:b/>
                <w:bCs/>
                <w:sz w:val="18"/>
                <w:szCs w:val="18"/>
              </w:rPr>
            </w:pPr>
            <w:r w:rsidRPr="00F20BD7">
              <w:rPr>
                <w:rFonts w:ascii="Arial" w:hAnsi="Arial" w:cs="Arial"/>
                <w:b/>
                <w:bCs/>
                <w:sz w:val="18"/>
                <w:szCs w:val="18"/>
              </w:rPr>
              <w:t>1</w:t>
            </w:r>
          </w:p>
        </w:tc>
        <w:tc>
          <w:tcPr>
            <w:tcW w:w="900" w:type="dxa"/>
            <w:tcBorders>
              <w:top w:val="nil"/>
              <w:left w:val="nil"/>
              <w:bottom w:val="single" w:sz="4" w:space="0" w:color="auto"/>
              <w:right w:val="single" w:sz="4" w:space="0" w:color="auto"/>
            </w:tcBorders>
            <w:shd w:val="clear" w:color="000000" w:fill="FFFFFF"/>
            <w:vAlign w:val="center"/>
            <w:hideMark/>
          </w:tcPr>
          <w:p w:rsidR="00C366FE" w:rsidRPr="00F20BD7" w:rsidRDefault="00C366FE" w:rsidP="00B021A8">
            <w:pPr>
              <w:rPr>
                <w:rFonts w:ascii="Arial" w:hAnsi="Arial" w:cs="Arial"/>
                <w:b/>
                <w:bCs/>
                <w:sz w:val="18"/>
                <w:szCs w:val="18"/>
              </w:rPr>
            </w:pPr>
            <w:r w:rsidRPr="00F20BD7">
              <w:rPr>
                <w:rFonts w:ascii="Arial" w:hAnsi="Arial" w:cs="Arial"/>
                <w:b/>
                <w:bCs/>
                <w:sz w:val="18"/>
                <w:szCs w:val="18"/>
              </w:rPr>
              <w:t>412000</w:t>
            </w:r>
          </w:p>
        </w:tc>
        <w:tc>
          <w:tcPr>
            <w:tcW w:w="900" w:type="dxa"/>
            <w:tcBorders>
              <w:top w:val="nil"/>
              <w:left w:val="nil"/>
              <w:bottom w:val="single" w:sz="4" w:space="0" w:color="auto"/>
              <w:right w:val="single" w:sz="4" w:space="0" w:color="auto"/>
            </w:tcBorders>
            <w:shd w:val="clear" w:color="000000" w:fill="FFFFFF"/>
            <w:vAlign w:val="bottom"/>
            <w:hideMark/>
          </w:tcPr>
          <w:p w:rsidR="00C366FE" w:rsidRPr="00F20BD7" w:rsidRDefault="00C366FE" w:rsidP="005523A3">
            <w:pPr>
              <w:jc w:val="center"/>
              <w:rPr>
                <w:rFonts w:ascii="Arial" w:hAnsi="Arial" w:cs="Arial"/>
                <w:b/>
                <w:bCs/>
                <w:sz w:val="18"/>
                <w:szCs w:val="18"/>
              </w:rPr>
            </w:pPr>
            <w:r w:rsidRPr="00F20BD7">
              <w:rPr>
                <w:rFonts w:ascii="Arial" w:hAnsi="Arial" w:cs="Arial"/>
                <w:b/>
                <w:bCs/>
                <w:sz w:val="18"/>
                <w:szCs w:val="18"/>
              </w:rPr>
              <w:t>412000</w:t>
            </w:r>
          </w:p>
        </w:tc>
        <w:tc>
          <w:tcPr>
            <w:tcW w:w="4320" w:type="dxa"/>
            <w:gridSpan w:val="2"/>
            <w:tcBorders>
              <w:top w:val="nil"/>
              <w:left w:val="nil"/>
              <w:bottom w:val="single" w:sz="4" w:space="0" w:color="auto"/>
              <w:right w:val="single" w:sz="4" w:space="0" w:color="auto"/>
            </w:tcBorders>
            <w:shd w:val="clear" w:color="000000" w:fill="FFFFFF"/>
            <w:vAlign w:val="bottom"/>
            <w:hideMark/>
          </w:tcPr>
          <w:p w:rsidR="00C366FE" w:rsidRPr="009E4574" w:rsidRDefault="00C366FE" w:rsidP="005523A3">
            <w:pPr>
              <w:rPr>
                <w:rFonts w:ascii="Arial" w:hAnsi="Arial" w:cs="Arial"/>
                <w:b/>
                <w:bCs/>
                <w:sz w:val="18"/>
                <w:szCs w:val="18"/>
                <w:lang w:val="ru-RU"/>
              </w:rPr>
            </w:pPr>
            <w:r w:rsidRPr="009E4574">
              <w:rPr>
                <w:rFonts w:ascii="Arial" w:hAnsi="Arial" w:cs="Arial"/>
                <w:b/>
                <w:bCs/>
                <w:sz w:val="18"/>
                <w:szCs w:val="18"/>
                <w:lang w:val="ru-RU"/>
              </w:rPr>
              <w:t>Расходи по основу коришћења роба и услуга</w:t>
            </w:r>
          </w:p>
        </w:tc>
        <w:tc>
          <w:tcPr>
            <w:tcW w:w="1260" w:type="dxa"/>
            <w:tcBorders>
              <w:top w:val="nil"/>
              <w:left w:val="nil"/>
              <w:bottom w:val="single" w:sz="4" w:space="0" w:color="auto"/>
              <w:right w:val="single" w:sz="4" w:space="0" w:color="auto"/>
            </w:tcBorders>
            <w:shd w:val="clear" w:color="000000" w:fill="FFFFFF"/>
            <w:vAlign w:val="bottom"/>
            <w:hideMark/>
          </w:tcPr>
          <w:p w:rsidR="00C366FE" w:rsidRPr="00F20BD7" w:rsidRDefault="00C366FE" w:rsidP="005523A3">
            <w:pPr>
              <w:jc w:val="right"/>
              <w:rPr>
                <w:rFonts w:ascii="Arial" w:hAnsi="Arial" w:cs="Arial"/>
                <w:b/>
                <w:bCs/>
                <w:sz w:val="18"/>
                <w:szCs w:val="18"/>
              </w:rPr>
            </w:pPr>
            <w:r w:rsidRPr="00F20BD7">
              <w:rPr>
                <w:rFonts w:ascii="Arial" w:hAnsi="Arial" w:cs="Arial"/>
                <w:b/>
                <w:bCs/>
                <w:sz w:val="18"/>
                <w:szCs w:val="18"/>
              </w:rPr>
              <w:t>387.700</w:t>
            </w:r>
          </w:p>
        </w:tc>
        <w:tc>
          <w:tcPr>
            <w:tcW w:w="1170" w:type="dxa"/>
            <w:tcBorders>
              <w:top w:val="nil"/>
              <w:left w:val="nil"/>
              <w:bottom w:val="single" w:sz="4" w:space="0" w:color="auto"/>
              <w:right w:val="single" w:sz="4" w:space="0" w:color="auto"/>
            </w:tcBorders>
            <w:shd w:val="clear" w:color="000000" w:fill="FFFFFF"/>
            <w:vAlign w:val="bottom"/>
            <w:hideMark/>
          </w:tcPr>
          <w:p w:rsidR="00C366FE" w:rsidRPr="00F20BD7" w:rsidRDefault="00C366FE" w:rsidP="005523A3">
            <w:pPr>
              <w:jc w:val="right"/>
              <w:rPr>
                <w:rFonts w:ascii="Arial" w:hAnsi="Arial" w:cs="Arial"/>
                <w:b/>
                <w:bCs/>
                <w:sz w:val="18"/>
                <w:szCs w:val="18"/>
              </w:rPr>
            </w:pPr>
            <w:r w:rsidRPr="00F20BD7">
              <w:rPr>
                <w:rFonts w:ascii="Arial" w:hAnsi="Arial" w:cs="Arial"/>
                <w:b/>
                <w:bCs/>
                <w:sz w:val="18"/>
                <w:szCs w:val="18"/>
              </w:rPr>
              <w:t>565.000</w:t>
            </w:r>
          </w:p>
        </w:tc>
        <w:tc>
          <w:tcPr>
            <w:tcW w:w="846"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C366FE">
            <w:pPr>
              <w:jc w:val="right"/>
              <w:rPr>
                <w:rFonts w:ascii="Arial" w:hAnsi="Arial" w:cs="Arial"/>
                <w:sz w:val="18"/>
                <w:szCs w:val="18"/>
              </w:rPr>
            </w:pPr>
            <w:r w:rsidRPr="00F20BD7">
              <w:rPr>
                <w:rFonts w:ascii="Arial" w:hAnsi="Arial" w:cs="Arial"/>
                <w:sz w:val="18"/>
                <w:szCs w:val="18"/>
              </w:rPr>
              <w:t>146</w:t>
            </w:r>
          </w:p>
        </w:tc>
      </w:tr>
      <w:tr w:rsidR="00C366FE" w:rsidRPr="00F20BD7" w:rsidTr="00CE5EFD">
        <w:trPr>
          <w:trHeight w:val="240"/>
        </w:trPr>
        <w:tc>
          <w:tcPr>
            <w:tcW w:w="815" w:type="dxa"/>
            <w:tcBorders>
              <w:top w:val="nil"/>
              <w:left w:val="single" w:sz="4" w:space="0" w:color="auto"/>
              <w:bottom w:val="single" w:sz="4" w:space="0" w:color="auto"/>
              <w:right w:val="single" w:sz="4" w:space="0" w:color="auto"/>
            </w:tcBorders>
            <w:shd w:val="clear" w:color="000000" w:fill="FFFFFF"/>
            <w:noWrap/>
            <w:vAlign w:val="center"/>
            <w:hideMark/>
          </w:tcPr>
          <w:p w:rsidR="00C366FE" w:rsidRPr="00F20BD7" w:rsidRDefault="00C366FE" w:rsidP="00B021A8">
            <w:pPr>
              <w:jc w:val="center"/>
              <w:rPr>
                <w:rFonts w:ascii="Arial" w:hAnsi="Arial" w:cs="Arial"/>
                <w:sz w:val="18"/>
                <w:szCs w:val="18"/>
              </w:rPr>
            </w:pPr>
            <w:r w:rsidRPr="00F20BD7">
              <w:rPr>
                <w:rFonts w:ascii="Arial" w:hAnsi="Arial" w:cs="Arial"/>
                <w:sz w:val="18"/>
                <w:szCs w:val="18"/>
              </w:rPr>
              <w:t>1.1</w:t>
            </w:r>
          </w:p>
        </w:tc>
        <w:tc>
          <w:tcPr>
            <w:tcW w:w="900" w:type="dxa"/>
            <w:tcBorders>
              <w:top w:val="nil"/>
              <w:left w:val="nil"/>
              <w:bottom w:val="single" w:sz="4" w:space="0" w:color="auto"/>
              <w:right w:val="single" w:sz="4" w:space="0" w:color="auto"/>
            </w:tcBorders>
            <w:shd w:val="clear" w:color="000000" w:fill="FFFFFF"/>
            <w:noWrap/>
            <w:vAlign w:val="center"/>
            <w:hideMark/>
          </w:tcPr>
          <w:p w:rsidR="00C366FE" w:rsidRPr="00F20BD7" w:rsidRDefault="00C366FE" w:rsidP="00B021A8">
            <w:pPr>
              <w:rPr>
                <w:rFonts w:ascii="Arial" w:hAnsi="Arial" w:cs="Arial"/>
                <w:sz w:val="18"/>
                <w:szCs w:val="18"/>
              </w:rPr>
            </w:pPr>
            <w:r w:rsidRPr="00F20BD7">
              <w:rPr>
                <w:rFonts w:ascii="Arial" w:hAnsi="Arial" w:cs="Arial"/>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center"/>
              <w:rPr>
                <w:rFonts w:ascii="Arial" w:hAnsi="Arial" w:cs="Arial"/>
                <w:sz w:val="18"/>
                <w:szCs w:val="18"/>
              </w:rPr>
            </w:pPr>
            <w:r w:rsidRPr="00F20BD7">
              <w:rPr>
                <w:rFonts w:ascii="Arial" w:hAnsi="Arial" w:cs="Arial"/>
                <w:sz w:val="18"/>
                <w:szCs w:val="18"/>
              </w:rPr>
              <w:t>412100</w:t>
            </w:r>
          </w:p>
        </w:tc>
        <w:tc>
          <w:tcPr>
            <w:tcW w:w="4320" w:type="dxa"/>
            <w:gridSpan w:val="2"/>
            <w:tcBorders>
              <w:top w:val="nil"/>
              <w:left w:val="nil"/>
              <w:bottom w:val="single" w:sz="4" w:space="0" w:color="auto"/>
              <w:right w:val="single" w:sz="4" w:space="0" w:color="auto"/>
            </w:tcBorders>
            <w:shd w:val="clear" w:color="000000" w:fill="FFFFFF"/>
            <w:noWrap/>
            <w:vAlign w:val="bottom"/>
            <w:hideMark/>
          </w:tcPr>
          <w:p w:rsidR="00C366FE" w:rsidRPr="009E4574" w:rsidRDefault="00C366FE" w:rsidP="005523A3">
            <w:pPr>
              <w:rPr>
                <w:rFonts w:ascii="Arial" w:hAnsi="Arial" w:cs="Arial"/>
                <w:sz w:val="18"/>
                <w:szCs w:val="18"/>
                <w:lang w:val="ru-RU"/>
              </w:rPr>
            </w:pPr>
            <w:r w:rsidRPr="009E4574">
              <w:rPr>
                <w:rFonts w:ascii="Arial" w:hAnsi="Arial" w:cs="Arial"/>
                <w:sz w:val="18"/>
                <w:szCs w:val="18"/>
                <w:lang w:val="ru-RU"/>
              </w:rPr>
              <w:t>Расходи за закуп - закуп за изборе</w:t>
            </w:r>
          </w:p>
        </w:tc>
        <w:tc>
          <w:tcPr>
            <w:tcW w:w="126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100</w:t>
            </w:r>
          </w:p>
        </w:tc>
        <w:tc>
          <w:tcPr>
            <w:tcW w:w="117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10.000</w:t>
            </w:r>
          </w:p>
        </w:tc>
        <w:tc>
          <w:tcPr>
            <w:tcW w:w="846"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C366FE">
            <w:pPr>
              <w:jc w:val="right"/>
              <w:rPr>
                <w:rFonts w:ascii="Arial" w:hAnsi="Arial" w:cs="Arial"/>
                <w:sz w:val="18"/>
                <w:szCs w:val="18"/>
              </w:rPr>
            </w:pPr>
            <w:r w:rsidRPr="00F20BD7">
              <w:rPr>
                <w:rFonts w:ascii="Arial" w:hAnsi="Arial" w:cs="Arial"/>
                <w:sz w:val="18"/>
                <w:szCs w:val="18"/>
              </w:rPr>
              <w:t>####</w:t>
            </w:r>
          </w:p>
        </w:tc>
      </w:tr>
      <w:tr w:rsidR="00C366FE" w:rsidRPr="00F20BD7" w:rsidTr="00CE5EFD">
        <w:trPr>
          <w:trHeight w:val="240"/>
        </w:trPr>
        <w:tc>
          <w:tcPr>
            <w:tcW w:w="815" w:type="dxa"/>
            <w:tcBorders>
              <w:top w:val="nil"/>
              <w:left w:val="single" w:sz="4" w:space="0" w:color="auto"/>
              <w:bottom w:val="single" w:sz="4" w:space="0" w:color="auto"/>
              <w:right w:val="single" w:sz="4" w:space="0" w:color="auto"/>
            </w:tcBorders>
            <w:shd w:val="clear" w:color="000000" w:fill="FFFFFF"/>
            <w:noWrap/>
            <w:vAlign w:val="center"/>
            <w:hideMark/>
          </w:tcPr>
          <w:p w:rsidR="00C366FE" w:rsidRPr="00F20BD7" w:rsidRDefault="00C366FE" w:rsidP="00B021A8">
            <w:pPr>
              <w:jc w:val="center"/>
              <w:rPr>
                <w:rFonts w:ascii="Arial" w:hAnsi="Arial" w:cs="Arial"/>
                <w:sz w:val="18"/>
                <w:szCs w:val="18"/>
              </w:rPr>
            </w:pPr>
            <w:r w:rsidRPr="00F20BD7">
              <w:rPr>
                <w:rFonts w:ascii="Arial" w:hAnsi="Arial" w:cs="Arial"/>
                <w:sz w:val="18"/>
                <w:szCs w:val="18"/>
              </w:rPr>
              <w:t>1.2</w:t>
            </w:r>
          </w:p>
        </w:tc>
        <w:tc>
          <w:tcPr>
            <w:tcW w:w="900" w:type="dxa"/>
            <w:tcBorders>
              <w:top w:val="nil"/>
              <w:left w:val="nil"/>
              <w:bottom w:val="single" w:sz="4" w:space="0" w:color="auto"/>
              <w:right w:val="single" w:sz="4" w:space="0" w:color="auto"/>
            </w:tcBorders>
            <w:shd w:val="clear" w:color="000000" w:fill="FFFFFF"/>
            <w:noWrap/>
            <w:vAlign w:val="center"/>
            <w:hideMark/>
          </w:tcPr>
          <w:p w:rsidR="00C366FE" w:rsidRPr="00F20BD7" w:rsidRDefault="00C366FE" w:rsidP="00B021A8">
            <w:pPr>
              <w:rPr>
                <w:rFonts w:ascii="Arial" w:hAnsi="Arial" w:cs="Arial"/>
                <w:sz w:val="18"/>
                <w:szCs w:val="18"/>
              </w:rPr>
            </w:pPr>
            <w:r w:rsidRPr="00F20BD7">
              <w:rPr>
                <w:rFonts w:ascii="Arial" w:hAnsi="Arial" w:cs="Arial"/>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center"/>
              <w:rPr>
                <w:rFonts w:ascii="Arial" w:hAnsi="Arial" w:cs="Arial"/>
                <w:sz w:val="18"/>
                <w:szCs w:val="18"/>
              </w:rPr>
            </w:pPr>
            <w:r w:rsidRPr="00F20BD7">
              <w:rPr>
                <w:rFonts w:ascii="Arial" w:hAnsi="Arial" w:cs="Arial"/>
                <w:sz w:val="18"/>
                <w:szCs w:val="18"/>
              </w:rPr>
              <w:t>412300</w:t>
            </w:r>
          </w:p>
        </w:tc>
        <w:tc>
          <w:tcPr>
            <w:tcW w:w="4320" w:type="dxa"/>
            <w:gridSpan w:val="2"/>
            <w:tcBorders>
              <w:top w:val="nil"/>
              <w:left w:val="nil"/>
              <w:bottom w:val="single" w:sz="4" w:space="0" w:color="auto"/>
              <w:right w:val="single" w:sz="4" w:space="0" w:color="auto"/>
            </w:tcBorders>
            <w:shd w:val="clear" w:color="000000" w:fill="FFFFFF"/>
            <w:vAlign w:val="bottom"/>
            <w:hideMark/>
          </w:tcPr>
          <w:p w:rsidR="00C366FE" w:rsidRPr="009E4574" w:rsidRDefault="00C366FE" w:rsidP="005523A3">
            <w:pPr>
              <w:rPr>
                <w:rFonts w:ascii="Arial" w:hAnsi="Arial" w:cs="Arial"/>
                <w:sz w:val="18"/>
                <w:szCs w:val="18"/>
                <w:lang w:val="ru-RU"/>
              </w:rPr>
            </w:pPr>
            <w:r w:rsidRPr="009E4574">
              <w:rPr>
                <w:rFonts w:ascii="Arial" w:hAnsi="Arial" w:cs="Arial"/>
                <w:sz w:val="18"/>
                <w:szCs w:val="18"/>
                <w:lang w:val="ru-RU"/>
              </w:rPr>
              <w:t>Расходи за режијски материјал - ГИК</w:t>
            </w:r>
          </w:p>
        </w:tc>
        <w:tc>
          <w:tcPr>
            <w:tcW w:w="126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1.000</w:t>
            </w:r>
          </w:p>
        </w:tc>
        <w:tc>
          <w:tcPr>
            <w:tcW w:w="117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10.000</w:t>
            </w:r>
          </w:p>
        </w:tc>
        <w:tc>
          <w:tcPr>
            <w:tcW w:w="846"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C366FE">
            <w:pPr>
              <w:jc w:val="right"/>
              <w:rPr>
                <w:rFonts w:ascii="Arial" w:hAnsi="Arial" w:cs="Arial"/>
                <w:sz w:val="18"/>
                <w:szCs w:val="18"/>
              </w:rPr>
            </w:pPr>
            <w:r w:rsidRPr="00F20BD7">
              <w:rPr>
                <w:rFonts w:ascii="Arial" w:hAnsi="Arial" w:cs="Arial"/>
                <w:sz w:val="18"/>
                <w:szCs w:val="18"/>
              </w:rPr>
              <w:t>####</w:t>
            </w:r>
          </w:p>
        </w:tc>
      </w:tr>
      <w:tr w:rsidR="00C366FE" w:rsidRPr="00F20BD7" w:rsidTr="00CE5EFD">
        <w:trPr>
          <w:trHeight w:val="480"/>
        </w:trPr>
        <w:tc>
          <w:tcPr>
            <w:tcW w:w="815" w:type="dxa"/>
            <w:tcBorders>
              <w:top w:val="nil"/>
              <w:left w:val="single" w:sz="4" w:space="0" w:color="auto"/>
              <w:bottom w:val="single" w:sz="4" w:space="0" w:color="auto"/>
              <w:right w:val="single" w:sz="4" w:space="0" w:color="auto"/>
            </w:tcBorders>
            <w:shd w:val="clear" w:color="000000" w:fill="FFFFFF"/>
            <w:vAlign w:val="center"/>
            <w:hideMark/>
          </w:tcPr>
          <w:p w:rsidR="00C366FE" w:rsidRPr="00F20BD7" w:rsidRDefault="00C366FE" w:rsidP="00B021A8">
            <w:pPr>
              <w:jc w:val="center"/>
              <w:rPr>
                <w:rFonts w:ascii="Arial" w:hAnsi="Arial" w:cs="Arial"/>
                <w:sz w:val="18"/>
                <w:szCs w:val="18"/>
              </w:rPr>
            </w:pPr>
            <w:r w:rsidRPr="00F20BD7">
              <w:rPr>
                <w:rFonts w:ascii="Arial" w:hAnsi="Arial" w:cs="Arial"/>
                <w:sz w:val="18"/>
                <w:szCs w:val="18"/>
              </w:rPr>
              <w:t>1.3</w:t>
            </w:r>
          </w:p>
        </w:tc>
        <w:tc>
          <w:tcPr>
            <w:tcW w:w="900" w:type="dxa"/>
            <w:tcBorders>
              <w:top w:val="nil"/>
              <w:left w:val="nil"/>
              <w:bottom w:val="single" w:sz="4" w:space="0" w:color="auto"/>
              <w:right w:val="single" w:sz="4" w:space="0" w:color="auto"/>
            </w:tcBorders>
            <w:shd w:val="clear" w:color="000000" w:fill="FFFFFF"/>
            <w:vAlign w:val="center"/>
            <w:hideMark/>
          </w:tcPr>
          <w:p w:rsidR="00C366FE" w:rsidRPr="00F20BD7" w:rsidRDefault="00C366FE" w:rsidP="00B021A8">
            <w:pPr>
              <w:rPr>
                <w:rFonts w:ascii="Arial" w:hAnsi="Arial" w:cs="Arial"/>
                <w:sz w:val="18"/>
                <w:szCs w:val="18"/>
              </w:rPr>
            </w:pPr>
            <w:r w:rsidRPr="00F20BD7">
              <w:rPr>
                <w:rFonts w:ascii="Arial" w:hAnsi="Arial" w:cs="Arial"/>
                <w:sz w:val="18"/>
                <w:szCs w:val="18"/>
              </w:rPr>
              <w:t> </w:t>
            </w:r>
          </w:p>
        </w:tc>
        <w:tc>
          <w:tcPr>
            <w:tcW w:w="900" w:type="dxa"/>
            <w:tcBorders>
              <w:top w:val="nil"/>
              <w:left w:val="nil"/>
              <w:bottom w:val="single" w:sz="4" w:space="0" w:color="auto"/>
              <w:right w:val="single" w:sz="4" w:space="0" w:color="auto"/>
            </w:tcBorders>
            <w:shd w:val="clear" w:color="000000" w:fill="FFFFFF"/>
            <w:vAlign w:val="bottom"/>
            <w:hideMark/>
          </w:tcPr>
          <w:p w:rsidR="00C366FE" w:rsidRPr="00F20BD7" w:rsidRDefault="00C366FE" w:rsidP="005523A3">
            <w:pPr>
              <w:jc w:val="center"/>
              <w:rPr>
                <w:rFonts w:ascii="Arial" w:hAnsi="Arial" w:cs="Arial"/>
                <w:sz w:val="18"/>
                <w:szCs w:val="18"/>
              </w:rPr>
            </w:pPr>
            <w:r w:rsidRPr="00F20BD7">
              <w:rPr>
                <w:rFonts w:ascii="Arial" w:hAnsi="Arial" w:cs="Arial"/>
                <w:sz w:val="18"/>
                <w:szCs w:val="18"/>
              </w:rPr>
              <w:t>412900</w:t>
            </w:r>
          </w:p>
        </w:tc>
        <w:tc>
          <w:tcPr>
            <w:tcW w:w="4320" w:type="dxa"/>
            <w:gridSpan w:val="2"/>
            <w:tcBorders>
              <w:top w:val="nil"/>
              <w:left w:val="nil"/>
              <w:bottom w:val="single" w:sz="4" w:space="0" w:color="auto"/>
              <w:right w:val="single" w:sz="4" w:space="0" w:color="auto"/>
            </w:tcBorders>
            <w:shd w:val="clear" w:color="000000" w:fill="FFFFFF"/>
            <w:vAlign w:val="bottom"/>
            <w:hideMark/>
          </w:tcPr>
          <w:p w:rsidR="00C366FE" w:rsidRPr="009E4574" w:rsidRDefault="00C366FE" w:rsidP="005523A3">
            <w:pPr>
              <w:rPr>
                <w:rFonts w:ascii="Arial" w:hAnsi="Arial" w:cs="Arial"/>
                <w:sz w:val="18"/>
                <w:szCs w:val="18"/>
                <w:lang w:val="ru-RU"/>
              </w:rPr>
            </w:pPr>
            <w:r w:rsidRPr="009E4574">
              <w:rPr>
                <w:rFonts w:ascii="Arial" w:hAnsi="Arial" w:cs="Arial"/>
                <w:sz w:val="18"/>
                <w:szCs w:val="18"/>
                <w:lang w:val="ru-RU"/>
              </w:rPr>
              <w:t>Расходи за нето накнаде скупштинских одборника</w:t>
            </w:r>
          </w:p>
        </w:tc>
        <w:tc>
          <w:tcPr>
            <w:tcW w:w="126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180.000</w:t>
            </w:r>
          </w:p>
        </w:tc>
        <w:tc>
          <w:tcPr>
            <w:tcW w:w="117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180.000</w:t>
            </w:r>
          </w:p>
        </w:tc>
        <w:tc>
          <w:tcPr>
            <w:tcW w:w="846"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100</w:t>
            </w:r>
          </w:p>
        </w:tc>
      </w:tr>
      <w:tr w:rsidR="00C366FE" w:rsidRPr="00F20BD7" w:rsidTr="00CE5EFD">
        <w:trPr>
          <w:trHeight w:val="440"/>
        </w:trPr>
        <w:tc>
          <w:tcPr>
            <w:tcW w:w="815" w:type="dxa"/>
            <w:tcBorders>
              <w:top w:val="nil"/>
              <w:left w:val="single" w:sz="4" w:space="0" w:color="auto"/>
              <w:bottom w:val="single" w:sz="4" w:space="0" w:color="auto"/>
              <w:right w:val="single" w:sz="4" w:space="0" w:color="auto"/>
            </w:tcBorders>
            <w:shd w:val="clear" w:color="000000" w:fill="FFFFFF"/>
            <w:noWrap/>
            <w:vAlign w:val="center"/>
            <w:hideMark/>
          </w:tcPr>
          <w:p w:rsidR="00C366FE" w:rsidRPr="00F20BD7" w:rsidRDefault="00C366FE" w:rsidP="00B021A8">
            <w:pPr>
              <w:jc w:val="center"/>
              <w:rPr>
                <w:rFonts w:ascii="Arial" w:hAnsi="Arial" w:cs="Arial"/>
                <w:sz w:val="18"/>
                <w:szCs w:val="18"/>
              </w:rPr>
            </w:pPr>
            <w:r w:rsidRPr="00F20BD7">
              <w:rPr>
                <w:rFonts w:ascii="Arial" w:hAnsi="Arial" w:cs="Arial"/>
                <w:sz w:val="18"/>
                <w:szCs w:val="18"/>
              </w:rPr>
              <w:t>1.4</w:t>
            </w:r>
          </w:p>
        </w:tc>
        <w:tc>
          <w:tcPr>
            <w:tcW w:w="900" w:type="dxa"/>
            <w:tcBorders>
              <w:top w:val="nil"/>
              <w:left w:val="nil"/>
              <w:bottom w:val="single" w:sz="4" w:space="0" w:color="auto"/>
              <w:right w:val="single" w:sz="4" w:space="0" w:color="auto"/>
            </w:tcBorders>
            <w:shd w:val="clear" w:color="000000" w:fill="FFFFFF"/>
            <w:noWrap/>
            <w:vAlign w:val="center"/>
            <w:hideMark/>
          </w:tcPr>
          <w:p w:rsidR="00C366FE" w:rsidRPr="00F20BD7" w:rsidRDefault="00C366FE" w:rsidP="00B021A8">
            <w:pPr>
              <w:rPr>
                <w:rFonts w:ascii="Arial" w:hAnsi="Arial" w:cs="Arial"/>
                <w:sz w:val="18"/>
                <w:szCs w:val="18"/>
              </w:rPr>
            </w:pPr>
            <w:r w:rsidRPr="00F20BD7">
              <w:rPr>
                <w:rFonts w:ascii="Arial" w:hAnsi="Arial" w:cs="Arial"/>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center"/>
              <w:rPr>
                <w:rFonts w:ascii="Arial" w:hAnsi="Arial" w:cs="Arial"/>
                <w:sz w:val="18"/>
                <w:szCs w:val="18"/>
              </w:rPr>
            </w:pPr>
            <w:r w:rsidRPr="00F20BD7">
              <w:rPr>
                <w:rFonts w:ascii="Arial" w:hAnsi="Arial" w:cs="Arial"/>
                <w:sz w:val="18"/>
                <w:szCs w:val="18"/>
              </w:rPr>
              <w:t>412900</w:t>
            </w:r>
          </w:p>
        </w:tc>
        <w:tc>
          <w:tcPr>
            <w:tcW w:w="4320" w:type="dxa"/>
            <w:gridSpan w:val="2"/>
            <w:tcBorders>
              <w:top w:val="nil"/>
              <w:left w:val="nil"/>
              <w:bottom w:val="single" w:sz="4" w:space="0" w:color="auto"/>
              <w:right w:val="single" w:sz="4" w:space="0" w:color="auto"/>
            </w:tcBorders>
            <w:shd w:val="clear" w:color="000000" w:fill="FFFFFF"/>
            <w:vAlign w:val="bottom"/>
            <w:hideMark/>
          </w:tcPr>
          <w:p w:rsidR="00C366FE" w:rsidRPr="009E4574" w:rsidRDefault="00C366FE" w:rsidP="005523A3">
            <w:pPr>
              <w:rPr>
                <w:rFonts w:ascii="Arial" w:hAnsi="Arial" w:cs="Arial"/>
                <w:sz w:val="18"/>
                <w:szCs w:val="18"/>
                <w:lang w:val="ru-RU"/>
              </w:rPr>
            </w:pPr>
            <w:r w:rsidRPr="009E4574">
              <w:rPr>
                <w:rFonts w:ascii="Arial" w:hAnsi="Arial" w:cs="Arial"/>
                <w:sz w:val="18"/>
                <w:szCs w:val="18"/>
                <w:lang w:val="ru-RU"/>
              </w:rPr>
              <w:t xml:space="preserve">Порези и доприноси на накнаде скупштинских </w:t>
            </w:r>
            <w:r w:rsidRPr="009E4574">
              <w:rPr>
                <w:rFonts w:ascii="Arial" w:hAnsi="Arial" w:cs="Arial"/>
                <w:sz w:val="18"/>
                <w:szCs w:val="18"/>
                <w:lang w:val="ru-RU"/>
              </w:rPr>
              <w:br/>
              <w:t>одборника</w:t>
            </w:r>
          </w:p>
        </w:tc>
        <w:tc>
          <w:tcPr>
            <w:tcW w:w="126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118.000</w:t>
            </w:r>
          </w:p>
        </w:tc>
        <w:tc>
          <w:tcPr>
            <w:tcW w:w="117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118.000</w:t>
            </w:r>
          </w:p>
        </w:tc>
        <w:tc>
          <w:tcPr>
            <w:tcW w:w="846"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C366FE">
            <w:pPr>
              <w:jc w:val="right"/>
              <w:rPr>
                <w:rFonts w:ascii="Arial" w:hAnsi="Arial" w:cs="Arial"/>
                <w:sz w:val="18"/>
                <w:szCs w:val="18"/>
              </w:rPr>
            </w:pPr>
            <w:r w:rsidRPr="00F20BD7">
              <w:rPr>
                <w:rFonts w:ascii="Arial" w:hAnsi="Arial" w:cs="Arial"/>
                <w:sz w:val="18"/>
                <w:szCs w:val="18"/>
              </w:rPr>
              <w:t>100</w:t>
            </w:r>
          </w:p>
        </w:tc>
      </w:tr>
      <w:tr w:rsidR="00C366FE" w:rsidRPr="00F20BD7" w:rsidTr="00CE5EFD">
        <w:trPr>
          <w:trHeight w:val="260"/>
        </w:trPr>
        <w:tc>
          <w:tcPr>
            <w:tcW w:w="815" w:type="dxa"/>
            <w:tcBorders>
              <w:top w:val="nil"/>
              <w:left w:val="single" w:sz="4" w:space="0" w:color="auto"/>
              <w:bottom w:val="single" w:sz="4" w:space="0" w:color="auto"/>
              <w:right w:val="single" w:sz="4" w:space="0" w:color="auto"/>
            </w:tcBorders>
            <w:shd w:val="clear" w:color="000000" w:fill="FFFFFF"/>
            <w:noWrap/>
            <w:vAlign w:val="center"/>
            <w:hideMark/>
          </w:tcPr>
          <w:p w:rsidR="00C366FE" w:rsidRPr="00F20BD7" w:rsidRDefault="00C366FE" w:rsidP="00B021A8">
            <w:pPr>
              <w:jc w:val="center"/>
              <w:rPr>
                <w:rFonts w:ascii="Arial" w:hAnsi="Arial" w:cs="Arial"/>
                <w:sz w:val="18"/>
                <w:szCs w:val="18"/>
              </w:rPr>
            </w:pPr>
            <w:r w:rsidRPr="00F20BD7">
              <w:rPr>
                <w:rFonts w:ascii="Arial" w:hAnsi="Arial" w:cs="Arial"/>
                <w:sz w:val="18"/>
                <w:szCs w:val="18"/>
              </w:rPr>
              <w:t>1.5</w:t>
            </w:r>
          </w:p>
        </w:tc>
        <w:tc>
          <w:tcPr>
            <w:tcW w:w="900" w:type="dxa"/>
            <w:tcBorders>
              <w:top w:val="nil"/>
              <w:left w:val="nil"/>
              <w:bottom w:val="single" w:sz="4" w:space="0" w:color="auto"/>
              <w:right w:val="single" w:sz="4" w:space="0" w:color="auto"/>
            </w:tcBorders>
            <w:shd w:val="clear" w:color="000000" w:fill="FFFFFF"/>
            <w:noWrap/>
            <w:vAlign w:val="center"/>
            <w:hideMark/>
          </w:tcPr>
          <w:p w:rsidR="00C366FE" w:rsidRPr="00F20BD7" w:rsidRDefault="00C366FE" w:rsidP="00B021A8">
            <w:pPr>
              <w:rPr>
                <w:rFonts w:ascii="Arial" w:hAnsi="Arial" w:cs="Arial"/>
                <w:sz w:val="18"/>
                <w:szCs w:val="18"/>
              </w:rPr>
            </w:pPr>
            <w:r w:rsidRPr="00F20BD7">
              <w:rPr>
                <w:rFonts w:ascii="Arial" w:hAnsi="Arial" w:cs="Arial"/>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center"/>
              <w:rPr>
                <w:rFonts w:ascii="Arial" w:hAnsi="Arial" w:cs="Arial"/>
                <w:sz w:val="18"/>
                <w:szCs w:val="18"/>
              </w:rPr>
            </w:pPr>
            <w:r w:rsidRPr="00F20BD7">
              <w:rPr>
                <w:rFonts w:ascii="Arial" w:hAnsi="Arial" w:cs="Arial"/>
                <w:sz w:val="18"/>
                <w:szCs w:val="18"/>
              </w:rPr>
              <w:t>412900</w:t>
            </w:r>
          </w:p>
        </w:tc>
        <w:tc>
          <w:tcPr>
            <w:tcW w:w="4320" w:type="dxa"/>
            <w:gridSpan w:val="2"/>
            <w:tcBorders>
              <w:top w:val="nil"/>
              <w:left w:val="nil"/>
              <w:bottom w:val="single" w:sz="4" w:space="0" w:color="auto"/>
              <w:right w:val="single" w:sz="4" w:space="0" w:color="auto"/>
            </w:tcBorders>
            <w:shd w:val="clear" w:color="000000" w:fill="FFFFFF"/>
            <w:vAlign w:val="bottom"/>
            <w:hideMark/>
          </w:tcPr>
          <w:p w:rsidR="00C366FE" w:rsidRPr="009E4574" w:rsidRDefault="00C366FE" w:rsidP="005523A3">
            <w:pPr>
              <w:rPr>
                <w:rFonts w:ascii="Arial" w:hAnsi="Arial" w:cs="Arial"/>
                <w:sz w:val="18"/>
                <w:szCs w:val="18"/>
                <w:lang w:val="ru-RU"/>
              </w:rPr>
            </w:pPr>
            <w:r w:rsidRPr="009E4574">
              <w:rPr>
                <w:rFonts w:ascii="Arial" w:hAnsi="Arial" w:cs="Arial"/>
                <w:sz w:val="18"/>
                <w:szCs w:val="18"/>
                <w:lang w:val="ru-RU"/>
              </w:rPr>
              <w:t>Расходи за бруто накнаде члановима комисија</w:t>
            </w:r>
          </w:p>
        </w:tc>
        <w:tc>
          <w:tcPr>
            <w:tcW w:w="126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19.500</w:t>
            </w:r>
          </w:p>
        </w:tc>
        <w:tc>
          <w:tcPr>
            <w:tcW w:w="117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18.000</w:t>
            </w:r>
          </w:p>
        </w:tc>
        <w:tc>
          <w:tcPr>
            <w:tcW w:w="846"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92</w:t>
            </w:r>
          </w:p>
        </w:tc>
      </w:tr>
      <w:tr w:rsidR="00C366FE" w:rsidRPr="00F20BD7" w:rsidTr="00CE5EFD">
        <w:trPr>
          <w:trHeight w:val="480"/>
        </w:trPr>
        <w:tc>
          <w:tcPr>
            <w:tcW w:w="815" w:type="dxa"/>
            <w:tcBorders>
              <w:top w:val="nil"/>
              <w:left w:val="single" w:sz="4" w:space="0" w:color="auto"/>
              <w:bottom w:val="single" w:sz="4" w:space="0" w:color="auto"/>
              <w:right w:val="single" w:sz="4" w:space="0" w:color="auto"/>
            </w:tcBorders>
            <w:shd w:val="clear" w:color="000000" w:fill="FFFFFF"/>
            <w:noWrap/>
            <w:vAlign w:val="center"/>
            <w:hideMark/>
          </w:tcPr>
          <w:p w:rsidR="00C366FE" w:rsidRPr="00F20BD7" w:rsidRDefault="00C366FE" w:rsidP="00B021A8">
            <w:pPr>
              <w:jc w:val="center"/>
              <w:rPr>
                <w:rFonts w:ascii="Arial" w:hAnsi="Arial" w:cs="Arial"/>
                <w:sz w:val="18"/>
                <w:szCs w:val="18"/>
              </w:rPr>
            </w:pPr>
            <w:r w:rsidRPr="00F20BD7">
              <w:rPr>
                <w:rFonts w:ascii="Arial" w:hAnsi="Arial" w:cs="Arial"/>
                <w:sz w:val="18"/>
                <w:szCs w:val="18"/>
              </w:rPr>
              <w:t>1.6</w:t>
            </w:r>
          </w:p>
        </w:tc>
        <w:tc>
          <w:tcPr>
            <w:tcW w:w="900" w:type="dxa"/>
            <w:tcBorders>
              <w:top w:val="nil"/>
              <w:left w:val="nil"/>
              <w:bottom w:val="single" w:sz="4" w:space="0" w:color="auto"/>
              <w:right w:val="single" w:sz="4" w:space="0" w:color="auto"/>
            </w:tcBorders>
            <w:shd w:val="clear" w:color="000000" w:fill="FFFFFF"/>
            <w:noWrap/>
            <w:vAlign w:val="center"/>
            <w:hideMark/>
          </w:tcPr>
          <w:p w:rsidR="00C366FE" w:rsidRPr="00F20BD7" w:rsidRDefault="00C366FE" w:rsidP="00B021A8">
            <w:pPr>
              <w:rPr>
                <w:rFonts w:ascii="Arial" w:hAnsi="Arial" w:cs="Arial"/>
                <w:sz w:val="18"/>
                <w:szCs w:val="18"/>
              </w:rPr>
            </w:pPr>
            <w:r w:rsidRPr="00F20BD7">
              <w:rPr>
                <w:rFonts w:ascii="Arial" w:hAnsi="Arial" w:cs="Arial"/>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center"/>
              <w:rPr>
                <w:rFonts w:ascii="Arial" w:hAnsi="Arial" w:cs="Arial"/>
                <w:sz w:val="18"/>
                <w:szCs w:val="18"/>
              </w:rPr>
            </w:pPr>
            <w:r w:rsidRPr="00F20BD7">
              <w:rPr>
                <w:rFonts w:ascii="Arial" w:hAnsi="Arial" w:cs="Arial"/>
                <w:sz w:val="18"/>
                <w:szCs w:val="18"/>
              </w:rPr>
              <w:t>412900</w:t>
            </w:r>
          </w:p>
        </w:tc>
        <w:tc>
          <w:tcPr>
            <w:tcW w:w="4320" w:type="dxa"/>
            <w:gridSpan w:val="2"/>
            <w:tcBorders>
              <w:top w:val="nil"/>
              <w:left w:val="nil"/>
              <w:bottom w:val="single" w:sz="4" w:space="0" w:color="auto"/>
              <w:right w:val="single" w:sz="4" w:space="0" w:color="auto"/>
            </w:tcBorders>
            <w:shd w:val="clear" w:color="000000" w:fill="FFFFFF"/>
            <w:vAlign w:val="bottom"/>
            <w:hideMark/>
          </w:tcPr>
          <w:p w:rsidR="00C366FE" w:rsidRPr="009E4574" w:rsidRDefault="00C366FE" w:rsidP="005523A3">
            <w:pPr>
              <w:rPr>
                <w:rFonts w:ascii="Arial" w:hAnsi="Arial" w:cs="Arial"/>
                <w:sz w:val="18"/>
                <w:szCs w:val="18"/>
                <w:lang w:val="ru-RU"/>
              </w:rPr>
            </w:pPr>
            <w:r w:rsidRPr="009E4574">
              <w:rPr>
                <w:rFonts w:ascii="Arial" w:hAnsi="Arial" w:cs="Arial"/>
                <w:sz w:val="18"/>
                <w:szCs w:val="18"/>
                <w:lang w:val="ru-RU"/>
              </w:rPr>
              <w:t>Остали непоменути расходи - обука и рад чланова Бирачких одбора</w:t>
            </w:r>
          </w:p>
        </w:tc>
        <w:tc>
          <w:tcPr>
            <w:tcW w:w="126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1.000</w:t>
            </w:r>
          </w:p>
        </w:tc>
        <w:tc>
          <w:tcPr>
            <w:tcW w:w="117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110.000</w:t>
            </w:r>
          </w:p>
        </w:tc>
        <w:tc>
          <w:tcPr>
            <w:tcW w:w="846"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C366FE">
            <w:pPr>
              <w:jc w:val="right"/>
              <w:rPr>
                <w:rFonts w:ascii="Arial" w:hAnsi="Arial" w:cs="Arial"/>
                <w:sz w:val="18"/>
                <w:szCs w:val="18"/>
              </w:rPr>
            </w:pPr>
            <w:r w:rsidRPr="00F20BD7">
              <w:rPr>
                <w:rFonts w:ascii="Arial" w:hAnsi="Arial" w:cs="Arial"/>
                <w:sz w:val="18"/>
                <w:szCs w:val="18"/>
              </w:rPr>
              <w:t>####</w:t>
            </w:r>
          </w:p>
        </w:tc>
      </w:tr>
      <w:tr w:rsidR="00C366FE" w:rsidRPr="00F20BD7" w:rsidTr="00CE5EFD">
        <w:trPr>
          <w:trHeight w:val="450"/>
        </w:trPr>
        <w:tc>
          <w:tcPr>
            <w:tcW w:w="815" w:type="dxa"/>
            <w:tcBorders>
              <w:top w:val="nil"/>
              <w:left w:val="single" w:sz="4" w:space="0" w:color="auto"/>
              <w:bottom w:val="single" w:sz="4" w:space="0" w:color="auto"/>
              <w:right w:val="single" w:sz="4" w:space="0" w:color="auto"/>
            </w:tcBorders>
            <w:shd w:val="clear" w:color="000000" w:fill="FFFFFF"/>
            <w:noWrap/>
            <w:vAlign w:val="center"/>
            <w:hideMark/>
          </w:tcPr>
          <w:p w:rsidR="00C366FE" w:rsidRPr="00F20BD7" w:rsidRDefault="00C366FE" w:rsidP="00B021A8">
            <w:pPr>
              <w:jc w:val="center"/>
              <w:rPr>
                <w:rFonts w:ascii="Arial" w:hAnsi="Arial" w:cs="Arial"/>
                <w:sz w:val="18"/>
                <w:szCs w:val="18"/>
              </w:rPr>
            </w:pPr>
            <w:r w:rsidRPr="00F20BD7">
              <w:rPr>
                <w:rFonts w:ascii="Arial" w:hAnsi="Arial" w:cs="Arial"/>
                <w:sz w:val="18"/>
                <w:szCs w:val="18"/>
              </w:rPr>
              <w:t>1.7</w:t>
            </w:r>
          </w:p>
        </w:tc>
        <w:tc>
          <w:tcPr>
            <w:tcW w:w="900" w:type="dxa"/>
            <w:tcBorders>
              <w:top w:val="nil"/>
              <w:left w:val="nil"/>
              <w:bottom w:val="single" w:sz="4" w:space="0" w:color="auto"/>
              <w:right w:val="single" w:sz="4" w:space="0" w:color="auto"/>
            </w:tcBorders>
            <w:shd w:val="clear" w:color="000000" w:fill="FFFFFF"/>
            <w:noWrap/>
            <w:vAlign w:val="center"/>
            <w:hideMark/>
          </w:tcPr>
          <w:p w:rsidR="00C366FE" w:rsidRPr="00F20BD7" w:rsidRDefault="00C366FE" w:rsidP="00B021A8">
            <w:pPr>
              <w:rPr>
                <w:rFonts w:ascii="Arial" w:hAnsi="Arial" w:cs="Arial"/>
                <w:sz w:val="18"/>
                <w:szCs w:val="18"/>
              </w:rPr>
            </w:pPr>
            <w:r w:rsidRPr="00F20BD7">
              <w:rPr>
                <w:rFonts w:ascii="Arial" w:hAnsi="Arial" w:cs="Arial"/>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center"/>
              <w:rPr>
                <w:rFonts w:ascii="Arial" w:hAnsi="Arial" w:cs="Arial"/>
                <w:sz w:val="18"/>
                <w:szCs w:val="18"/>
              </w:rPr>
            </w:pPr>
            <w:r w:rsidRPr="00F20BD7">
              <w:rPr>
                <w:rFonts w:ascii="Arial" w:hAnsi="Arial" w:cs="Arial"/>
                <w:sz w:val="18"/>
                <w:szCs w:val="18"/>
              </w:rPr>
              <w:t>412900</w:t>
            </w:r>
          </w:p>
        </w:tc>
        <w:tc>
          <w:tcPr>
            <w:tcW w:w="4320" w:type="dxa"/>
            <w:gridSpan w:val="2"/>
            <w:tcBorders>
              <w:top w:val="nil"/>
              <w:left w:val="nil"/>
              <w:bottom w:val="single" w:sz="4" w:space="0" w:color="auto"/>
              <w:right w:val="single" w:sz="4" w:space="0" w:color="auto"/>
            </w:tcBorders>
            <w:shd w:val="clear" w:color="000000" w:fill="FFFFFF"/>
            <w:vAlign w:val="bottom"/>
            <w:hideMark/>
          </w:tcPr>
          <w:p w:rsidR="00C366FE" w:rsidRPr="009E4574" w:rsidRDefault="00C366FE" w:rsidP="005523A3">
            <w:pPr>
              <w:rPr>
                <w:rFonts w:ascii="Arial" w:hAnsi="Arial" w:cs="Arial"/>
                <w:sz w:val="18"/>
                <w:szCs w:val="18"/>
                <w:lang w:val="ru-RU"/>
              </w:rPr>
            </w:pPr>
            <w:r w:rsidRPr="009E4574">
              <w:rPr>
                <w:rFonts w:ascii="Arial" w:hAnsi="Arial" w:cs="Arial"/>
                <w:sz w:val="18"/>
                <w:szCs w:val="18"/>
                <w:lang w:val="ru-RU"/>
              </w:rPr>
              <w:t>Расходи за организације пријема, манифестација и обиљежавање значајних датума</w:t>
            </w:r>
          </w:p>
        </w:tc>
        <w:tc>
          <w:tcPr>
            <w:tcW w:w="126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11.000</w:t>
            </w:r>
          </w:p>
        </w:tc>
        <w:tc>
          <w:tcPr>
            <w:tcW w:w="117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12.000</w:t>
            </w:r>
          </w:p>
        </w:tc>
        <w:tc>
          <w:tcPr>
            <w:tcW w:w="846"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109</w:t>
            </w:r>
          </w:p>
        </w:tc>
      </w:tr>
      <w:tr w:rsidR="00C366FE" w:rsidRPr="00F20BD7" w:rsidTr="00CE5EFD">
        <w:trPr>
          <w:trHeight w:val="240"/>
        </w:trPr>
        <w:tc>
          <w:tcPr>
            <w:tcW w:w="815" w:type="dxa"/>
            <w:tcBorders>
              <w:top w:val="nil"/>
              <w:left w:val="single" w:sz="4" w:space="0" w:color="auto"/>
              <w:bottom w:val="single" w:sz="4" w:space="0" w:color="auto"/>
              <w:right w:val="single" w:sz="4" w:space="0" w:color="auto"/>
            </w:tcBorders>
            <w:shd w:val="clear" w:color="000000" w:fill="FFFFFF"/>
            <w:noWrap/>
            <w:vAlign w:val="center"/>
            <w:hideMark/>
          </w:tcPr>
          <w:p w:rsidR="00C366FE" w:rsidRPr="00F20BD7" w:rsidRDefault="00C366FE" w:rsidP="00B021A8">
            <w:pPr>
              <w:jc w:val="center"/>
              <w:rPr>
                <w:rFonts w:ascii="Arial" w:hAnsi="Arial" w:cs="Arial"/>
                <w:sz w:val="18"/>
                <w:szCs w:val="18"/>
              </w:rPr>
            </w:pPr>
            <w:r w:rsidRPr="00F20BD7">
              <w:rPr>
                <w:rFonts w:ascii="Arial" w:hAnsi="Arial" w:cs="Arial"/>
                <w:sz w:val="18"/>
                <w:szCs w:val="18"/>
              </w:rPr>
              <w:t>1.8</w:t>
            </w:r>
          </w:p>
        </w:tc>
        <w:tc>
          <w:tcPr>
            <w:tcW w:w="900" w:type="dxa"/>
            <w:tcBorders>
              <w:top w:val="nil"/>
              <w:left w:val="nil"/>
              <w:bottom w:val="single" w:sz="4" w:space="0" w:color="auto"/>
              <w:right w:val="single" w:sz="4" w:space="0" w:color="auto"/>
            </w:tcBorders>
            <w:shd w:val="clear" w:color="000000" w:fill="FFFFFF"/>
            <w:noWrap/>
            <w:vAlign w:val="center"/>
            <w:hideMark/>
          </w:tcPr>
          <w:p w:rsidR="00C366FE" w:rsidRPr="00F20BD7" w:rsidRDefault="00C366FE" w:rsidP="00B021A8">
            <w:pPr>
              <w:rPr>
                <w:rFonts w:ascii="Arial" w:hAnsi="Arial" w:cs="Arial"/>
                <w:sz w:val="18"/>
                <w:szCs w:val="18"/>
              </w:rPr>
            </w:pPr>
            <w:r w:rsidRPr="00F20BD7">
              <w:rPr>
                <w:rFonts w:ascii="Arial" w:hAnsi="Arial" w:cs="Arial"/>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center"/>
              <w:rPr>
                <w:rFonts w:ascii="Arial" w:hAnsi="Arial" w:cs="Arial"/>
                <w:sz w:val="18"/>
                <w:szCs w:val="18"/>
              </w:rPr>
            </w:pPr>
            <w:r w:rsidRPr="00F20BD7">
              <w:rPr>
                <w:rFonts w:ascii="Arial" w:hAnsi="Arial" w:cs="Arial"/>
                <w:sz w:val="18"/>
                <w:szCs w:val="18"/>
              </w:rPr>
              <w:t>412900</w:t>
            </w:r>
          </w:p>
        </w:tc>
        <w:tc>
          <w:tcPr>
            <w:tcW w:w="4320" w:type="dxa"/>
            <w:gridSpan w:val="2"/>
            <w:tcBorders>
              <w:top w:val="nil"/>
              <w:left w:val="nil"/>
              <w:bottom w:val="single" w:sz="4" w:space="0" w:color="auto"/>
              <w:right w:val="single" w:sz="4" w:space="0" w:color="auto"/>
            </w:tcBorders>
            <w:shd w:val="clear" w:color="000000" w:fill="FFFFFF"/>
            <w:vAlign w:val="bottom"/>
            <w:hideMark/>
          </w:tcPr>
          <w:p w:rsidR="00C366FE" w:rsidRPr="00F20BD7" w:rsidRDefault="00C366FE" w:rsidP="005523A3">
            <w:pPr>
              <w:rPr>
                <w:rFonts w:ascii="Arial" w:hAnsi="Arial" w:cs="Arial"/>
                <w:sz w:val="18"/>
                <w:szCs w:val="18"/>
              </w:rPr>
            </w:pPr>
            <w:r w:rsidRPr="00F20BD7">
              <w:rPr>
                <w:rFonts w:ascii="Arial" w:hAnsi="Arial" w:cs="Arial"/>
                <w:sz w:val="18"/>
                <w:szCs w:val="18"/>
              </w:rPr>
              <w:t>Расходи по основу репрезентације</w:t>
            </w:r>
          </w:p>
        </w:tc>
        <w:tc>
          <w:tcPr>
            <w:tcW w:w="126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7.000</w:t>
            </w:r>
          </w:p>
        </w:tc>
        <w:tc>
          <w:tcPr>
            <w:tcW w:w="117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8.000</w:t>
            </w:r>
          </w:p>
        </w:tc>
        <w:tc>
          <w:tcPr>
            <w:tcW w:w="846"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114</w:t>
            </w:r>
          </w:p>
        </w:tc>
      </w:tr>
      <w:tr w:rsidR="00C366FE" w:rsidRPr="00F20BD7" w:rsidTr="00CE5EFD">
        <w:trPr>
          <w:trHeight w:val="480"/>
        </w:trPr>
        <w:tc>
          <w:tcPr>
            <w:tcW w:w="815" w:type="dxa"/>
            <w:tcBorders>
              <w:top w:val="nil"/>
              <w:left w:val="single" w:sz="4" w:space="0" w:color="auto"/>
              <w:bottom w:val="single" w:sz="4" w:space="0" w:color="auto"/>
              <w:right w:val="single" w:sz="4" w:space="0" w:color="auto"/>
            </w:tcBorders>
            <w:shd w:val="clear" w:color="000000" w:fill="FFFFFF"/>
            <w:vAlign w:val="center"/>
            <w:hideMark/>
          </w:tcPr>
          <w:p w:rsidR="00C366FE" w:rsidRPr="00F20BD7" w:rsidRDefault="00C366FE" w:rsidP="00B021A8">
            <w:pPr>
              <w:jc w:val="center"/>
              <w:rPr>
                <w:rFonts w:ascii="Arial" w:hAnsi="Arial" w:cs="Arial"/>
                <w:sz w:val="18"/>
                <w:szCs w:val="18"/>
              </w:rPr>
            </w:pPr>
            <w:r w:rsidRPr="00F20BD7">
              <w:rPr>
                <w:rFonts w:ascii="Arial" w:hAnsi="Arial" w:cs="Arial"/>
                <w:sz w:val="18"/>
                <w:szCs w:val="18"/>
              </w:rPr>
              <w:t>1.9</w:t>
            </w:r>
          </w:p>
        </w:tc>
        <w:tc>
          <w:tcPr>
            <w:tcW w:w="900" w:type="dxa"/>
            <w:tcBorders>
              <w:top w:val="nil"/>
              <w:left w:val="nil"/>
              <w:bottom w:val="single" w:sz="4" w:space="0" w:color="auto"/>
              <w:right w:val="single" w:sz="4" w:space="0" w:color="auto"/>
            </w:tcBorders>
            <w:shd w:val="clear" w:color="000000" w:fill="FFFFFF"/>
            <w:vAlign w:val="center"/>
            <w:hideMark/>
          </w:tcPr>
          <w:p w:rsidR="00C366FE" w:rsidRPr="00F20BD7" w:rsidRDefault="00C366FE" w:rsidP="00B021A8">
            <w:pPr>
              <w:rPr>
                <w:rFonts w:ascii="Arial" w:hAnsi="Arial" w:cs="Arial"/>
                <w:sz w:val="18"/>
                <w:szCs w:val="18"/>
              </w:rPr>
            </w:pPr>
            <w:r w:rsidRPr="00F20BD7">
              <w:rPr>
                <w:rFonts w:ascii="Arial" w:hAnsi="Arial" w:cs="Arial"/>
                <w:sz w:val="18"/>
                <w:szCs w:val="18"/>
              </w:rPr>
              <w:t> </w:t>
            </w:r>
          </w:p>
        </w:tc>
        <w:tc>
          <w:tcPr>
            <w:tcW w:w="900" w:type="dxa"/>
            <w:tcBorders>
              <w:top w:val="nil"/>
              <w:left w:val="nil"/>
              <w:bottom w:val="single" w:sz="4" w:space="0" w:color="auto"/>
              <w:right w:val="single" w:sz="4" w:space="0" w:color="auto"/>
            </w:tcBorders>
            <w:shd w:val="clear" w:color="000000" w:fill="FFFFFF"/>
            <w:vAlign w:val="bottom"/>
            <w:hideMark/>
          </w:tcPr>
          <w:p w:rsidR="00C366FE" w:rsidRPr="00F20BD7" w:rsidRDefault="00C366FE" w:rsidP="005523A3">
            <w:pPr>
              <w:jc w:val="center"/>
              <w:rPr>
                <w:rFonts w:ascii="Arial" w:hAnsi="Arial" w:cs="Arial"/>
                <w:sz w:val="18"/>
                <w:szCs w:val="18"/>
              </w:rPr>
            </w:pPr>
            <w:r w:rsidRPr="00F20BD7">
              <w:rPr>
                <w:rFonts w:ascii="Arial" w:hAnsi="Arial" w:cs="Arial"/>
                <w:sz w:val="18"/>
                <w:szCs w:val="18"/>
              </w:rPr>
              <w:t>412900</w:t>
            </w:r>
          </w:p>
        </w:tc>
        <w:tc>
          <w:tcPr>
            <w:tcW w:w="4320" w:type="dxa"/>
            <w:gridSpan w:val="2"/>
            <w:tcBorders>
              <w:top w:val="nil"/>
              <w:left w:val="nil"/>
              <w:bottom w:val="single" w:sz="4" w:space="0" w:color="auto"/>
              <w:right w:val="single" w:sz="4" w:space="0" w:color="auto"/>
            </w:tcBorders>
            <w:shd w:val="clear" w:color="000000" w:fill="FFFFFF"/>
            <w:vAlign w:val="bottom"/>
            <w:hideMark/>
          </w:tcPr>
          <w:p w:rsidR="00C366FE" w:rsidRPr="009E4574" w:rsidRDefault="00C366FE" w:rsidP="005523A3">
            <w:pPr>
              <w:rPr>
                <w:rFonts w:ascii="Arial" w:hAnsi="Arial" w:cs="Arial"/>
                <w:sz w:val="18"/>
                <w:szCs w:val="18"/>
                <w:lang w:val="ru-RU"/>
              </w:rPr>
            </w:pPr>
            <w:r w:rsidRPr="009E4574">
              <w:rPr>
                <w:rFonts w:ascii="Arial" w:hAnsi="Arial" w:cs="Arial"/>
                <w:sz w:val="18"/>
                <w:szCs w:val="18"/>
                <w:lang w:val="ru-RU"/>
              </w:rPr>
              <w:t>Расходи за чланове Градске изборне комисије-ГИК</w:t>
            </w:r>
          </w:p>
        </w:tc>
        <w:tc>
          <w:tcPr>
            <w:tcW w:w="126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48.100</w:t>
            </w:r>
          </w:p>
        </w:tc>
        <w:tc>
          <w:tcPr>
            <w:tcW w:w="117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97.000</w:t>
            </w:r>
          </w:p>
        </w:tc>
        <w:tc>
          <w:tcPr>
            <w:tcW w:w="846"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202</w:t>
            </w:r>
          </w:p>
        </w:tc>
      </w:tr>
      <w:tr w:rsidR="00C366FE" w:rsidRPr="00F20BD7" w:rsidTr="00CE5EFD">
        <w:trPr>
          <w:trHeight w:val="480"/>
        </w:trPr>
        <w:tc>
          <w:tcPr>
            <w:tcW w:w="815" w:type="dxa"/>
            <w:tcBorders>
              <w:top w:val="nil"/>
              <w:left w:val="single" w:sz="4" w:space="0" w:color="auto"/>
              <w:bottom w:val="single" w:sz="4" w:space="0" w:color="auto"/>
              <w:right w:val="single" w:sz="4" w:space="0" w:color="auto"/>
            </w:tcBorders>
            <w:shd w:val="clear" w:color="000000" w:fill="FFFFFF"/>
            <w:vAlign w:val="center"/>
            <w:hideMark/>
          </w:tcPr>
          <w:p w:rsidR="00C366FE" w:rsidRPr="00F20BD7" w:rsidRDefault="00C366FE" w:rsidP="00B021A8">
            <w:pPr>
              <w:jc w:val="center"/>
              <w:rPr>
                <w:rFonts w:ascii="Arial" w:hAnsi="Arial" w:cs="Arial"/>
                <w:sz w:val="18"/>
                <w:szCs w:val="18"/>
              </w:rPr>
            </w:pPr>
            <w:r w:rsidRPr="00F20BD7">
              <w:rPr>
                <w:rFonts w:ascii="Arial" w:hAnsi="Arial" w:cs="Arial"/>
                <w:sz w:val="18"/>
                <w:szCs w:val="18"/>
              </w:rPr>
              <w:t>1.10</w:t>
            </w:r>
          </w:p>
        </w:tc>
        <w:tc>
          <w:tcPr>
            <w:tcW w:w="900" w:type="dxa"/>
            <w:tcBorders>
              <w:top w:val="nil"/>
              <w:left w:val="nil"/>
              <w:bottom w:val="single" w:sz="4" w:space="0" w:color="auto"/>
              <w:right w:val="single" w:sz="4" w:space="0" w:color="auto"/>
            </w:tcBorders>
            <w:shd w:val="clear" w:color="000000" w:fill="FFFFFF"/>
            <w:vAlign w:val="center"/>
            <w:hideMark/>
          </w:tcPr>
          <w:p w:rsidR="00C366FE" w:rsidRPr="00F20BD7" w:rsidRDefault="00C366FE" w:rsidP="00B021A8">
            <w:pPr>
              <w:rPr>
                <w:rFonts w:ascii="Arial" w:hAnsi="Arial" w:cs="Arial"/>
                <w:sz w:val="18"/>
                <w:szCs w:val="18"/>
              </w:rPr>
            </w:pPr>
            <w:r w:rsidRPr="00F20BD7">
              <w:rPr>
                <w:rFonts w:ascii="Arial" w:hAnsi="Arial" w:cs="Arial"/>
                <w:sz w:val="18"/>
                <w:szCs w:val="18"/>
              </w:rPr>
              <w:t> </w:t>
            </w:r>
          </w:p>
        </w:tc>
        <w:tc>
          <w:tcPr>
            <w:tcW w:w="900" w:type="dxa"/>
            <w:tcBorders>
              <w:top w:val="nil"/>
              <w:left w:val="nil"/>
              <w:bottom w:val="single" w:sz="4" w:space="0" w:color="auto"/>
              <w:right w:val="single" w:sz="4" w:space="0" w:color="auto"/>
            </w:tcBorders>
            <w:shd w:val="clear" w:color="000000" w:fill="FFFFFF"/>
            <w:vAlign w:val="bottom"/>
            <w:hideMark/>
          </w:tcPr>
          <w:p w:rsidR="00C366FE" w:rsidRPr="00F20BD7" w:rsidRDefault="00C366FE" w:rsidP="005523A3">
            <w:pPr>
              <w:jc w:val="center"/>
              <w:rPr>
                <w:rFonts w:ascii="Arial" w:hAnsi="Arial" w:cs="Arial"/>
                <w:sz w:val="18"/>
                <w:szCs w:val="18"/>
              </w:rPr>
            </w:pPr>
            <w:r w:rsidRPr="00F20BD7">
              <w:rPr>
                <w:rFonts w:ascii="Arial" w:hAnsi="Arial" w:cs="Arial"/>
                <w:sz w:val="18"/>
                <w:szCs w:val="18"/>
              </w:rPr>
              <w:t>412900</w:t>
            </w:r>
          </w:p>
        </w:tc>
        <w:tc>
          <w:tcPr>
            <w:tcW w:w="4320" w:type="dxa"/>
            <w:gridSpan w:val="2"/>
            <w:tcBorders>
              <w:top w:val="nil"/>
              <w:left w:val="nil"/>
              <w:bottom w:val="single" w:sz="4" w:space="0" w:color="auto"/>
              <w:right w:val="single" w:sz="4" w:space="0" w:color="auto"/>
            </w:tcBorders>
            <w:shd w:val="clear" w:color="000000" w:fill="FFFFFF"/>
            <w:vAlign w:val="bottom"/>
            <w:hideMark/>
          </w:tcPr>
          <w:p w:rsidR="00C366FE" w:rsidRPr="009E4574" w:rsidRDefault="00C366FE" w:rsidP="005523A3">
            <w:pPr>
              <w:rPr>
                <w:rFonts w:ascii="Arial" w:hAnsi="Arial" w:cs="Arial"/>
                <w:sz w:val="18"/>
                <w:szCs w:val="18"/>
                <w:lang w:val="ru-RU"/>
              </w:rPr>
            </w:pPr>
            <w:r w:rsidRPr="009E4574">
              <w:rPr>
                <w:rFonts w:ascii="Arial" w:hAnsi="Arial" w:cs="Arial"/>
                <w:sz w:val="18"/>
                <w:szCs w:val="18"/>
                <w:lang w:val="ru-RU"/>
              </w:rPr>
              <w:t>Расходи за рад Комисије за повратак, интеграције и реадмисију</w:t>
            </w:r>
          </w:p>
        </w:tc>
        <w:tc>
          <w:tcPr>
            <w:tcW w:w="126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2.000</w:t>
            </w:r>
          </w:p>
        </w:tc>
        <w:tc>
          <w:tcPr>
            <w:tcW w:w="1170"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2.000</w:t>
            </w:r>
          </w:p>
        </w:tc>
        <w:tc>
          <w:tcPr>
            <w:tcW w:w="846" w:type="dxa"/>
            <w:tcBorders>
              <w:top w:val="nil"/>
              <w:left w:val="nil"/>
              <w:bottom w:val="single" w:sz="4" w:space="0" w:color="auto"/>
              <w:right w:val="single" w:sz="4" w:space="0" w:color="auto"/>
            </w:tcBorders>
            <w:shd w:val="clear" w:color="000000" w:fill="FFFFFF"/>
            <w:noWrap/>
            <w:vAlign w:val="bottom"/>
            <w:hideMark/>
          </w:tcPr>
          <w:p w:rsidR="00C366FE" w:rsidRPr="00F20BD7" w:rsidRDefault="00C366FE" w:rsidP="00C366FE">
            <w:pPr>
              <w:jc w:val="right"/>
              <w:rPr>
                <w:rFonts w:ascii="Arial" w:hAnsi="Arial" w:cs="Arial"/>
                <w:sz w:val="18"/>
                <w:szCs w:val="18"/>
              </w:rPr>
            </w:pPr>
            <w:r w:rsidRPr="00F20BD7">
              <w:rPr>
                <w:rFonts w:ascii="Arial" w:hAnsi="Arial" w:cs="Arial"/>
                <w:sz w:val="18"/>
                <w:szCs w:val="18"/>
              </w:rPr>
              <w:t>100</w:t>
            </w:r>
          </w:p>
        </w:tc>
      </w:tr>
      <w:tr w:rsidR="00C366FE" w:rsidRPr="00F20BD7" w:rsidTr="005C59C4">
        <w:trPr>
          <w:trHeight w:val="480"/>
        </w:trPr>
        <w:tc>
          <w:tcPr>
            <w:tcW w:w="815"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C366FE" w:rsidRPr="00F20BD7" w:rsidRDefault="00C366FE" w:rsidP="00B021A8">
            <w:pPr>
              <w:jc w:val="center"/>
              <w:rPr>
                <w:rFonts w:ascii="Arial" w:hAnsi="Arial" w:cs="Arial"/>
                <w:sz w:val="18"/>
                <w:szCs w:val="18"/>
              </w:rPr>
            </w:pPr>
          </w:p>
        </w:tc>
        <w:tc>
          <w:tcPr>
            <w:tcW w:w="900" w:type="dxa"/>
            <w:tcBorders>
              <w:top w:val="nil"/>
              <w:left w:val="nil"/>
              <w:bottom w:val="single" w:sz="4" w:space="0" w:color="auto"/>
              <w:right w:val="single" w:sz="4" w:space="0" w:color="auto"/>
            </w:tcBorders>
            <w:shd w:val="clear" w:color="auto" w:fill="DAEEF3" w:themeFill="accent5" w:themeFillTint="33"/>
            <w:vAlign w:val="center"/>
            <w:hideMark/>
          </w:tcPr>
          <w:p w:rsidR="00C366FE" w:rsidRPr="00F20BD7" w:rsidRDefault="00C366FE" w:rsidP="00B021A8">
            <w:pPr>
              <w:rPr>
                <w:rFonts w:ascii="Arial" w:hAnsi="Arial" w:cs="Arial"/>
                <w:sz w:val="18"/>
                <w:szCs w:val="18"/>
              </w:rPr>
            </w:pPr>
            <w:r w:rsidRPr="00F20BD7">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DAEEF3" w:themeFill="accent5" w:themeFillTint="33"/>
            <w:vAlign w:val="center"/>
            <w:hideMark/>
          </w:tcPr>
          <w:p w:rsidR="00C366FE" w:rsidRPr="00F20BD7" w:rsidRDefault="00C366FE" w:rsidP="00B021A8">
            <w:pPr>
              <w:rPr>
                <w:rFonts w:ascii="Arial" w:hAnsi="Arial" w:cs="Arial"/>
                <w:sz w:val="18"/>
                <w:szCs w:val="18"/>
              </w:rPr>
            </w:pPr>
            <w:r w:rsidRPr="00F20BD7">
              <w:rPr>
                <w:rFonts w:ascii="Arial" w:hAnsi="Arial" w:cs="Arial"/>
                <w:sz w:val="18"/>
                <w:szCs w:val="18"/>
              </w:rPr>
              <w:t> </w:t>
            </w:r>
          </w:p>
        </w:tc>
        <w:tc>
          <w:tcPr>
            <w:tcW w:w="4320" w:type="dxa"/>
            <w:gridSpan w:val="2"/>
            <w:tcBorders>
              <w:top w:val="nil"/>
              <w:left w:val="nil"/>
              <w:bottom w:val="single" w:sz="4" w:space="0" w:color="auto"/>
              <w:right w:val="single" w:sz="4" w:space="0" w:color="auto"/>
            </w:tcBorders>
            <w:shd w:val="clear" w:color="auto" w:fill="DAEEF3" w:themeFill="accent5" w:themeFillTint="33"/>
            <w:vAlign w:val="center"/>
            <w:hideMark/>
          </w:tcPr>
          <w:p w:rsidR="00C366FE" w:rsidRPr="009E4574" w:rsidRDefault="00C366FE" w:rsidP="00B021A8">
            <w:pPr>
              <w:rPr>
                <w:rFonts w:ascii="Arial" w:hAnsi="Arial" w:cs="Arial"/>
                <w:b/>
                <w:bCs/>
                <w:sz w:val="18"/>
                <w:szCs w:val="18"/>
                <w:lang w:val="ru-RU"/>
              </w:rPr>
            </w:pPr>
            <w:r w:rsidRPr="009E4574">
              <w:rPr>
                <w:rFonts w:ascii="Arial" w:hAnsi="Arial" w:cs="Arial"/>
                <w:b/>
                <w:bCs/>
                <w:sz w:val="18"/>
                <w:szCs w:val="18"/>
                <w:lang w:val="ru-RU"/>
              </w:rPr>
              <w:t>РАСХОДИ И ИЗДАЦИ ЗА НЕФИНАНСИЈСКУ ИМОВИНУ</w:t>
            </w:r>
          </w:p>
        </w:tc>
        <w:tc>
          <w:tcPr>
            <w:tcW w:w="1260" w:type="dxa"/>
            <w:tcBorders>
              <w:top w:val="nil"/>
              <w:left w:val="nil"/>
              <w:bottom w:val="single" w:sz="4" w:space="0" w:color="auto"/>
              <w:right w:val="single" w:sz="4" w:space="0" w:color="auto"/>
            </w:tcBorders>
            <w:shd w:val="clear" w:color="auto" w:fill="DAEEF3" w:themeFill="accent5" w:themeFillTint="33"/>
            <w:vAlign w:val="bottom"/>
            <w:hideMark/>
          </w:tcPr>
          <w:p w:rsidR="00C366FE" w:rsidRPr="00F20BD7" w:rsidRDefault="00C366FE" w:rsidP="005523A3">
            <w:pPr>
              <w:jc w:val="right"/>
              <w:rPr>
                <w:rFonts w:ascii="Arial" w:hAnsi="Arial" w:cs="Arial"/>
                <w:b/>
                <w:bCs/>
                <w:sz w:val="18"/>
                <w:szCs w:val="18"/>
              </w:rPr>
            </w:pPr>
            <w:r w:rsidRPr="00F20BD7">
              <w:rPr>
                <w:rFonts w:ascii="Arial" w:hAnsi="Arial" w:cs="Arial"/>
                <w:b/>
                <w:bCs/>
                <w:sz w:val="18"/>
                <w:szCs w:val="18"/>
              </w:rPr>
              <w:t>387.700</w:t>
            </w:r>
          </w:p>
        </w:tc>
        <w:tc>
          <w:tcPr>
            <w:tcW w:w="1170" w:type="dxa"/>
            <w:tcBorders>
              <w:top w:val="nil"/>
              <w:left w:val="nil"/>
              <w:bottom w:val="single" w:sz="4" w:space="0" w:color="auto"/>
              <w:right w:val="single" w:sz="4" w:space="0" w:color="auto"/>
            </w:tcBorders>
            <w:shd w:val="clear" w:color="auto" w:fill="DAEEF3" w:themeFill="accent5" w:themeFillTint="33"/>
            <w:vAlign w:val="bottom"/>
            <w:hideMark/>
          </w:tcPr>
          <w:p w:rsidR="00C366FE" w:rsidRPr="00F20BD7" w:rsidRDefault="00C366FE" w:rsidP="005523A3">
            <w:pPr>
              <w:jc w:val="right"/>
              <w:rPr>
                <w:rFonts w:ascii="Arial" w:hAnsi="Arial" w:cs="Arial"/>
                <w:b/>
                <w:bCs/>
                <w:sz w:val="18"/>
                <w:szCs w:val="18"/>
              </w:rPr>
            </w:pPr>
            <w:r w:rsidRPr="00F20BD7">
              <w:rPr>
                <w:rFonts w:ascii="Arial" w:hAnsi="Arial" w:cs="Arial"/>
                <w:b/>
                <w:bCs/>
                <w:sz w:val="18"/>
                <w:szCs w:val="18"/>
              </w:rPr>
              <w:t>565.000</w:t>
            </w:r>
          </w:p>
        </w:tc>
        <w:tc>
          <w:tcPr>
            <w:tcW w:w="846" w:type="dxa"/>
            <w:tcBorders>
              <w:top w:val="nil"/>
              <w:left w:val="nil"/>
              <w:bottom w:val="single" w:sz="4" w:space="0" w:color="auto"/>
              <w:right w:val="single" w:sz="4" w:space="0" w:color="auto"/>
            </w:tcBorders>
            <w:shd w:val="clear" w:color="auto" w:fill="DAEEF3" w:themeFill="accent5" w:themeFillTint="33"/>
            <w:noWrap/>
            <w:vAlign w:val="bottom"/>
            <w:hideMark/>
          </w:tcPr>
          <w:p w:rsidR="00C366FE" w:rsidRPr="00F20BD7" w:rsidRDefault="00C366FE" w:rsidP="005523A3">
            <w:pPr>
              <w:jc w:val="right"/>
              <w:rPr>
                <w:rFonts w:ascii="Arial" w:hAnsi="Arial" w:cs="Arial"/>
                <w:sz w:val="18"/>
                <w:szCs w:val="18"/>
              </w:rPr>
            </w:pPr>
            <w:r w:rsidRPr="00F20BD7">
              <w:rPr>
                <w:rFonts w:ascii="Arial" w:hAnsi="Arial" w:cs="Arial"/>
                <w:sz w:val="18"/>
                <w:szCs w:val="18"/>
              </w:rPr>
              <w:t>146</w:t>
            </w:r>
          </w:p>
        </w:tc>
      </w:tr>
    </w:tbl>
    <w:p w:rsidR="00520DD8" w:rsidRDefault="00520DD8" w:rsidP="006047D3">
      <w:pPr>
        <w:jc w:val="both"/>
        <w:rPr>
          <w:rFonts w:ascii="Arial" w:hAnsi="Arial" w:cs="Arial"/>
          <w:sz w:val="20"/>
          <w:szCs w:val="20"/>
        </w:rPr>
      </w:pPr>
    </w:p>
    <w:p w:rsidR="00F509E6" w:rsidRPr="001B3670" w:rsidRDefault="00B5770A" w:rsidP="00971BCC">
      <w:pPr>
        <w:pStyle w:val="4"/>
        <w:numPr>
          <w:ilvl w:val="0"/>
          <w:numId w:val="28"/>
        </w:numPr>
        <w:rPr>
          <w:lang w:val="ru-RU"/>
        </w:rPr>
      </w:pPr>
      <w:bookmarkStart w:id="22" w:name="_Toc535918250"/>
      <w:bookmarkStart w:id="23" w:name="_Toc41343975"/>
      <w:r w:rsidRPr="001B3670">
        <w:rPr>
          <w:lang w:val="ru-RU"/>
        </w:rPr>
        <w:t>Мјерење</w:t>
      </w:r>
      <w:r w:rsidR="00344F12" w:rsidRPr="001B3670">
        <w:rPr>
          <w:lang w:val="ru-RU"/>
        </w:rPr>
        <w:t xml:space="preserve"> </w:t>
      </w:r>
      <w:r w:rsidRPr="001B3670">
        <w:rPr>
          <w:lang w:val="ru-RU"/>
        </w:rPr>
        <w:t>и</w:t>
      </w:r>
      <w:r w:rsidR="008818AD" w:rsidRPr="001B3670">
        <w:rPr>
          <w:lang w:val="ru-RU"/>
        </w:rPr>
        <w:t xml:space="preserve"> </w:t>
      </w:r>
      <w:r w:rsidRPr="001B3670">
        <w:rPr>
          <w:lang w:val="ru-RU"/>
        </w:rPr>
        <w:t>извјештавање</w:t>
      </w:r>
      <w:r w:rsidR="008818AD" w:rsidRPr="001B3670">
        <w:rPr>
          <w:lang w:val="ru-RU"/>
        </w:rPr>
        <w:t xml:space="preserve"> </w:t>
      </w:r>
      <w:r w:rsidRPr="001B3670">
        <w:rPr>
          <w:lang w:val="ru-RU"/>
        </w:rPr>
        <w:t>о</w:t>
      </w:r>
      <w:r w:rsidR="008818AD" w:rsidRPr="001B3670">
        <w:rPr>
          <w:lang w:val="ru-RU"/>
        </w:rPr>
        <w:t xml:space="preserve"> </w:t>
      </w:r>
      <w:r w:rsidRPr="001B3670">
        <w:rPr>
          <w:lang w:val="ru-RU"/>
        </w:rPr>
        <w:t>успјешности</w:t>
      </w:r>
      <w:r w:rsidR="00DD103C" w:rsidRPr="001B3670">
        <w:rPr>
          <w:lang w:val="ru-RU"/>
        </w:rPr>
        <w:t xml:space="preserve"> </w:t>
      </w:r>
      <w:r w:rsidRPr="001B3670">
        <w:rPr>
          <w:lang w:val="ru-RU"/>
        </w:rPr>
        <w:t>рада</w:t>
      </w:r>
      <w:r w:rsidR="00DD103C" w:rsidRPr="001B3670">
        <w:rPr>
          <w:lang w:val="ru-RU"/>
        </w:rPr>
        <w:t xml:space="preserve"> </w:t>
      </w:r>
      <w:r w:rsidR="00B419C6" w:rsidRPr="001B3670">
        <w:rPr>
          <w:lang w:val="ru-RU"/>
        </w:rPr>
        <w:t>Службе</w:t>
      </w:r>
      <w:r w:rsidR="00DD103C" w:rsidRPr="001B3670">
        <w:rPr>
          <w:lang w:val="ru-RU"/>
        </w:rPr>
        <w:t xml:space="preserve"> </w:t>
      </w:r>
      <w:r w:rsidRPr="001B3670">
        <w:rPr>
          <w:lang w:val="ru-RU"/>
        </w:rPr>
        <w:t>у</w:t>
      </w:r>
      <w:r w:rsidR="00BA5012" w:rsidRPr="001B3670">
        <w:rPr>
          <w:lang w:val="ru-RU"/>
        </w:rPr>
        <w:t xml:space="preserve"> </w:t>
      </w:r>
      <w:r w:rsidR="005D1646" w:rsidRPr="001B3670">
        <w:rPr>
          <w:lang w:val="ru-RU"/>
        </w:rPr>
        <w:t>2020</w:t>
      </w:r>
      <w:r w:rsidR="00CD27D9" w:rsidRPr="001B3670">
        <w:rPr>
          <w:lang w:val="ru-RU"/>
        </w:rPr>
        <w:t xml:space="preserve">. </w:t>
      </w:r>
      <w:r w:rsidRPr="001B3670">
        <w:rPr>
          <w:lang w:val="ru-RU"/>
        </w:rPr>
        <w:t>години</w:t>
      </w:r>
      <w:bookmarkEnd w:id="21"/>
      <w:bookmarkEnd w:id="22"/>
      <w:bookmarkEnd w:id="23"/>
    </w:p>
    <w:p w:rsidR="00C718B7" w:rsidRPr="009E4574" w:rsidRDefault="00C718B7" w:rsidP="00B15DED">
      <w:pPr>
        <w:tabs>
          <w:tab w:val="left" w:pos="1072"/>
        </w:tabs>
        <w:spacing w:before="120" w:after="120"/>
        <w:jc w:val="both"/>
        <w:rPr>
          <w:rFonts w:ascii="Arial" w:hAnsi="Arial" w:cs="Arial"/>
          <w:sz w:val="20"/>
          <w:szCs w:val="20"/>
          <w:lang w:val="ru-RU"/>
        </w:rPr>
      </w:pPr>
      <w:r w:rsidRPr="00A51111">
        <w:rPr>
          <w:rFonts w:ascii="Arial" w:hAnsi="Arial" w:cs="Arial"/>
          <w:sz w:val="20"/>
          <w:szCs w:val="20"/>
          <w:lang w:val="bs-Latn-BA"/>
        </w:rPr>
        <w:t>Први корак у мјерењу извршења активности, остварених резултата и постигнутих ефе</w:t>
      </w:r>
      <w:r w:rsidR="00B15DED" w:rsidRPr="00A51111">
        <w:rPr>
          <w:rFonts w:ascii="Arial" w:hAnsi="Arial" w:cs="Arial"/>
          <w:sz w:val="20"/>
          <w:szCs w:val="20"/>
          <w:lang w:val="bs-Latn-BA"/>
        </w:rPr>
        <w:t>ката</w:t>
      </w:r>
      <w:r w:rsidRPr="00A51111">
        <w:rPr>
          <w:rFonts w:ascii="Arial" w:hAnsi="Arial" w:cs="Arial"/>
          <w:sz w:val="20"/>
          <w:szCs w:val="20"/>
          <w:lang w:val="bs-Latn-BA"/>
        </w:rPr>
        <w:t xml:space="preserve"> у односу на уложене рес</w:t>
      </w:r>
      <w:r w:rsidR="00B15DED" w:rsidRPr="00A51111">
        <w:rPr>
          <w:rFonts w:ascii="Arial" w:hAnsi="Arial" w:cs="Arial"/>
          <w:sz w:val="20"/>
          <w:szCs w:val="20"/>
          <w:lang w:val="bs-Latn-BA"/>
        </w:rPr>
        <w:t>урсе, јесте припрема овог документа</w:t>
      </w:r>
      <w:r w:rsidR="00B15DED" w:rsidRPr="009E4574">
        <w:rPr>
          <w:rFonts w:ascii="Arial" w:hAnsi="Arial" w:cs="Arial"/>
          <w:sz w:val="20"/>
          <w:szCs w:val="20"/>
          <w:lang w:val="ru-RU"/>
        </w:rPr>
        <w:t>. Њиме</w:t>
      </w:r>
      <w:r w:rsidRPr="00A51111">
        <w:rPr>
          <w:rFonts w:ascii="Arial" w:hAnsi="Arial" w:cs="Arial"/>
          <w:sz w:val="20"/>
          <w:szCs w:val="20"/>
          <w:lang w:val="bs-Latn-BA"/>
        </w:rPr>
        <w:t xml:space="preserve"> се јасно прецизира</w:t>
      </w:r>
      <w:r w:rsidR="0018739B" w:rsidRPr="00A51111">
        <w:rPr>
          <w:rFonts w:ascii="Arial" w:hAnsi="Arial" w:cs="Arial"/>
          <w:sz w:val="20"/>
          <w:szCs w:val="20"/>
          <w:lang w:val="bs-Latn-BA"/>
        </w:rPr>
        <w:t>ју</w:t>
      </w:r>
      <w:r w:rsidRPr="00A51111">
        <w:rPr>
          <w:rFonts w:ascii="Arial" w:hAnsi="Arial" w:cs="Arial"/>
          <w:sz w:val="20"/>
          <w:szCs w:val="20"/>
          <w:lang w:val="bs-Latn-BA"/>
        </w:rPr>
        <w:t xml:space="preserve"> редовне активности, временски оквир, показатељи успјешности, обавезе и одговорности на нивоу организационе јединице.</w:t>
      </w:r>
    </w:p>
    <w:p w:rsidR="00FD2312" w:rsidRPr="009E4574" w:rsidRDefault="009C5E16" w:rsidP="009C5E16">
      <w:pPr>
        <w:tabs>
          <w:tab w:val="left" w:pos="567"/>
        </w:tabs>
        <w:jc w:val="both"/>
        <w:rPr>
          <w:rFonts w:ascii="Arial" w:hAnsi="Arial" w:cs="Arial"/>
          <w:sz w:val="20"/>
          <w:szCs w:val="20"/>
          <w:lang w:val="ru-RU"/>
        </w:rPr>
      </w:pPr>
      <w:r w:rsidRPr="00A51111">
        <w:rPr>
          <w:rFonts w:ascii="Arial" w:hAnsi="Arial" w:cs="Arial"/>
          <w:sz w:val="20"/>
          <w:szCs w:val="20"/>
          <w:lang w:val="sr-Cyrl-BA"/>
        </w:rPr>
        <w:t xml:space="preserve">Секретар Скупштине </w:t>
      </w:r>
      <w:r w:rsidR="001273E3" w:rsidRPr="00A51111">
        <w:rPr>
          <w:rFonts w:ascii="Arial" w:hAnsi="Arial" w:cs="Arial"/>
          <w:sz w:val="20"/>
          <w:szCs w:val="20"/>
          <w:lang w:val="sr-Cyrl-BA"/>
        </w:rPr>
        <w:t xml:space="preserve">(у даљем тексту: Секретар) </w:t>
      </w:r>
      <w:r w:rsidRPr="00A51111">
        <w:rPr>
          <w:rFonts w:ascii="Arial" w:hAnsi="Arial" w:cs="Arial"/>
          <w:sz w:val="20"/>
          <w:szCs w:val="20"/>
          <w:lang w:val="sr-Cyrl-BA"/>
        </w:rPr>
        <w:t xml:space="preserve">руководи </w:t>
      </w:r>
      <w:r w:rsidR="00596F5D" w:rsidRPr="00A51111">
        <w:rPr>
          <w:rFonts w:ascii="Arial" w:hAnsi="Arial" w:cs="Arial"/>
          <w:sz w:val="20"/>
          <w:szCs w:val="20"/>
          <w:lang w:val="sr-Cyrl-BA"/>
        </w:rPr>
        <w:t xml:space="preserve">радом </w:t>
      </w:r>
      <w:r w:rsidRPr="00A51111">
        <w:rPr>
          <w:rFonts w:ascii="Arial" w:hAnsi="Arial" w:cs="Arial"/>
          <w:sz w:val="20"/>
          <w:szCs w:val="20"/>
          <w:lang w:val="sr-Cyrl-BA"/>
        </w:rPr>
        <w:t>Стручн</w:t>
      </w:r>
      <w:r w:rsidR="00596F5D" w:rsidRPr="00A51111">
        <w:rPr>
          <w:rFonts w:ascii="Arial" w:hAnsi="Arial" w:cs="Arial"/>
          <w:sz w:val="20"/>
          <w:szCs w:val="20"/>
          <w:lang w:val="sr-Cyrl-BA"/>
        </w:rPr>
        <w:t>е</w:t>
      </w:r>
      <w:r w:rsidRPr="00A51111">
        <w:rPr>
          <w:rFonts w:ascii="Arial" w:hAnsi="Arial" w:cs="Arial"/>
          <w:sz w:val="20"/>
          <w:szCs w:val="20"/>
          <w:lang w:val="sr-Cyrl-BA"/>
        </w:rPr>
        <w:t xml:space="preserve"> с</w:t>
      </w:r>
      <w:r w:rsidR="001273E3" w:rsidRPr="00A51111">
        <w:rPr>
          <w:rFonts w:ascii="Arial" w:hAnsi="Arial" w:cs="Arial"/>
          <w:sz w:val="20"/>
          <w:szCs w:val="20"/>
          <w:lang w:val="sr-Cyrl-BA"/>
        </w:rPr>
        <w:t>лужб</w:t>
      </w:r>
      <w:r w:rsidR="00596F5D" w:rsidRPr="00A51111">
        <w:rPr>
          <w:rFonts w:ascii="Arial" w:hAnsi="Arial" w:cs="Arial"/>
          <w:sz w:val="20"/>
          <w:szCs w:val="20"/>
          <w:lang w:val="sr-Cyrl-BA"/>
        </w:rPr>
        <w:t>е</w:t>
      </w:r>
      <w:r w:rsidR="001273E3" w:rsidRPr="00A51111">
        <w:rPr>
          <w:rFonts w:ascii="Arial" w:hAnsi="Arial" w:cs="Arial"/>
          <w:sz w:val="20"/>
          <w:szCs w:val="20"/>
          <w:lang w:val="sr-Cyrl-BA"/>
        </w:rPr>
        <w:t>. С</w:t>
      </w:r>
      <w:r w:rsidRPr="00A51111">
        <w:rPr>
          <w:rFonts w:ascii="Arial" w:hAnsi="Arial" w:cs="Arial"/>
          <w:sz w:val="20"/>
          <w:szCs w:val="20"/>
          <w:lang w:val="sr-Cyrl-BA"/>
        </w:rPr>
        <w:t xml:space="preserve">екретар </w:t>
      </w:r>
      <w:r w:rsidRPr="009E4574">
        <w:rPr>
          <w:rFonts w:ascii="Arial" w:hAnsi="Arial" w:cs="Arial"/>
          <w:sz w:val="20"/>
          <w:szCs w:val="20"/>
          <w:lang w:val="ru-RU"/>
        </w:rPr>
        <w:t xml:space="preserve">додјељује </w:t>
      </w:r>
      <w:r w:rsidR="001273E3" w:rsidRPr="009E4574">
        <w:rPr>
          <w:rFonts w:ascii="Arial" w:hAnsi="Arial" w:cs="Arial"/>
          <w:sz w:val="20"/>
          <w:szCs w:val="20"/>
          <w:lang w:val="ru-RU"/>
        </w:rPr>
        <w:t>конкретна</w:t>
      </w:r>
      <w:r w:rsidRPr="009E4574">
        <w:rPr>
          <w:rFonts w:ascii="Arial" w:hAnsi="Arial" w:cs="Arial"/>
          <w:sz w:val="20"/>
          <w:szCs w:val="20"/>
          <w:lang w:val="ru-RU"/>
        </w:rPr>
        <w:t xml:space="preserve"> задужења </w:t>
      </w:r>
      <w:r w:rsidR="00FD2312" w:rsidRPr="009E4574">
        <w:rPr>
          <w:rFonts w:ascii="Arial" w:hAnsi="Arial" w:cs="Arial"/>
          <w:sz w:val="20"/>
          <w:szCs w:val="20"/>
          <w:lang w:val="ru-RU"/>
        </w:rPr>
        <w:t xml:space="preserve">запосленима </w:t>
      </w:r>
      <w:r w:rsidR="001273E3" w:rsidRPr="009E4574">
        <w:rPr>
          <w:rFonts w:ascii="Arial" w:hAnsi="Arial" w:cs="Arial"/>
          <w:sz w:val="20"/>
          <w:szCs w:val="20"/>
          <w:lang w:val="ru-RU"/>
        </w:rPr>
        <w:t xml:space="preserve">у складу са описом послова </w:t>
      </w:r>
      <w:r w:rsidR="00FD2312" w:rsidRPr="009E4574">
        <w:rPr>
          <w:rFonts w:ascii="Arial" w:hAnsi="Arial" w:cs="Arial"/>
          <w:sz w:val="20"/>
          <w:szCs w:val="20"/>
          <w:lang w:val="ru-RU"/>
        </w:rPr>
        <w:t>њиховог радног мјеста</w:t>
      </w:r>
      <w:r w:rsidR="00596F5D" w:rsidRPr="009E4574">
        <w:rPr>
          <w:rFonts w:ascii="Arial" w:hAnsi="Arial" w:cs="Arial"/>
          <w:sz w:val="20"/>
          <w:szCs w:val="20"/>
          <w:lang w:val="ru-RU"/>
        </w:rPr>
        <w:t>. Они га једном седмично, а по потреби и чешће, информишу о оствареном напретку у обављању задатих послова.</w:t>
      </w:r>
    </w:p>
    <w:p w:rsidR="00596F5D" w:rsidRPr="009E4574" w:rsidRDefault="00FA6948" w:rsidP="00596F5D">
      <w:pPr>
        <w:spacing w:before="120" w:after="120"/>
        <w:jc w:val="both"/>
        <w:rPr>
          <w:rFonts w:ascii="Arial" w:hAnsi="Arial" w:cs="Arial"/>
          <w:sz w:val="20"/>
          <w:szCs w:val="20"/>
          <w:lang w:val="ru-RU"/>
        </w:rPr>
      </w:pPr>
      <w:r w:rsidRPr="009E4574">
        <w:rPr>
          <w:rFonts w:ascii="Arial" w:hAnsi="Arial" w:cs="Arial"/>
          <w:sz w:val="20"/>
          <w:szCs w:val="20"/>
          <w:lang w:val="ru-RU"/>
        </w:rPr>
        <w:t>Тако</w:t>
      </w:r>
      <w:r w:rsidR="00596F5D" w:rsidRPr="009E4574">
        <w:rPr>
          <w:rFonts w:ascii="Arial" w:hAnsi="Arial" w:cs="Arial"/>
          <w:sz w:val="20"/>
          <w:szCs w:val="20"/>
          <w:lang w:val="ru-RU"/>
        </w:rPr>
        <w:t xml:space="preserve"> </w:t>
      </w:r>
      <w:r w:rsidRPr="009E4574">
        <w:rPr>
          <w:rFonts w:ascii="Arial" w:hAnsi="Arial" w:cs="Arial"/>
          <w:sz w:val="20"/>
          <w:szCs w:val="20"/>
          <w:lang w:val="ru-RU"/>
        </w:rPr>
        <w:t>Секретар</w:t>
      </w:r>
      <w:r w:rsidR="00596F5D" w:rsidRPr="009E4574">
        <w:rPr>
          <w:rFonts w:ascii="Arial" w:hAnsi="Arial" w:cs="Arial"/>
          <w:sz w:val="20"/>
          <w:szCs w:val="20"/>
          <w:lang w:val="ru-RU"/>
        </w:rPr>
        <w:t xml:space="preserve"> прати и вреднује извршавање </w:t>
      </w:r>
      <w:r w:rsidRPr="009E4574">
        <w:rPr>
          <w:rFonts w:ascii="Arial" w:hAnsi="Arial" w:cs="Arial"/>
          <w:sz w:val="20"/>
          <w:szCs w:val="20"/>
          <w:lang w:val="ru-RU"/>
        </w:rPr>
        <w:t xml:space="preserve">свих </w:t>
      </w:r>
      <w:r w:rsidR="00596F5D" w:rsidRPr="009E4574">
        <w:rPr>
          <w:rFonts w:ascii="Arial" w:hAnsi="Arial" w:cs="Arial"/>
          <w:sz w:val="20"/>
          <w:szCs w:val="20"/>
          <w:lang w:val="ru-RU"/>
        </w:rPr>
        <w:t xml:space="preserve">послова у </w:t>
      </w:r>
      <w:r w:rsidRPr="009E4574">
        <w:rPr>
          <w:rFonts w:ascii="Arial" w:hAnsi="Arial" w:cs="Arial"/>
          <w:sz w:val="20"/>
          <w:szCs w:val="20"/>
          <w:lang w:val="ru-RU"/>
        </w:rPr>
        <w:t>Стручној служби</w:t>
      </w:r>
      <w:r w:rsidR="00596F5D" w:rsidRPr="009E4574">
        <w:rPr>
          <w:rFonts w:ascii="Arial" w:hAnsi="Arial" w:cs="Arial"/>
          <w:sz w:val="20"/>
          <w:szCs w:val="20"/>
          <w:lang w:val="ru-RU"/>
        </w:rPr>
        <w:t>. Релевантне податке и информације доставља Служби за јавне набавке, управљање развојем и међународну сарадњу, односно Одсјеку за управљање развојем и међународну сарадњу који је одговоран за планирање и извјештавање у вези са реализацијом Стратегије интегрисаног развоја града Зворника за период 2018-2027. година.</w:t>
      </w:r>
    </w:p>
    <w:p w:rsidR="00596F5D" w:rsidRDefault="00596F5D" w:rsidP="00596F5D">
      <w:pPr>
        <w:spacing w:before="120"/>
        <w:jc w:val="both"/>
        <w:rPr>
          <w:rFonts w:ascii="Arial" w:hAnsi="Arial" w:cs="Arial"/>
          <w:sz w:val="20"/>
          <w:szCs w:val="20"/>
          <w:lang w:val="bs-Cyrl-BA"/>
        </w:rPr>
      </w:pPr>
      <w:r>
        <w:rPr>
          <w:rFonts w:ascii="Arial" w:hAnsi="Arial" w:cs="Arial"/>
          <w:sz w:val="20"/>
          <w:szCs w:val="20"/>
          <w:lang w:val="bs-Cyrl-BA"/>
        </w:rPr>
        <w:t>Такође, у складу са Календаром</w:t>
      </w:r>
      <w:r w:rsidRPr="00822190">
        <w:rPr>
          <w:rFonts w:ascii="Arial" w:hAnsi="Arial" w:cs="Arial"/>
          <w:sz w:val="20"/>
          <w:szCs w:val="20"/>
          <w:lang w:val="bs-Cyrl-BA"/>
        </w:rPr>
        <w:t xml:space="preserve"> </w:t>
      </w:r>
      <w:r>
        <w:rPr>
          <w:rFonts w:ascii="Arial" w:hAnsi="Arial" w:cs="Arial"/>
          <w:sz w:val="20"/>
          <w:szCs w:val="20"/>
          <w:lang w:val="bs-Cyrl-BA"/>
        </w:rPr>
        <w:t xml:space="preserve">за праћење реализације Стратегије, </w:t>
      </w:r>
      <w:r w:rsidR="00FA6948">
        <w:rPr>
          <w:rFonts w:ascii="Arial" w:hAnsi="Arial" w:cs="Arial"/>
          <w:sz w:val="20"/>
          <w:szCs w:val="20"/>
          <w:lang w:val="bs-Cyrl-BA"/>
        </w:rPr>
        <w:t>Секретар</w:t>
      </w:r>
      <w:r>
        <w:rPr>
          <w:rFonts w:ascii="Arial" w:hAnsi="Arial" w:cs="Arial"/>
          <w:sz w:val="20"/>
          <w:szCs w:val="20"/>
          <w:lang w:val="bs-Cyrl-BA"/>
        </w:rPr>
        <w:t xml:space="preserve"> припрема годишње извјештаје о раду и планове рада који су саставни дијелови годишњих извјештаја о раду и програма рада Градоначелника и Градске управе. </w:t>
      </w:r>
    </w:p>
    <w:p w:rsidR="00222D54" w:rsidRDefault="00225245" w:rsidP="001327EC">
      <w:pPr>
        <w:pStyle w:val="3"/>
      </w:pPr>
      <w:bookmarkStart w:id="24" w:name="_Toc41343976"/>
      <w:r>
        <w:lastRenderedPageBreak/>
        <w:t xml:space="preserve">КАБИНЕТ </w:t>
      </w:r>
      <w:r w:rsidRPr="00744ECD">
        <w:t>ГРАДОНАЧЕЛНИКА</w:t>
      </w:r>
      <w:bookmarkEnd w:id="24"/>
    </w:p>
    <w:p w:rsidR="005C59C4" w:rsidRPr="005C59C4" w:rsidRDefault="005C59C4" w:rsidP="005C59C4">
      <w:pPr>
        <w:rPr>
          <w:sz w:val="20"/>
          <w:szCs w:val="20"/>
        </w:rPr>
      </w:pPr>
    </w:p>
    <w:p w:rsidR="00222D54" w:rsidRPr="00744ECD" w:rsidRDefault="00222D54" w:rsidP="00C6015B">
      <w:pPr>
        <w:pStyle w:val="4"/>
        <w:numPr>
          <w:ilvl w:val="0"/>
          <w:numId w:val="14"/>
        </w:numPr>
      </w:pPr>
      <w:bookmarkStart w:id="25" w:name="_Toc41343977"/>
      <w:r w:rsidRPr="00744ECD">
        <w:t>Увод</w:t>
      </w:r>
      <w:bookmarkEnd w:id="25"/>
      <w:r w:rsidRPr="00744ECD">
        <w:t xml:space="preserve"> </w:t>
      </w:r>
    </w:p>
    <w:p w:rsidR="00222D54" w:rsidRDefault="00222D54" w:rsidP="00C6015B">
      <w:pPr>
        <w:tabs>
          <w:tab w:val="left" w:pos="851"/>
        </w:tabs>
        <w:spacing w:before="200"/>
        <w:jc w:val="both"/>
        <w:rPr>
          <w:rFonts w:ascii="Arial" w:hAnsi="Arial" w:cs="Arial"/>
          <w:sz w:val="20"/>
          <w:szCs w:val="20"/>
          <w:lang w:val="sr-Cyrl-CS"/>
        </w:rPr>
      </w:pPr>
      <w:r>
        <w:rPr>
          <w:rFonts w:ascii="Arial" w:hAnsi="Arial" w:cs="Arial"/>
          <w:sz w:val="20"/>
          <w:szCs w:val="20"/>
          <w:lang w:val="sr-Cyrl-CS"/>
        </w:rPr>
        <w:t>Градоначелник утврђује</w:t>
      </w:r>
      <w:r w:rsidRPr="00C96E1E">
        <w:rPr>
          <w:rFonts w:ascii="Arial" w:hAnsi="Arial" w:cs="Arial"/>
          <w:sz w:val="20"/>
          <w:szCs w:val="20"/>
          <w:lang w:val="sr-Cyrl-CS"/>
        </w:rPr>
        <w:t xml:space="preserve"> стру</w:t>
      </w:r>
      <w:r>
        <w:rPr>
          <w:rFonts w:ascii="Arial" w:hAnsi="Arial" w:cs="Arial"/>
          <w:sz w:val="20"/>
          <w:szCs w:val="20"/>
          <w:lang w:val="sr-Cyrl-CS"/>
        </w:rPr>
        <w:t xml:space="preserve">ктуру и унутрашњу организацију </w:t>
      </w:r>
      <w:r w:rsidRPr="009E4574">
        <w:rPr>
          <w:rFonts w:ascii="Arial" w:hAnsi="Arial" w:cs="Arial"/>
          <w:sz w:val="20"/>
          <w:szCs w:val="20"/>
          <w:lang w:val="ru-RU"/>
        </w:rPr>
        <w:t>Г</w:t>
      </w:r>
      <w:r w:rsidRPr="00C96E1E">
        <w:rPr>
          <w:rFonts w:ascii="Arial" w:hAnsi="Arial" w:cs="Arial"/>
          <w:sz w:val="20"/>
          <w:szCs w:val="20"/>
          <w:lang w:val="sr-Cyrl-CS"/>
        </w:rPr>
        <w:t>радске управе у законом утврђеним општим границама</w:t>
      </w:r>
      <w:r>
        <w:rPr>
          <w:rFonts w:ascii="Arial" w:hAnsi="Arial" w:cs="Arial"/>
          <w:sz w:val="20"/>
          <w:szCs w:val="20"/>
          <w:lang w:val="sr-Cyrl-CS"/>
        </w:rPr>
        <w:t xml:space="preserve">, а </w:t>
      </w:r>
      <w:r w:rsidRPr="00C96E1E">
        <w:rPr>
          <w:rFonts w:ascii="Arial" w:hAnsi="Arial" w:cs="Arial"/>
          <w:sz w:val="20"/>
          <w:szCs w:val="20"/>
          <w:lang w:val="sr-Cyrl-CS"/>
        </w:rPr>
        <w:t>Кабинет</w:t>
      </w:r>
      <w:r>
        <w:rPr>
          <w:rFonts w:ascii="Arial" w:hAnsi="Arial" w:cs="Arial"/>
          <w:sz w:val="20"/>
          <w:szCs w:val="20"/>
          <w:lang w:val="sr-Cyrl-CS"/>
        </w:rPr>
        <w:t xml:space="preserve"> градоначелника (у даљем тексту: Кабинет)</w:t>
      </w:r>
      <w:r w:rsidRPr="00C96E1E">
        <w:rPr>
          <w:rFonts w:ascii="Arial" w:hAnsi="Arial" w:cs="Arial"/>
          <w:sz w:val="20"/>
          <w:szCs w:val="20"/>
          <w:lang w:val="sr-Cyrl-CS"/>
        </w:rPr>
        <w:t xml:space="preserve"> </w:t>
      </w:r>
      <w:r>
        <w:rPr>
          <w:rFonts w:ascii="Arial" w:hAnsi="Arial" w:cs="Arial"/>
          <w:sz w:val="20"/>
          <w:szCs w:val="20"/>
          <w:lang w:val="sr-Cyrl-CS"/>
        </w:rPr>
        <w:t xml:space="preserve">као </w:t>
      </w:r>
      <w:r w:rsidR="00F7568A">
        <w:rPr>
          <w:rFonts w:ascii="Arial" w:hAnsi="Arial" w:cs="Arial"/>
          <w:sz w:val="20"/>
          <w:szCs w:val="20"/>
          <w:lang w:val="sr-Cyrl-CS"/>
        </w:rPr>
        <w:t xml:space="preserve">посебна </w:t>
      </w:r>
      <w:r w:rsidRPr="00C96E1E">
        <w:rPr>
          <w:rFonts w:ascii="Arial" w:hAnsi="Arial" w:cs="Arial"/>
          <w:sz w:val="20"/>
          <w:szCs w:val="20"/>
          <w:lang w:val="sr-Cyrl-CS"/>
        </w:rPr>
        <w:t>организациона јединица</w:t>
      </w:r>
      <w:r>
        <w:rPr>
          <w:rFonts w:ascii="Arial" w:hAnsi="Arial" w:cs="Arial"/>
          <w:sz w:val="20"/>
          <w:szCs w:val="20"/>
          <w:lang w:val="sr-Cyrl-CS"/>
        </w:rPr>
        <w:t xml:space="preserve"> координира рад осталих јединица. Надаље, Кабинет </w:t>
      </w:r>
      <w:r w:rsidRPr="00C96E1E">
        <w:rPr>
          <w:rFonts w:ascii="Arial" w:hAnsi="Arial" w:cs="Arial"/>
          <w:sz w:val="20"/>
          <w:szCs w:val="20"/>
          <w:lang w:val="sr-Cyrl-CS"/>
        </w:rPr>
        <w:t xml:space="preserve">градоначелника обавља све стручне и административне послове за потребе Градоначелника, савјетодавне </w:t>
      </w:r>
      <w:r w:rsidRPr="00C96E1E">
        <w:rPr>
          <w:rFonts w:ascii="Arial" w:hAnsi="Arial" w:cs="Arial"/>
          <w:sz w:val="20"/>
          <w:szCs w:val="20"/>
          <w:lang w:val="sr-Cyrl-BA"/>
        </w:rPr>
        <w:t xml:space="preserve">и послове контроле законитости </w:t>
      </w:r>
      <w:r w:rsidRPr="009E4574">
        <w:rPr>
          <w:rFonts w:ascii="Arial" w:hAnsi="Arial" w:cs="Arial"/>
          <w:sz w:val="20"/>
          <w:szCs w:val="20"/>
          <w:lang w:val="ru-RU"/>
        </w:rPr>
        <w:t>С</w:t>
      </w:r>
      <w:r w:rsidRPr="00C96E1E">
        <w:rPr>
          <w:rFonts w:ascii="Arial" w:hAnsi="Arial" w:cs="Arial"/>
          <w:sz w:val="20"/>
          <w:szCs w:val="20"/>
          <w:lang w:val="sr-Cyrl-CS"/>
        </w:rPr>
        <w:t xml:space="preserve">татута и других општих аката предузећа и установа на које Градоначелник даје сагласност. </w:t>
      </w:r>
    </w:p>
    <w:p w:rsidR="00C6015B" w:rsidRDefault="00C6015B" w:rsidP="00222D54">
      <w:pPr>
        <w:tabs>
          <w:tab w:val="left" w:pos="851"/>
        </w:tabs>
        <w:jc w:val="both"/>
        <w:rPr>
          <w:rFonts w:ascii="Arial" w:hAnsi="Arial" w:cs="Arial"/>
          <w:sz w:val="20"/>
          <w:szCs w:val="20"/>
          <w:lang w:val="sr-Cyrl-CS"/>
        </w:rPr>
      </w:pPr>
    </w:p>
    <w:p w:rsidR="00222D54" w:rsidRDefault="00222D54" w:rsidP="00222D54">
      <w:pPr>
        <w:tabs>
          <w:tab w:val="left" w:pos="851"/>
        </w:tabs>
        <w:jc w:val="both"/>
        <w:rPr>
          <w:rFonts w:ascii="Arial" w:hAnsi="Arial" w:cs="Arial"/>
          <w:sz w:val="20"/>
          <w:szCs w:val="20"/>
          <w:lang w:val="sr-Cyrl-BA"/>
        </w:rPr>
      </w:pPr>
      <w:r>
        <w:rPr>
          <w:rFonts w:ascii="Arial" w:hAnsi="Arial" w:cs="Arial"/>
          <w:sz w:val="20"/>
          <w:szCs w:val="20"/>
          <w:lang w:val="sr-Cyrl-CS"/>
        </w:rPr>
        <w:t xml:space="preserve">Кабинет је задужен за успостављање сарадње са другим градовима и општинама, међународну сарадњу, промоцију и представљање Града. Кабинет припрема, организује и руководи радним састанцима и протоколарним пријемима за потребе Градоначелника. Кабинет је задужен за презентацију и информисање становништва о активностима Градске управе, Градоначелника, али и о свим другим активностима од значаја за град. Кабинет учествује у процесу израде и реализације Стратегије интегрисаног развоја, планирању и провођењу капиталних пројеката, прикупљању података и изради различитих анализа о раду Градске управе. Порет тога, Кабинет се бави и обрадом свих представки и израдом општих и појединачних аката из надлежности Градоначелника. У Кабинету се обављају послови у вези са </w:t>
      </w:r>
      <w:r>
        <w:rPr>
          <w:rFonts w:ascii="Arial" w:hAnsi="Arial" w:cs="Arial"/>
          <w:sz w:val="20"/>
          <w:szCs w:val="20"/>
          <w:lang w:val="sr-Cyrl-BA"/>
        </w:rPr>
        <w:t>заступањем Г</w:t>
      </w:r>
      <w:r w:rsidRPr="0043245D">
        <w:rPr>
          <w:rFonts w:ascii="Arial" w:hAnsi="Arial" w:cs="Arial"/>
          <w:sz w:val="20"/>
          <w:szCs w:val="20"/>
          <w:lang w:val="sr-Cyrl-BA"/>
        </w:rPr>
        <w:t>рад</w:t>
      </w:r>
      <w:r>
        <w:rPr>
          <w:rFonts w:ascii="Arial" w:hAnsi="Arial" w:cs="Arial"/>
          <w:sz w:val="20"/>
          <w:szCs w:val="20"/>
          <w:lang w:val="sr-Cyrl-BA"/>
        </w:rPr>
        <w:t>а</w:t>
      </w:r>
      <w:r w:rsidRPr="0043245D">
        <w:rPr>
          <w:rFonts w:ascii="Arial" w:hAnsi="Arial" w:cs="Arial"/>
          <w:sz w:val="20"/>
          <w:szCs w:val="20"/>
          <w:lang w:val="sr-Cyrl-BA"/>
        </w:rPr>
        <w:t xml:space="preserve"> пред судовима и </w:t>
      </w:r>
      <w:r>
        <w:rPr>
          <w:rFonts w:ascii="Arial" w:hAnsi="Arial" w:cs="Arial"/>
          <w:sz w:val="20"/>
          <w:szCs w:val="20"/>
          <w:lang w:val="sr-Cyrl-BA"/>
        </w:rPr>
        <w:t xml:space="preserve">остварује </w:t>
      </w:r>
      <w:r w:rsidRPr="0043245D">
        <w:rPr>
          <w:rFonts w:ascii="Arial" w:hAnsi="Arial" w:cs="Arial"/>
          <w:sz w:val="20"/>
          <w:szCs w:val="20"/>
          <w:lang w:val="sr-Cyrl-BA"/>
        </w:rPr>
        <w:t>сарадња са Правобранилаштвом Републике Српске</w:t>
      </w:r>
      <w:r>
        <w:rPr>
          <w:rFonts w:ascii="Arial" w:hAnsi="Arial" w:cs="Arial"/>
          <w:sz w:val="20"/>
          <w:szCs w:val="20"/>
          <w:lang w:val="sr-Cyrl-BA"/>
        </w:rPr>
        <w:t>.</w:t>
      </w:r>
    </w:p>
    <w:p w:rsidR="00222D54" w:rsidRPr="004B2C71" w:rsidRDefault="00222D54" w:rsidP="00222D54">
      <w:pPr>
        <w:tabs>
          <w:tab w:val="left" w:pos="851"/>
        </w:tabs>
        <w:jc w:val="both"/>
        <w:rPr>
          <w:rFonts w:ascii="Arial" w:hAnsi="Arial" w:cs="Arial"/>
          <w:sz w:val="20"/>
          <w:szCs w:val="20"/>
          <w:lang w:val="sr-Cyrl-CS"/>
        </w:rPr>
      </w:pPr>
    </w:p>
    <w:p w:rsidR="00222D54" w:rsidRDefault="00222D54" w:rsidP="00222D54">
      <w:pPr>
        <w:tabs>
          <w:tab w:val="left" w:pos="426"/>
          <w:tab w:val="left" w:pos="709"/>
        </w:tabs>
        <w:jc w:val="both"/>
        <w:rPr>
          <w:rFonts w:ascii="Arial" w:hAnsi="Arial" w:cs="Arial"/>
          <w:bCs/>
          <w:sz w:val="20"/>
          <w:szCs w:val="20"/>
          <w:lang w:val="sr-Cyrl-BA"/>
        </w:rPr>
      </w:pPr>
      <w:r w:rsidRPr="009E4574">
        <w:rPr>
          <w:rFonts w:ascii="Arial" w:hAnsi="Arial" w:cs="Arial"/>
          <w:sz w:val="20"/>
          <w:szCs w:val="20"/>
          <w:lang w:val="ru-RU"/>
        </w:rPr>
        <w:t>Током 2020. године Кабинет ће активно учествовати и пратити реализацију свих пројеката из Стратегије интегрисаног развоја града Зворника за период 2018-2027. година (у даљем тексту: Стратегија) и пратећег Плана имплементације Стратегије за 2020-2022.. годину (у даљем тексту: План имплементације). Кабинет ће управљати буџетским и/или екстерним средствима и координирати активности на реализацији пројекта „Превентивно дјеловање локалне заједнице у спречавању насилног екстремизма и тероризма“,</w:t>
      </w:r>
      <w:r w:rsidRPr="000C29B2">
        <w:rPr>
          <w:rFonts w:ascii="Arial" w:hAnsi="Arial" w:cs="Arial"/>
          <w:bCs/>
          <w:sz w:val="20"/>
          <w:szCs w:val="20"/>
          <w:lang w:val="sr-Cyrl-BA"/>
        </w:rPr>
        <w:t xml:space="preserve"> </w:t>
      </w:r>
      <w:r>
        <w:rPr>
          <w:rFonts w:ascii="Arial" w:hAnsi="Arial" w:cs="Arial"/>
          <w:bCs/>
          <w:sz w:val="20"/>
          <w:szCs w:val="20"/>
          <w:lang w:val="sr-Cyrl-BA"/>
        </w:rPr>
        <w:t>„</w:t>
      </w:r>
      <w:r w:rsidRPr="00752CF2">
        <w:rPr>
          <w:rFonts w:ascii="Arial" w:hAnsi="Arial" w:cs="Arial"/>
          <w:sz w:val="20"/>
          <w:szCs w:val="20"/>
          <w:lang w:val="sr-Cyrl-BA"/>
        </w:rPr>
        <w:t>Реконструкција постој</w:t>
      </w:r>
      <w:r>
        <w:rPr>
          <w:rFonts w:ascii="Arial" w:hAnsi="Arial" w:cs="Arial"/>
          <w:sz w:val="20"/>
          <w:szCs w:val="20"/>
          <w:lang w:val="sr-Cyrl-BA"/>
        </w:rPr>
        <w:t>ећег и изградња новог блока Ј</w:t>
      </w:r>
      <w:r w:rsidR="003D2B56">
        <w:rPr>
          <w:rFonts w:ascii="Arial" w:hAnsi="Arial" w:cs="Arial"/>
          <w:sz w:val="20"/>
          <w:szCs w:val="20"/>
          <w:lang w:val="sr-Cyrl-BA"/>
        </w:rPr>
        <w:t>З</w:t>
      </w:r>
      <w:r>
        <w:rPr>
          <w:rFonts w:ascii="Arial" w:hAnsi="Arial" w:cs="Arial"/>
          <w:sz w:val="20"/>
          <w:szCs w:val="20"/>
          <w:lang w:val="sr-Cyrl-BA"/>
        </w:rPr>
        <w:t xml:space="preserve">У </w:t>
      </w:r>
      <w:r w:rsidRPr="00752CF2">
        <w:rPr>
          <w:rFonts w:ascii="Arial" w:hAnsi="Arial" w:cs="Arial"/>
          <w:sz w:val="20"/>
          <w:szCs w:val="20"/>
          <w:lang w:val="sr-Cyrl-BA"/>
        </w:rPr>
        <w:t>Болница Зворник</w:t>
      </w:r>
      <w:r>
        <w:rPr>
          <w:rFonts w:ascii="Arial" w:hAnsi="Arial" w:cs="Arial"/>
          <w:sz w:val="20"/>
          <w:szCs w:val="20"/>
          <w:lang w:val="sr-Cyrl-BA"/>
        </w:rPr>
        <w:t>“</w:t>
      </w:r>
      <w:r w:rsidRPr="009E4574">
        <w:rPr>
          <w:rFonts w:ascii="Arial" w:hAnsi="Arial" w:cs="Arial"/>
          <w:sz w:val="20"/>
          <w:szCs w:val="20"/>
          <w:lang w:val="ru-RU"/>
        </w:rPr>
        <w:t xml:space="preserve"> и</w:t>
      </w:r>
      <w:r w:rsidRPr="009E4574">
        <w:rPr>
          <w:rFonts w:ascii="Arial" w:hAnsi="Arial" w:cs="Arial"/>
          <w:bCs/>
          <w:sz w:val="20"/>
          <w:szCs w:val="20"/>
          <w:lang w:val="ru-RU"/>
        </w:rPr>
        <w:t xml:space="preserve"> „Реконструкција платоа испред музичке школе</w:t>
      </w:r>
      <w:r>
        <w:rPr>
          <w:rFonts w:ascii="Arial" w:hAnsi="Arial" w:cs="Arial"/>
          <w:bCs/>
          <w:sz w:val="20"/>
          <w:szCs w:val="20"/>
          <w:lang w:val="sr-Cyrl-BA"/>
        </w:rPr>
        <w:t xml:space="preserve">“. Као и </w:t>
      </w:r>
      <w:r w:rsidR="006B1549">
        <w:rPr>
          <w:rFonts w:ascii="Arial" w:hAnsi="Arial" w:cs="Arial"/>
          <w:bCs/>
          <w:sz w:val="20"/>
          <w:szCs w:val="20"/>
          <w:lang w:val="sr-Cyrl-BA"/>
        </w:rPr>
        <w:t>д</w:t>
      </w:r>
      <w:r w:rsidRPr="00752CF2">
        <w:rPr>
          <w:rFonts w:ascii="Arial" w:hAnsi="Arial" w:cs="Arial"/>
          <w:bCs/>
          <w:sz w:val="20"/>
          <w:szCs w:val="20"/>
          <w:lang w:val="sr-Cyrl-BA"/>
        </w:rPr>
        <w:t>ругих капиталних и развојних пројеката којима се стручно баве друга одјељења и службе</w:t>
      </w:r>
      <w:r>
        <w:rPr>
          <w:rFonts w:ascii="Arial" w:hAnsi="Arial" w:cs="Arial"/>
          <w:bCs/>
          <w:sz w:val="20"/>
          <w:szCs w:val="20"/>
          <w:lang w:val="sr-Cyrl-BA"/>
        </w:rPr>
        <w:t>:</w:t>
      </w:r>
      <w:r w:rsidRPr="00752CF2">
        <w:rPr>
          <w:rFonts w:ascii="Arial" w:hAnsi="Arial" w:cs="Arial"/>
          <w:bCs/>
          <w:sz w:val="20"/>
          <w:szCs w:val="20"/>
          <w:lang w:val="sr-Cyrl-BA"/>
        </w:rPr>
        <w:t xml:space="preserve"> </w:t>
      </w:r>
      <w:r w:rsidRPr="009E4574">
        <w:rPr>
          <w:rFonts w:ascii="Arial" w:hAnsi="Arial" w:cs="Arial"/>
          <w:sz w:val="20"/>
          <w:szCs w:val="20"/>
          <w:lang w:val="ru-RU"/>
        </w:rPr>
        <w:t xml:space="preserve">„Реконструкција и санација </w:t>
      </w:r>
      <w:r w:rsidRPr="00752CF2">
        <w:rPr>
          <w:rFonts w:ascii="Arial" w:hAnsi="Arial" w:cs="Arial"/>
          <w:bCs/>
          <w:sz w:val="20"/>
          <w:szCs w:val="20"/>
          <w:lang w:val="sr-Cyrl-BA"/>
        </w:rPr>
        <w:t xml:space="preserve">Моста краља Александра </w:t>
      </w:r>
      <w:r>
        <w:rPr>
          <w:rFonts w:ascii="Arial" w:hAnsi="Arial" w:cs="Arial"/>
          <w:bCs/>
          <w:sz w:val="20"/>
          <w:szCs w:val="20"/>
          <w:lang w:val="sr-Cyrl-BA"/>
        </w:rPr>
        <w:t>И</w:t>
      </w:r>
      <w:r w:rsidRPr="00752CF2">
        <w:rPr>
          <w:rFonts w:ascii="Arial" w:hAnsi="Arial" w:cs="Arial"/>
          <w:bCs/>
          <w:sz w:val="20"/>
          <w:szCs w:val="20"/>
          <w:lang w:val="sr-Cyrl-BA"/>
        </w:rPr>
        <w:t xml:space="preserve"> Карађорђевића</w:t>
      </w:r>
      <w:r>
        <w:rPr>
          <w:rFonts w:ascii="Arial" w:hAnsi="Arial" w:cs="Arial"/>
          <w:bCs/>
          <w:sz w:val="20"/>
          <w:szCs w:val="20"/>
          <w:lang w:val="sr-Cyrl-BA"/>
        </w:rPr>
        <w:t>“</w:t>
      </w:r>
      <w:r w:rsidRPr="009E4574">
        <w:rPr>
          <w:rFonts w:ascii="Arial" w:hAnsi="Arial" w:cs="Arial"/>
          <w:bCs/>
          <w:sz w:val="20"/>
          <w:szCs w:val="20"/>
          <w:lang w:val="ru-RU"/>
        </w:rPr>
        <w:t>,</w:t>
      </w:r>
      <w:r w:rsidRPr="00752CF2">
        <w:rPr>
          <w:rFonts w:ascii="Arial" w:hAnsi="Arial" w:cs="Arial"/>
          <w:bCs/>
          <w:sz w:val="20"/>
          <w:szCs w:val="20"/>
          <w:lang w:val="sr-Cyrl-BA"/>
        </w:rPr>
        <w:t xml:space="preserve"> </w:t>
      </w:r>
      <w:r w:rsidRPr="009E4574">
        <w:rPr>
          <w:rFonts w:ascii="Arial" w:hAnsi="Arial" w:cs="Arial"/>
          <w:bCs/>
          <w:sz w:val="20"/>
          <w:szCs w:val="20"/>
          <w:lang w:val="ru-RU"/>
        </w:rPr>
        <w:t xml:space="preserve">„Реконструкција и ревитализација средњевијековне тврђаве Ђурђев град“, „Уређење градске плаже“ и „Смањење фактора ризика од незаразних </w:t>
      </w:r>
      <w:r>
        <w:rPr>
          <w:rFonts w:ascii="Arial" w:hAnsi="Arial" w:cs="Arial"/>
          <w:bCs/>
          <w:sz w:val="20"/>
          <w:szCs w:val="20"/>
          <w:lang w:val="sr-Cyrl-BA"/>
        </w:rPr>
        <w:t xml:space="preserve">болести“. </w:t>
      </w:r>
    </w:p>
    <w:p w:rsidR="00222D54" w:rsidRPr="004A61D5" w:rsidRDefault="00222D54" w:rsidP="00222D54">
      <w:pPr>
        <w:tabs>
          <w:tab w:val="left" w:pos="426"/>
          <w:tab w:val="left" w:pos="709"/>
        </w:tabs>
        <w:jc w:val="both"/>
        <w:rPr>
          <w:rFonts w:ascii="Arial" w:hAnsi="Arial" w:cs="Arial"/>
          <w:bCs/>
          <w:sz w:val="20"/>
          <w:szCs w:val="20"/>
          <w:lang w:val="sr-Cyrl-BA"/>
        </w:rPr>
      </w:pPr>
    </w:p>
    <w:p w:rsidR="00222D54" w:rsidRPr="009E4574" w:rsidRDefault="00222D54" w:rsidP="00222D54">
      <w:pPr>
        <w:tabs>
          <w:tab w:val="left" w:pos="426"/>
          <w:tab w:val="left" w:pos="709"/>
        </w:tabs>
        <w:jc w:val="both"/>
        <w:rPr>
          <w:rFonts w:ascii="Arial" w:hAnsi="Arial" w:cs="Arial"/>
          <w:sz w:val="20"/>
          <w:szCs w:val="20"/>
          <w:lang w:val="ru-RU"/>
        </w:rPr>
      </w:pPr>
      <w:r w:rsidRPr="009E4574">
        <w:rPr>
          <w:rFonts w:ascii="Arial" w:hAnsi="Arial" w:cs="Arial"/>
          <w:sz w:val="20"/>
          <w:szCs w:val="20"/>
          <w:lang w:val="ru-RU"/>
        </w:rPr>
        <w:t>У складу са тим, дефинисани су циљеви</w:t>
      </w:r>
      <w:r w:rsidRPr="007B6643">
        <w:rPr>
          <w:rFonts w:ascii="Arial" w:hAnsi="Arial" w:cs="Arial"/>
          <w:sz w:val="20"/>
          <w:szCs w:val="20"/>
          <w:lang w:val="bs-Latn-BA"/>
        </w:rPr>
        <w:t xml:space="preserve"> </w:t>
      </w:r>
      <w:r>
        <w:rPr>
          <w:rFonts w:ascii="Arial" w:hAnsi="Arial" w:cs="Arial"/>
          <w:sz w:val="20"/>
          <w:szCs w:val="20"/>
          <w:lang w:val="sr-Cyrl-CS"/>
        </w:rPr>
        <w:t>Кабинета за 2020. годину који су представљени у табели испод.</w:t>
      </w:r>
      <w:r w:rsidRPr="009E4574">
        <w:rPr>
          <w:rFonts w:ascii="Arial" w:hAnsi="Arial" w:cs="Arial"/>
          <w:sz w:val="20"/>
          <w:szCs w:val="20"/>
          <w:lang w:val="ru-RU"/>
        </w:rPr>
        <w:t xml:space="preserve"> </w:t>
      </w:r>
    </w:p>
    <w:p w:rsidR="00F20BD7" w:rsidRPr="009E4574" w:rsidRDefault="00F20BD7" w:rsidP="00222D54">
      <w:pPr>
        <w:tabs>
          <w:tab w:val="left" w:pos="426"/>
          <w:tab w:val="left" w:pos="709"/>
        </w:tabs>
        <w:jc w:val="both"/>
        <w:rPr>
          <w:rFonts w:ascii="Arial" w:hAnsi="Arial" w:cs="Arial"/>
          <w:sz w:val="20"/>
          <w:szCs w:val="20"/>
          <w:lang w:val="ru-RU"/>
        </w:rPr>
      </w:pPr>
    </w:p>
    <w:p w:rsidR="00F20BD7" w:rsidRPr="009E4574" w:rsidRDefault="00F20BD7" w:rsidP="00222D54">
      <w:pPr>
        <w:tabs>
          <w:tab w:val="left" w:pos="426"/>
          <w:tab w:val="left" w:pos="709"/>
        </w:tabs>
        <w:jc w:val="both"/>
        <w:rPr>
          <w:rFonts w:ascii="Arial" w:hAnsi="Arial" w:cs="Arial"/>
          <w:sz w:val="20"/>
          <w:szCs w:val="20"/>
          <w:lang w:val="ru-RU"/>
        </w:rPr>
      </w:pPr>
    </w:p>
    <w:p w:rsidR="00F20BD7" w:rsidRPr="009E4574" w:rsidRDefault="00F20BD7" w:rsidP="00222D54">
      <w:pPr>
        <w:tabs>
          <w:tab w:val="left" w:pos="426"/>
          <w:tab w:val="left" w:pos="709"/>
        </w:tabs>
        <w:jc w:val="both"/>
        <w:rPr>
          <w:rFonts w:ascii="Arial" w:hAnsi="Arial" w:cs="Arial"/>
          <w:sz w:val="20"/>
          <w:szCs w:val="20"/>
          <w:lang w:val="ru-RU"/>
        </w:rPr>
      </w:pPr>
    </w:p>
    <w:p w:rsidR="00222D54" w:rsidRDefault="00222D54" w:rsidP="00222D54">
      <w:pPr>
        <w:jc w:val="center"/>
        <w:rPr>
          <w:rFonts w:ascii="Arial" w:hAnsi="Arial" w:cs="Arial"/>
          <w:sz w:val="20"/>
          <w:szCs w:val="20"/>
          <w:lang w:val="sr-Cyrl-BA"/>
        </w:rPr>
      </w:pPr>
      <w:r w:rsidRPr="00824138">
        <w:rPr>
          <w:rFonts w:ascii="Arial" w:hAnsi="Arial" w:cs="Arial"/>
          <w:b/>
          <w:sz w:val="20"/>
          <w:szCs w:val="20"/>
          <w:lang w:val="ru-RU"/>
        </w:rPr>
        <w:t>Табела 1</w:t>
      </w:r>
      <w:r w:rsidRPr="00BA18A4">
        <w:rPr>
          <w:rFonts w:ascii="Arial" w:hAnsi="Arial" w:cs="Arial"/>
          <w:b/>
          <w:sz w:val="20"/>
          <w:szCs w:val="20"/>
          <w:lang w:val="bs-Latn-BA"/>
        </w:rPr>
        <w:t>:</w:t>
      </w:r>
      <w:r w:rsidRPr="00824138">
        <w:rPr>
          <w:rFonts w:ascii="Arial" w:hAnsi="Arial" w:cs="Arial"/>
          <w:b/>
          <w:sz w:val="20"/>
          <w:szCs w:val="20"/>
          <w:lang w:val="ru-RU"/>
        </w:rPr>
        <w:t xml:space="preserve"> </w:t>
      </w:r>
      <w:r w:rsidRPr="00824138">
        <w:rPr>
          <w:rFonts w:ascii="Arial" w:hAnsi="Arial" w:cs="Arial"/>
          <w:sz w:val="20"/>
          <w:szCs w:val="20"/>
          <w:lang w:val="ru-RU"/>
        </w:rPr>
        <w:t xml:space="preserve">Циљеви </w:t>
      </w:r>
      <w:r w:rsidRPr="00BA18A4">
        <w:rPr>
          <w:rFonts w:ascii="Arial" w:hAnsi="Arial" w:cs="Arial"/>
          <w:sz w:val="20"/>
          <w:szCs w:val="20"/>
          <w:lang w:val="sr-Cyrl-CS"/>
        </w:rPr>
        <w:t xml:space="preserve">Кабинета </w:t>
      </w:r>
      <w:r w:rsidRPr="00BA18A4">
        <w:rPr>
          <w:rFonts w:ascii="Arial" w:hAnsi="Arial" w:cs="Arial"/>
          <w:sz w:val="20"/>
          <w:szCs w:val="20"/>
          <w:lang w:val="bs-Latn-BA"/>
        </w:rPr>
        <w:t>за 20</w:t>
      </w:r>
      <w:r w:rsidRPr="00BA18A4">
        <w:rPr>
          <w:rFonts w:ascii="Arial" w:hAnsi="Arial" w:cs="Arial"/>
          <w:sz w:val="20"/>
          <w:szCs w:val="20"/>
          <w:lang w:val="sr-Cyrl-BA"/>
        </w:rPr>
        <w:t>20</w:t>
      </w:r>
      <w:r w:rsidRPr="00BA18A4">
        <w:rPr>
          <w:rFonts w:ascii="Arial" w:hAnsi="Arial" w:cs="Arial"/>
          <w:sz w:val="20"/>
          <w:szCs w:val="20"/>
          <w:lang w:val="bs-Latn-BA"/>
        </w:rPr>
        <w:t xml:space="preserve">. </w:t>
      </w:r>
      <w:r w:rsidRPr="00824138">
        <w:rPr>
          <w:rFonts w:ascii="Arial" w:hAnsi="Arial" w:cs="Arial"/>
          <w:sz w:val="20"/>
          <w:szCs w:val="20"/>
          <w:lang w:val="ru-RU"/>
        </w:rPr>
        <w:t>г</w:t>
      </w:r>
      <w:r w:rsidRPr="00BA18A4">
        <w:rPr>
          <w:rFonts w:ascii="Arial" w:hAnsi="Arial" w:cs="Arial"/>
          <w:sz w:val="20"/>
          <w:szCs w:val="20"/>
          <w:lang w:val="bs-Latn-BA"/>
        </w:rPr>
        <w:t>одину</w:t>
      </w:r>
    </w:p>
    <w:p w:rsidR="00222D54" w:rsidRPr="00BA18A4" w:rsidRDefault="00222D54" w:rsidP="00222D54">
      <w:pPr>
        <w:jc w:val="center"/>
        <w:rPr>
          <w:rFonts w:ascii="Arial" w:hAnsi="Arial" w:cs="Arial"/>
          <w:sz w:val="20"/>
          <w:szCs w:val="20"/>
          <w:lang w:val="sr-Cyrl-BA"/>
        </w:rPr>
      </w:pPr>
    </w:p>
    <w:tbl>
      <w:tblPr>
        <w:tblW w:w="497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0"/>
        <w:gridCol w:w="2161"/>
        <w:gridCol w:w="2542"/>
      </w:tblGrid>
      <w:tr w:rsidR="00222D54" w:rsidRPr="00A93661" w:rsidTr="00222D54">
        <w:trPr>
          <w:trHeight w:val="155"/>
        </w:trPr>
        <w:tc>
          <w:tcPr>
            <w:tcW w:w="2630" w:type="pct"/>
            <w:shd w:val="clear" w:color="auto" w:fill="DAEEF3"/>
            <w:vAlign w:val="center"/>
          </w:tcPr>
          <w:p w:rsidR="00222D54" w:rsidRPr="00F20BD7" w:rsidRDefault="00222D54" w:rsidP="00F811DE">
            <w:pPr>
              <w:spacing w:before="60"/>
              <w:jc w:val="center"/>
              <w:rPr>
                <w:rFonts w:ascii="Arial" w:hAnsi="Arial" w:cs="Arial"/>
                <w:b/>
                <w:bCs/>
                <w:sz w:val="18"/>
                <w:szCs w:val="18"/>
              </w:rPr>
            </w:pPr>
            <w:r w:rsidRPr="00F20BD7">
              <w:rPr>
                <w:rFonts w:ascii="Arial" w:hAnsi="Arial" w:cs="Arial"/>
                <w:b/>
                <w:bCs/>
                <w:sz w:val="18"/>
                <w:szCs w:val="18"/>
                <w:lang w:val="bs-Latn-BA"/>
              </w:rPr>
              <w:t xml:space="preserve">ЦИЉЕВИ </w:t>
            </w:r>
            <w:r w:rsidRPr="00F20BD7">
              <w:rPr>
                <w:rFonts w:ascii="Arial" w:hAnsi="Arial" w:cs="Arial"/>
                <w:b/>
                <w:bCs/>
                <w:sz w:val="18"/>
                <w:szCs w:val="18"/>
              </w:rPr>
              <w:t>КАБИНЕТА</w:t>
            </w:r>
          </w:p>
        </w:tc>
        <w:tc>
          <w:tcPr>
            <w:tcW w:w="1089" w:type="pct"/>
            <w:shd w:val="clear" w:color="auto" w:fill="DAEEF3"/>
            <w:vAlign w:val="center"/>
          </w:tcPr>
          <w:p w:rsidR="00222D54" w:rsidRPr="00F20BD7" w:rsidRDefault="00222D54" w:rsidP="00F811DE">
            <w:pPr>
              <w:spacing w:before="60"/>
              <w:jc w:val="center"/>
              <w:rPr>
                <w:rFonts w:ascii="Arial" w:hAnsi="Arial" w:cs="Arial"/>
                <w:b/>
                <w:bCs/>
                <w:sz w:val="18"/>
                <w:szCs w:val="18"/>
                <w:lang w:val="pl-PL"/>
              </w:rPr>
            </w:pPr>
            <w:r w:rsidRPr="00F20BD7">
              <w:rPr>
                <w:rFonts w:ascii="Arial" w:hAnsi="Arial" w:cs="Arial"/>
                <w:b/>
                <w:bCs/>
                <w:sz w:val="18"/>
                <w:szCs w:val="18"/>
                <w:lang w:val="pl-PL"/>
              </w:rPr>
              <w:t>СТРАТЕГИЈА</w:t>
            </w:r>
          </w:p>
          <w:p w:rsidR="00222D54" w:rsidRPr="00F20BD7" w:rsidRDefault="00222D54" w:rsidP="00F811DE">
            <w:pPr>
              <w:spacing w:before="60"/>
              <w:jc w:val="center"/>
              <w:rPr>
                <w:rFonts w:ascii="Arial" w:hAnsi="Arial" w:cs="Arial"/>
                <w:b/>
                <w:bCs/>
                <w:caps/>
                <w:sz w:val="18"/>
                <w:szCs w:val="18"/>
                <w:lang w:val="pl-PL"/>
              </w:rPr>
            </w:pPr>
            <w:r w:rsidRPr="00F20BD7">
              <w:rPr>
                <w:rFonts w:ascii="Arial" w:hAnsi="Arial" w:cs="Arial"/>
                <w:b/>
                <w:bCs/>
                <w:sz w:val="18"/>
                <w:szCs w:val="18"/>
                <w:lang w:val="pl-PL"/>
              </w:rPr>
              <w:t>Секторски циљеви</w:t>
            </w:r>
          </w:p>
        </w:tc>
        <w:tc>
          <w:tcPr>
            <w:tcW w:w="1281" w:type="pct"/>
            <w:shd w:val="clear" w:color="auto" w:fill="DAEEF3"/>
          </w:tcPr>
          <w:p w:rsidR="00222D54" w:rsidRPr="00F20BD7" w:rsidRDefault="00222D54" w:rsidP="00F811DE">
            <w:pPr>
              <w:spacing w:before="60"/>
              <w:jc w:val="center"/>
              <w:rPr>
                <w:rFonts w:ascii="Arial" w:hAnsi="Arial" w:cs="Arial"/>
                <w:b/>
                <w:bCs/>
                <w:sz w:val="18"/>
                <w:szCs w:val="18"/>
                <w:lang w:val="bs-Latn-BA"/>
              </w:rPr>
            </w:pPr>
            <w:r w:rsidRPr="00F20BD7">
              <w:rPr>
                <w:rFonts w:ascii="Arial" w:hAnsi="Arial" w:cs="Arial"/>
                <w:b/>
                <w:bCs/>
                <w:sz w:val="18"/>
                <w:szCs w:val="18"/>
                <w:lang w:val="bs-Latn-BA"/>
              </w:rPr>
              <w:t xml:space="preserve">ПРОГРАМ </w:t>
            </w:r>
            <w:r w:rsidRPr="00F20BD7">
              <w:rPr>
                <w:rFonts w:ascii="Arial" w:hAnsi="Arial" w:cs="Arial"/>
                <w:b/>
                <w:bCs/>
                <w:sz w:val="18"/>
                <w:szCs w:val="18"/>
                <w:lang w:val="sr-Cyrl-BA"/>
              </w:rPr>
              <w:t>РАДА ГРАДОНАЧЕЛНИКА</w:t>
            </w:r>
          </w:p>
          <w:p w:rsidR="00222D54" w:rsidRPr="00F20BD7" w:rsidRDefault="00222D54" w:rsidP="00F811DE">
            <w:pPr>
              <w:spacing w:before="60"/>
              <w:jc w:val="center"/>
              <w:rPr>
                <w:rFonts w:ascii="Arial" w:hAnsi="Arial" w:cs="Arial"/>
                <w:b/>
                <w:bCs/>
                <w:sz w:val="18"/>
                <w:szCs w:val="18"/>
                <w:lang w:val="bs-Latn-BA"/>
              </w:rPr>
            </w:pPr>
            <w:r w:rsidRPr="00F20BD7">
              <w:rPr>
                <w:rFonts w:ascii="Arial" w:hAnsi="Arial" w:cs="Arial"/>
                <w:b/>
                <w:bCs/>
                <w:sz w:val="18"/>
                <w:szCs w:val="18"/>
                <w:lang w:val="bs-Latn-BA"/>
              </w:rPr>
              <w:t>Релевантни сегменти</w:t>
            </w:r>
          </w:p>
        </w:tc>
      </w:tr>
      <w:tr w:rsidR="00222D54" w:rsidRPr="00F20BD7" w:rsidTr="00F811DE">
        <w:trPr>
          <w:trHeight w:val="155"/>
        </w:trPr>
        <w:tc>
          <w:tcPr>
            <w:tcW w:w="2630" w:type="pct"/>
            <w:vAlign w:val="center"/>
          </w:tcPr>
          <w:p w:rsidR="00222D54" w:rsidRPr="009E4574" w:rsidRDefault="00222D54" w:rsidP="00F811DE">
            <w:pPr>
              <w:widowControl w:val="0"/>
              <w:autoSpaceDE w:val="0"/>
              <w:autoSpaceDN w:val="0"/>
              <w:adjustRightInd w:val="0"/>
              <w:spacing w:before="60" w:after="60"/>
              <w:jc w:val="both"/>
              <w:rPr>
                <w:rFonts w:ascii="Arial" w:hAnsi="Arial" w:cs="Arial"/>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Заступати Град Зворник у свим тужбеним поступцима у 2020. години</w:t>
            </w:r>
          </w:p>
          <w:p w:rsidR="00222D54" w:rsidRPr="009E4574" w:rsidRDefault="00222D54" w:rsidP="00F811DE">
            <w:pPr>
              <w:widowControl w:val="0"/>
              <w:autoSpaceDE w:val="0"/>
              <w:autoSpaceDN w:val="0"/>
              <w:adjustRightInd w:val="0"/>
              <w:spacing w:before="60" w:after="60"/>
              <w:jc w:val="both"/>
              <w:rPr>
                <w:rFonts w:ascii="Arial" w:hAnsi="Arial" w:cs="Arial"/>
                <w:sz w:val="18"/>
                <w:szCs w:val="18"/>
                <w:lang w:val="ru-RU"/>
              </w:rPr>
            </w:pPr>
            <w:r w:rsidRPr="009E4574">
              <w:rPr>
                <w:rFonts w:ascii="Arial" w:hAnsi="Arial" w:cs="Arial"/>
                <w:b/>
                <w:sz w:val="18"/>
                <w:szCs w:val="18"/>
                <w:lang w:val="ru-RU"/>
              </w:rPr>
              <w:t xml:space="preserve">Општи: </w:t>
            </w:r>
            <w:r w:rsidRPr="009E4574">
              <w:rPr>
                <w:rFonts w:ascii="Arial" w:hAnsi="Arial" w:cs="Arial"/>
                <w:sz w:val="18"/>
                <w:szCs w:val="18"/>
                <w:lang w:val="ru-RU"/>
              </w:rPr>
              <w:t>Адекватно и у складу са законом заступање града Зворника у свим судским поступцима, гдје је Град тужена страна и гдје је тражилац извршења</w:t>
            </w:r>
          </w:p>
        </w:tc>
        <w:tc>
          <w:tcPr>
            <w:tcW w:w="1089" w:type="pct"/>
            <w:vAlign w:val="center"/>
          </w:tcPr>
          <w:p w:rsidR="00222D54" w:rsidRPr="00F20BD7" w:rsidRDefault="00222D54" w:rsidP="00A51111">
            <w:pPr>
              <w:widowControl w:val="0"/>
              <w:autoSpaceDE w:val="0"/>
              <w:autoSpaceDN w:val="0"/>
              <w:adjustRightInd w:val="0"/>
              <w:spacing w:before="60" w:after="60"/>
              <w:jc w:val="center"/>
              <w:rPr>
                <w:rFonts w:ascii="Arial" w:hAnsi="Arial" w:cs="Arial"/>
                <w:sz w:val="18"/>
                <w:szCs w:val="18"/>
              </w:rPr>
            </w:pPr>
            <w:r w:rsidRPr="00F20BD7">
              <w:rPr>
                <w:rFonts w:ascii="Arial" w:hAnsi="Arial" w:cs="Arial"/>
                <w:sz w:val="18"/>
                <w:szCs w:val="18"/>
              </w:rPr>
              <w:t>Сви секторски циљеви</w:t>
            </w:r>
          </w:p>
        </w:tc>
        <w:tc>
          <w:tcPr>
            <w:tcW w:w="1281" w:type="pct"/>
          </w:tcPr>
          <w:p w:rsidR="00222D54" w:rsidRPr="00F20BD7" w:rsidRDefault="00222D54" w:rsidP="00F811DE">
            <w:pPr>
              <w:autoSpaceDE w:val="0"/>
              <w:autoSpaceDN w:val="0"/>
              <w:adjustRightInd w:val="0"/>
              <w:spacing w:before="40"/>
              <w:rPr>
                <w:rFonts w:ascii="Arial" w:hAnsi="Arial" w:cs="Arial"/>
                <w:color w:val="FF0000"/>
                <w:sz w:val="18"/>
                <w:szCs w:val="18"/>
              </w:rPr>
            </w:pPr>
          </w:p>
        </w:tc>
      </w:tr>
      <w:tr w:rsidR="00222D54" w:rsidRPr="00F20BD7" w:rsidTr="00F811DE">
        <w:trPr>
          <w:trHeight w:val="155"/>
        </w:trPr>
        <w:tc>
          <w:tcPr>
            <w:tcW w:w="2630" w:type="pct"/>
            <w:vAlign w:val="center"/>
          </w:tcPr>
          <w:p w:rsidR="00222D54" w:rsidRPr="00F20BD7" w:rsidRDefault="00222D54" w:rsidP="00F811DE">
            <w:pPr>
              <w:widowControl w:val="0"/>
              <w:autoSpaceDE w:val="0"/>
              <w:autoSpaceDN w:val="0"/>
              <w:adjustRightInd w:val="0"/>
              <w:spacing w:before="60" w:after="60"/>
              <w:jc w:val="both"/>
              <w:rPr>
                <w:rFonts w:ascii="Arial" w:hAnsi="Arial" w:cs="Arial"/>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 xml:space="preserve">Израдити План промоције Града Зворник </w:t>
            </w:r>
            <w:r w:rsidRPr="00F20BD7">
              <w:rPr>
                <w:rFonts w:ascii="Arial" w:hAnsi="Arial" w:cs="Arial"/>
                <w:sz w:val="18"/>
                <w:szCs w:val="18"/>
                <w:lang w:val="sr-Cyrl-BA"/>
              </w:rPr>
              <w:t xml:space="preserve">за </w:t>
            </w:r>
            <w:r w:rsidRPr="009E4574">
              <w:rPr>
                <w:rFonts w:ascii="Arial" w:hAnsi="Arial" w:cs="Arial"/>
                <w:sz w:val="18"/>
                <w:szCs w:val="18"/>
                <w:lang w:val="ru-RU"/>
              </w:rPr>
              <w:t>2020. годину</w:t>
            </w:r>
          </w:p>
          <w:p w:rsidR="00222D54" w:rsidRPr="009E4574" w:rsidRDefault="00222D54" w:rsidP="00F811DE">
            <w:pPr>
              <w:widowControl w:val="0"/>
              <w:autoSpaceDE w:val="0"/>
              <w:autoSpaceDN w:val="0"/>
              <w:adjustRightInd w:val="0"/>
              <w:spacing w:before="60" w:after="60"/>
              <w:jc w:val="both"/>
              <w:rPr>
                <w:rFonts w:ascii="Arial" w:hAnsi="Arial" w:cs="Arial"/>
                <w:sz w:val="18"/>
                <w:szCs w:val="18"/>
                <w:lang w:val="ru-RU"/>
              </w:rPr>
            </w:pPr>
            <w:r w:rsidRPr="009E4574">
              <w:rPr>
                <w:rFonts w:ascii="Arial" w:hAnsi="Arial" w:cs="Arial"/>
                <w:b/>
                <w:sz w:val="18"/>
                <w:szCs w:val="18"/>
                <w:lang w:val="ru-RU"/>
              </w:rPr>
              <w:t xml:space="preserve">Општи: </w:t>
            </w:r>
            <w:r w:rsidRPr="009E4574">
              <w:rPr>
                <w:rFonts w:ascii="Arial" w:hAnsi="Arial" w:cs="Arial"/>
                <w:sz w:val="18"/>
                <w:szCs w:val="18"/>
                <w:lang w:val="ru-RU"/>
              </w:rPr>
              <w:t xml:space="preserve">Планирати, координирати, усклађивати </w:t>
            </w:r>
            <w:r w:rsidRPr="009E4574">
              <w:rPr>
                <w:rFonts w:ascii="Arial" w:hAnsi="Arial" w:cs="Arial"/>
                <w:b/>
                <w:sz w:val="18"/>
                <w:szCs w:val="18"/>
                <w:lang w:val="ru-RU"/>
              </w:rPr>
              <w:t xml:space="preserve"> </w:t>
            </w:r>
            <w:r w:rsidRPr="009E4574">
              <w:rPr>
                <w:rFonts w:ascii="Arial" w:hAnsi="Arial" w:cs="Arial"/>
                <w:sz w:val="18"/>
                <w:szCs w:val="18"/>
                <w:lang w:val="ru-RU"/>
              </w:rPr>
              <w:t xml:space="preserve">и реализовати План промоције Града  </w:t>
            </w:r>
          </w:p>
        </w:tc>
        <w:tc>
          <w:tcPr>
            <w:tcW w:w="1089" w:type="pct"/>
            <w:vAlign w:val="center"/>
          </w:tcPr>
          <w:p w:rsidR="00222D54" w:rsidRPr="00F20BD7" w:rsidRDefault="00222D54" w:rsidP="00A51111">
            <w:pPr>
              <w:widowControl w:val="0"/>
              <w:autoSpaceDE w:val="0"/>
              <w:autoSpaceDN w:val="0"/>
              <w:adjustRightInd w:val="0"/>
              <w:spacing w:before="60" w:after="60"/>
              <w:jc w:val="center"/>
              <w:rPr>
                <w:rFonts w:ascii="Arial" w:hAnsi="Arial" w:cs="Arial"/>
                <w:sz w:val="18"/>
                <w:szCs w:val="18"/>
              </w:rPr>
            </w:pPr>
            <w:r w:rsidRPr="00F20BD7">
              <w:rPr>
                <w:rFonts w:ascii="Arial" w:hAnsi="Arial" w:cs="Arial"/>
                <w:sz w:val="18"/>
                <w:szCs w:val="18"/>
              </w:rPr>
              <w:t>Сви секторски циљеви</w:t>
            </w:r>
          </w:p>
        </w:tc>
        <w:tc>
          <w:tcPr>
            <w:tcW w:w="1281" w:type="pct"/>
          </w:tcPr>
          <w:p w:rsidR="00222D54" w:rsidRPr="00F20BD7" w:rsidRDefault="00222D54" w:rsidP="00F811DE">
            <w:pPr>
              <w:autoSpaceDE w:val="0"/>
              <w:autoSpaceDN w:val="0"/>
              <w:adjustRightInd w:val="0"/>
              <w:spacing w:before="40"/>
              <w:rPr>
                <w:rFonts w:ascii="Arial" w:hAnsi="Arial" w:cs="Arial"/>
                <w:color w:val="FF0000"/>
                <w:sz w:val="18"/>
                <w:szCs w:val="18"/>
              </w:rPr>
            </w:pPr>
          </w:p>
        </w:tc>
      </w:tr>
      <w:tr w:rsidR="00222D54" w:rsidRPr="00F20BD7" w:rsidTr="00F811DE">
        <w:trPr>
          <w:trHeight w:val="155"/>
        </w:trPr>
        <w:tc>
          <w:tcPr>
            <w:tcW w:w="2630" w:type="pct"/>
            <w:vAlign w:val="center"/>
          </w:tcPr>
          <w:p w:rsidR="00222D54" w:rsidRPr="009E4574" w:rsidRDefault="00222D54" w:rsidP="00F811DE">
            <w:pPr>
              <w:widowControl w:val="0"/>
              <w:autoSpaceDE w:val="0"/>
              <w:autoSpaceDN w:val="0"/>
              <w:adjustRightInd w:val="0"/>
              <w:spacing w:before="60" w:after="60"/>
              <w:jc w:val="both"/>
              <w:rPr>
                <w:rFonts w:ascii="Arial" w:hAnsi="Arial" w:cs="Arial"/>
                <w:sz w:val="18"/>
                <w:szCs w:val="18"/>
                <w:lang w:val="ru-RU"/>
              </w:rPr>
            </w:pPr>
            <w:r w:rsidRPr="009E4574">
              <w:rPr>
                <w:rFonts w:ascii="Arial" w:hAnsi="Arial" w:cs="Arial"/>
                <w:b/>
                <w:sz w:val="18"/>
                <w:szCs w:val="18"/>
                <w:lang w:val="ru-RU"/>
              </w:rPr>
              <w:t>Годишњи:</w:t>
            </w:r>
            <w:r w:rsidRPr="009E4574">
              <w:rPr>
                <w:rFonts w:ascii="Arial" w:hAnsi="Arial" w:cs="Arial"/>
                <w:sz w:val="18"/>
                <w:szCs w:val="18"/>
                <w:lang w:val="ru-RU"/>
              </w:rPr>
              <w:t xml:space="preserve"> У 2020. години проводити реализацију пројеката из Плана имплементације за које је одговоран Кабинет и припремати друге пројекте на основу јавних позива или директних контаката са донаторским институцијама и организацијама.</w:t>
            </w:r>
          </w:p>
          <w:p w:rsidR="00222D54" w:rsidRPr="009E4574" w:rsidRDefault="00222D54" w:rsidP="00F811DE">
            <w:pPr>
              <w:widowControl w:val="0"/>
              <w:autoSpaceDE w:val="0"/>
              <w:autoSpaceDN w:val="0"/>
              <w:adjustRightInd w:val="0"/>
              <w:spacing w:before="60" w:after="60"/>
              <w:jc w:val="both"/>
              <w:rPr>
                <w:rFonts w:ascii="Arial" w:hAnsi="Arial" w:cs="Arial"/>
                <w:sz w:val="18"/>
                <w:szCs w:val="18"/>
                <w:lang w:val="ru-RU"/>
              </w:rPr>
            </w:pPr>
            <w:r w:rsidRPr="009E4574">
              <w:rPr>
                <w:rFonts w:ascii="Arial" w:hAnsi="Arial" w:cs="Arial"/>
                <w:b/>
                <w:sz w:val="18"/>
                <w:szCs w:val="18"/>
                <w:lang w:val="ru-RU"/>
              </w:rPr>
              <w:t>Општи:</w:t>
            </w:r>
            <w:r w:rsidRPr="009E4574">
              <w:rPr>
                <w:rFonts w:ascii="Arial" w:hAnsi="Arial" w:cs="Arial"/>
                <w:sz w:val="18"/>
                <w:szCs w:val="18"/>
                <w:lang w:val="ru-RU"/>
              </w:rPr>
              <w:t xml:space="preserve"> Радити на унапређењу услова живота грађана и отварању локалне заједнице према домаћим и страним партнерима.</w:t>
            </w:r>
          </w:p>
        </w:tc>
        <w:tc>
          <w:tcPr>
            <w:tcW w:w="1089" w:type="pct"/>
            <w:vAlign w:val="center"/>
          </w:tcPr>
          <w:p w:rsidR="00222D54" w:rsidRPr="00F20BD7" w:rsidRDefault="00222D54" w:rsidP="00A51111">
            <w:pPr>
              <w:widowControl w:val="0"/>
              <w:autoSpaceDE w:val="0"/>
              <w:autoSpaceDN w:val="0"/>
              <w:adjustRightInd w:val="0"/>
              <w:spacing w:before="60" w:after="60"/>
              <w:jc w:val="center"/>
              <w:rPr>
                <w:rFonts w:ascii="Arial" w:hAnsi="Arial" w:cs="Arial"/>
                <w:sz w:val="18"/>
                <w:szCs w:val="18"/>
              </w:rPr>
            </w:pPr>
            <w:r w:rsidRPr="00F20BD7">
              <w:rPr>
                <w:rFonts w:ascii="Arial" w:hAnsi="Arial" w:cs="Arial"/>
                <w:sz w:val="18"/>
                <w:szCs w:val="18"/>
              </w:rPr>
              <w:t>Сви секторски циљеви</w:t>
            </w:r>
          </w:p>
        </w:tc>
        <w:tc>
          <w:tcPr>
            <w:tcW w:w="1281" w:type="pct"/>
          </w:tcPr>
          <w:p w:rsidR="00222D54" w:rsidRPr="00F20BD7" w:rsidRDefault="00222D54" w:rsidP="00F811DE">
            <w:pPr>
              <w:autoSpaceDE w:val="0"/>
              <w:autoSpaceDN w:val="0"/>
              <w:adjustRightInd w:val="0"/>
              <w:spacing w:before="40"/>
              <w:rPr>
                <w:rFonts w:ascii="Arial" w:hAnsi="Arial" w:cs="Arial"/>
                <w:color w:val="FF0000"/>
                <w:sz w:val="18"/>
                <w:szCs w:val="18"/>
              </w:rPr>
            </w:pPr>
          </w:p>
        </w:tc>
      </w:tr>
    </w:tbl>
    <w:p w:rsidR="00222D54" w:rsidRPr="00720F38" w:rsidRDefault="00222D54" w:rsidP="00222D54">
      <w:pPr>
        <w:pStyle w:val="1"/>
        <w:spacing w:before="60"/>
        <w:jc w:val="both"/>
        <w:rPr>
          <w:rFonts w:cs="Arial"/>
        </w:rPr>
        <w:sectPr w:rsidR="00222D54" w:rsidRPr="00720F38" w:rsidSect="006939A3">
          <w:footerReference w:type="even" r:id="rId14"/>
          <w:footerReference w:type="default" r:id="rId15"/>
          <w:footerReference w:type="first" r:id="rId16"/>
          <w:pgSz w:w="11909" w:h="16834" w:code="9"/>
          <w:pgMar w:top="1440" w:right="1080" w:bottom="810" w:left="1080" w:header="720" w:footer="720" w:gutter="0"/>
          <w:cols w:space="720"/>
          <w:titlePg/>
          <w:docGrid w:linePitch="360"/>
        </w:sectPr>
      </w:pPr>
    </w:p>
    <w:p w:rsidR="00222D54" w:rsidRPr="00B15F70" w:rsidRDefault="00222D54" w:rsidP="00971BCC">
      <w:pPr>
        <w:pStyle w:val="4"/>
        <w:numPr>
          <w:ilvl w:val="0"/>
          <w:numId w:val="14"/>
        </w:numPr>
        <w:rPr>
          <w:lang w:val="sr-Cyrl-CS"/>
        </w:rPr>
      </w:pPr>
      <w:bookmarkStart w:id="26" w:name="_Toc41343978"/>
      <w:r w:rsidRPr="009E4574">
        <w:rPr>
          <w:lang w:val="ru-RU"/>
        </w:rPr>
        <w:lastRenderedPageBreak/>
        <w:t>Преглед стратешко-програмских и редовних послова Кабинета за</w:t>
      </w:r>
      <w:r w:rsidRPr="00B15F70">
        <w:rPr>
          <w:lang w:val="sr-Cyrl-CS"/>
        </w:rPr>
        <w:t xml:space="preserve"> 20</w:t>
      </w:r>
      <w:r>
        <w:rPr>
          <w:lang w:val="sr-Cyrl-CS"/>
        </w:rPr>
        <w:t>20</w:t>
      </w:r>
      <w:r w:rsidRPr="00B15F70">
        <w:rPr>
          <w:lang w:val="sr-Cyrl-CS"/>
        </w:rPr>
        <w:t>. годину</w:t>
      </w:r>
      <w:bookmarkEnd w:id="26"/>
    </w:p>
    <w:p w:rsidR="00222D54" w:rsidRPr="009E4574" w:rsidRDefault="00222D54" w:rsidP="00222D54">
      <w:pPr>
        <w:spacing w:before="120" w:after="60"/>
        <w:jc w:val="center"/>
        <w:rPr>
          <w:rFonts w:ascii="Arial" w:hAnsi="Arial" w:cs="Arial"/>
          <w:b/>
          <w:sz w:val="20"/>
          <w:szCs w:val="20"/>
          <w:lang w:val="ru-RU"/>
        </w:rPr>
      </w:pPr>
      <w:r w:rsidRPr="009E4574">
        <w:rPr>
          <w:rFonts w:ascii="Arial" w:hAnsi="Arial" w:cs="Arial"/>
          <w:b/>
          <w:sz w:val="20"/>
          <w:szCs w:val="20"/>
          <w:lang w:val="ru-RU"/>
        </w:rPr>
        <w:t xml:space="preserve">Табела 2. </w:t>
      </w:r>
      <w:r w:rsidRPr="00574F83">
        <w:rPr>
          <w:rFonts w:ascii="Arial" w:hAnsi="Arial" w:cs="Arial"/>
          <w:sz w:val="20"/>
          <w:szCs w:val="20"/>
          <w:lang w:val="ru-RU"/>
        </w:rPr>
        <w:t xml:space="preserve">Преглед стратешко-програмских и редовних послова </w:t>
      </w:r>
      <w:r w:rsidRPr="009E4574">
        <w:rPr>
          <w:rFonts w:ascii="Arial" w:hAnsi="Arial" w:cs="Arial"/>
          <w:sz w:val="20"/>
          <w:szCs w:val="20"/>
          <w:lang w:val="ru-RU"/>
        </w:rPr>
        <w:t xml:space="preserve">Кабинета </w:t>
      </w:r>
      <w:r w:rsidRPr="00574F83">
        <w:rPr>
          <w:rFonts w:ascii="Arial" w:hAnsi="Arial" w:cs="Arial"/>
          <w:sz w:val="20"/>
          <w:szCs w:val="20"/>
          <w:lang w:val="ru-RU"/>
        </w:rPr>
        <w:t>за</w:t>
      </w:r>
      <w:r w:rsidRPr="00574F83">
        <w:rPr>
          <w:rFonts w:ascii="Arial" w:hAnsi="Arial" w:cs="Arial"/>
          <w:sz w:val="20"/>
          <w:szCs w:val="20"/>
          <w:lang w:val="sr-Cyrl-CS"/>
        </w:rPr>
        <w:t xml:space="preserve"> 2020. годину</w:t>
      </w:r>
    </w:p>
    <w:tbl>
      <w:tblPr>
        <w:tblW w:w="5393" w:type="pct"/>
        <w:jc w:val="center"/>
        <w:tblLayout w:type="fixed"/>
        <w:tblLook w:val="04A0"/>
      </w:tblPr>
      <w:tblGrid>
        <w:gridCol w:w="633"/>
        <w:gridCol w:w="1544"/>
        <w:gridCol w:w="61"/>
        <w:gridCol w:w="1192"/>
        <w:gridCol w:w="2250"/>
        <w:gridCol w:w="2348"/>
        <w:gridCol w:w="18"/>
        <w:gridCol w:w="1125"/>
        <w:gridCol w:w="856"/>
        <w:gridCol w:w="1137"/>
        <w:gridCol w:w="1421"/>
        <w:gridCol w:w="1152"/>
        <w:gridCol w:w="1547"/>
      </w:tblGrid>
      <w:tr w:rsidR="00222D54" w:rsidRPr="00A93661" w:rsidTr="00481FB3">
        <w:trPr>
          <w:trHeight w:val="381"/>
          <w:tblHeader/>
          <w:jc w:val="center"/>
        </w:trPr>
        <w:tc>
          <w:tcPr>
            <w:tcW w:w="207"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222D54" w:rsidRPr="00D91CF6" w:rsidRDefault="00222D54" w:rsidP="00F811DE">
            <w:pPr>
              <w:jc w:val="center"/>
              <w:rPr>
                <w:rFonts w:ascii="Arial" w:hAnsi="Arial" w:cs="Arial"/>
                <w:b/>
                <w:bCs/>
                <w:sz w:val="16"/>
                <w:szCs w:val="16"/>
              </w:rPr>
            </w:pPr>
            <w:r w:rsidRPr="00D91CF6">
              <w:rPr>
                <w:rFonts w:ascii="Arial" w:hAnsi="Arial" w:cs="Arial"/>
                <w:b/>
                <w:bCs/>
                <w:sz w:val="16"/>
                <w:szCs w:val="16"/>
              </w:rPr>
              <w:t>Р.бр.</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222D54" w:rsidRPr="00D91CF6" w:rsidRDefault="00222D54" w:rsidP="00F811DE">
            <w:pPr>
              <w:jc w:val="center"/>
              <w:rPr>
                <w:rFonts w:ascii="Arial" w:hAnsi="Arial" w:cs="Arial"/>
                <w:b/>
                <w:bCs/>
                <w:sz w:val="16"/>
                <w:szCs w:val="16"/>
                <w:lang w:val="ru-RU"/>
              </w:rPr>
            </w:pPr>
            <w:r w:rsidRPr="00D91CF6">
              <w:rPr>
                <w:rFonts w:ascii="Arial" w:hAnsi="Arial" w:cs="Arial"/>
                <w:b/>
                <w:bCs/>
                <w:sz w:val="16"/>
                <w:szCs w:val="16"/>
                <w:lang w:val="ru-RU"/>
              </w:rPr>
              <w:t>Пројекти, мјере и редовни послови</w:t>
            </w:r>
          </w:p>
        </w:tc>
        <w:tc>
          <w:tcPr>
            <w:tcW w:w="410"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222D54" w:rsidRPr="00D91CF6" w:rsidRDefault="00222D54" w:rsidP="00F811DE">
            <w:pPr>
              <w:jc w:val="center"/>
              <w:rPr>
                <w:rFonts w:ascii="Arial" w:hAnsi="Arial" w:cs="Arial"/>
                <w:b/>
                <w:bCs/>
                <w:color w:val="000000"/>
                <w:sz w:val="16"/>
                <w:szCs w:val="16"/>
              </w:rPr>
            </w:pPr>
            <w:r w:rsidRPr="00D91CF6">
              <w:rPr>
                <w:rFonts w:ascii="Arial" w:hAnsi="Arial" w:cs="Arial"/>
                <w:b/>
                <w:bCs/>
                <w:color w:val="000000"/>
                <w:sz w:val="16"/>
                <w:szCs w:val="16"/>
              </w:rPr>
              <w:t>Веза са Стратегијом</w:t>
            </w:r>
          </w:p>
        </w:tc>
        <w:tc>
          <w:tcPr>
            <w:tcW w:w="736"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222D54" w:rsidRPr="00D91CF6" w:rsidRDefault="00222D54" w:rsidP="00F811DE">
            <w:pPr>
              <w:jc w:val="center"/>
              <w:rPr>
                <w:rFonts w:ascii="Arial" w:hAnsi="Arial" w:cs="Arial"/>
                <w:b/>
                <w:bCs/>
                <w:color w:val="000000"/>
                <w:sz w:val="16"/>
                <w:szCs w:val="16"/>
              </w:rPr>
            </w:pPr>
            <w:r w:rsidRPr="00D91CF6">
              <w:rPr>
                <w:rFonts w:ascii="Arial" w:hAnsi="Arial" w:cs="Arial"/>
                <w:b/>
                <w:bCs/>
                <w:color w:val="000000"/>
                <w:sz w:val="16"/>
                <w:szCs w:val="16"/>
              </w:rPr>
              <w:t>Веза за програмом</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222D54" w:rsidRPr="00D91CF6" w:rsidRDefault="00222D54" w:rsidP="00F811DE">
            <w:pPr>
              <w:jc w:val="center"/>
              <w:rPr>
                <w:rFonts w:ascii="Arial" w:hAnsi="Arial" w:cs="Arial"/>
                <w:b/>
                <w:bCs/>
                <w:color w:val="000000"/>
                <w:sz w:val="16"/>
                <w:szCs w:val="16"/>
              </w:rPr>
            </w:pPr>
            <w:r w:rsidRPr="00D91CF6">
              <w:rPr>
                <w:rFonts w:ascii="Arial" w:hAnsi="Arial" w:cs="Arial"/>
                <w:b/>
                <w:bCs/>
                <w:color w:val="000000"/>
                <w:sz w:val="16"/>
                <w:szCs w:val="16"/>
              </w:rPr>
              <w:t>Укупни исходи</w:t>
            </w:r>
          </w:p>
        </w:tc>
        <w:tc>
          <w:tcPr>
            <w:tcW w:w="374"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222D54" w:rsidRPr="00D91CF6" w:rsidRDefault="00222D54" w:rsidP="00F811DE">
            <w:pPr>
              <w:jc w:val="center"/>
              <w:rPr>
                <w:rFonts w:ascii="Arial" w:hAnsi="Arial" w:cs="Arial"/>
                <w:b/>
                <w:bCs/>
                <w:color w:val="000000"/>
                <w:sz w:val="16"/>
                <w:szCs w:val="16"/>
                <w:lang w:val="ru-RU"/>
              </w:rPr>
            </w:pPr>
            <w:r w:rsidRPr="00D91CF6">
              <w:rPr>
                <w:rFonts w:ascii="Arial" w:hAnsi="Arial" w:cs="Arial"/>
                <w:b/>
                <w:bCs/>
                <w:color w:val="000000"/>
                <w:sz w:val="16"/>
                <w:szCs w:val="16"/>
                <w:lang w:val="ru-RU"/>
              </w:rPr>
              <w:t>Укупно планирана средства за текућу годину</w:t>
            </w:r>
          </w:p>
        </w:tc>
        <w:tc>
          <w:tcPr>
            <w:tcW w:w="652" w:type="pct"/>
            <w:gridSpan w:val="2"/>
            <w:tcBorders>
              <w:top w:val="single" w:sz="4" w:space="0" w:color="auto"/>
              <w:left w:val="nil"/>
              <w:bottom w:val="single" w:sz="4" w:space="0" w:color="auto"/>
              <w:right w:val="single" w:sz="4" w:space="0" w:color="000000"/>
            </w:tcBorders>
            <w:shd w:val="clear" w:color="auto" w:fill="DAEEF3"/>
            <w:vAlign w:val="center"/>
            <w:hideMark/>
          </w:tcPr>
          <w:p w:rsidR="00222D54" w:rsidRPr="00D91CF6" w:rsidRDefault="00222D54" w:rsidP="00F811DE">
            <w:pPr>
              <w:jc w:val="center"/>
              <w:rPr>
                <w:rFonts w:ascii="Arial" w:hAnsi="Arial" w:cs="Arial"/>
                <w:b/>
                <w:bCs/>
                <w:color w:val="000000"/>
                <w:sz w:val="16"/>
                <w:szCs w:val="16"/>
              </w:rPr>
            </w:pPr>
            <w:r w:rsidRPr="00D91CF6">
              <w:rPr>
                <w:rFonts w:ascii="Arial" w:hAnsi="Arial" w:cs="Arial"/>
                <w:b/>
                <w:bCs/>
                <w:color w:val="000000"/>
                <w:sz w:val="16"/>
                <w:szCs w:val="16"/>
              </w:rPr>
              <w:t>Планирана средства (текућа година)</w:t>
            </w:r>
          </w:p>
        </w:tc>
        <w:tc>
          <w:tcPr>
            <w:tcW w:w="465" w:type="pct"/>
            <w:vMerge w:val="restart"/>
            <w:tcBorders>
              <w:top w:val="single" w:sz="4" w:space="0" w:color="auto"/>
              <w:left w:val="single" w:sz="4" w:space="0" w:color="auto"/>
              <w:right w:val="single" w:sz="4" w:space="0" w:color="auto"/>
            </w:tcBorders>
            <w:shd w:val="clear" w:color="auto" w:fill="DAEEF3"/>
            <w:vAlign w:val="center"/>
            <w:hideMark/>
          </w:tcPr>
          <w:p w:rsidR="00222D54" w:rsidRPr="00D91CF6" w:rsidRDefault="00222D54" w:rsidP="00F811DE">
            <w:pPr>
              <w:jc w:val="center"/>
              <w:rPr>
                <w:rFonts w:ascii="Arial" w:hAnsi="Arial" w:cs="Arial"/>
                <w:b/>
                <w:bCs/>
                <w:color w:val="000000"/>
                <w:sz w:val="16"/>
                <w:szCs w:val="16"/>
                <w:highlight w:val="yellow"/>
                <w:lang w:val="ru-RU"/>
              </w:rPr>
            </w:pPr>
          </w:p>
          <w:p w:rsidR="00222D54" w:rsidRPr="00D91CF6" w:rsidRDefault="00222D54" w:rsidP="00F811DE">
            <w:pPr>
              <w:jc w:val="center"/>
              <w:rPr>
                <w:rFonts w:ascii="Arial" w:hAnsi="Arial" w:cs="Arial"/>
                <w:b/>
                <w:bCs/>
                <w:color w:val="000000"/>
                <w:sz w:val="16"/>
                <w:szCs w:val="16"/>
                <w:lang w:val="ru-RU"/>
              </w:rPr>
            </w:pPr>
            <w:r w:rsidRPr="00D91CF6">
              <w:rPr>
                <w:rFonts w:ascii="Arial" w:hAnsi="Arial" w:cs="Arial"/>
                <w:b/>
                <w:bCs/>
                <w:color w:val="000000"/>
                <w:sz w:val="16"/>
                <w:szCs w:val="16"/>
                <w:lang w:val="ru-RU"/>
              </w:rPr>
              <w:t>Буџетски код и/или ознака екст. извора</w:t>
            </w:r>
          </w:p>
          <w:p w:rsidR="00222D54" w:rsidRPr="00D91CF6" w:rsidRDefault="00222D54" w:rsidP="00F811DE">
            <w:pPr>
              <w:jc w:val="center"/>
              <w:rPr>
                <w:rFonts w:ascii="Arial" w:hAnsi="Arial" w:cs="Arial"/>
                <w:b/>
                <w:bCs/>
                <w:color w:val="000000"/>
                <w:sz w:val="16"/>
                <w:szCs w:val="16"/>
                <w:lang w:val="ru-RU"/>
              </w:rPr>
            </w:pPr>
          </w:p>
        </w:tc>
        <w:tc>
          <w:tcPr>
            <w:tcW w:w="377" w:type="pct"/>
            <w:vMerge w:val="restart"/>
            <w:tcBorders>
              <w:top w:val="single" w:sz="4" w:space="0" w:color="auto"/>
              <w:left w:val="single" w:sz="4" w:space="0" w:color="auto"/>
              <w:right w:val="single" w:sz="4" w:space="0" w:color="auto"/>
            </w:tcBorders>
            <w:shd w:val="clear" w:color="auto" w:fill="DAEEF3"/>
            <w:vAlign w:val="center"/>
            <w:hideMark/>
          </w:tcPr>
          <w:p w:rsidR="00222D54" w:rsidRPr="00D91CF6" w:rsidRDefault="00222D54" w:rsidP="00F811DE">
            <w:pPr>
              <w:jc w:val="center"/>
              <w:rPr>
                <w:rFonts w:ascii="Arial" w:hAnsi="Arial" w:cs="Arial"/>
                <w:b/>
                <w:bCs/>
                <w:color w:val="000000"/>
                <w:sz w:val="16"/>
                <w:szCs w:val="16"/>
                <w:lang w:val="ru-RU"/>
              </w:rPr>
            </w:pPr>
            <w:r w:rsidRPr="00D91CF6">
              <w:rPr>
                <w:rFonts w:ascii="Arial" w:hAnsi="Arial" w:cs="Arial"/>
                <w:b/>
                <w:bCs/>
                <w:color w:val="000000"/>
                <w:sz w:val="16"/>
                <w:szCs w:val="16"/>
                <w:lang w:val="ru-RU"/>
              </w:rPr>
              <w:t>Рок за извршење  (у текућој години)</w:t>
            </w:r>
          </w:p>
        </w:tc>
        <w:tc>
          <w:tcPr>
            <w:tcW w:w="506" w:type="pct"/>
            <w:vMerge w:val="restart"/>
            <w:tcBorders>
              <w:top w:val="single" w:sz="4" w:space="0" w:color="auto"/>
              <w:left w:val="single" w:sz="4" w:space="0" w:color="auto"/>
              <w:right w:val="single" w:sz="4" w:space="0" w:color="auto"/>
            </w:tcBorders>
            <w:shd w:val="clear" w:color="auto" w:fill="DAEEF3"/>
            <w:vAlign w:val="center"/>
            <w:hideMark/>
          </w:tcPr>
          <w:p w:rsidR="00222D54" w:rsidRPr="00D91CF6" w:rsidRDefault="00222D54" w:rsidP="0078644C">
            <w:pPr>
              <w:ind w:left="-113" w:right="-57"/>
              <w:jc w:val="center"/>
              <w:rPr>
                <w:rFonts w:ascii="Arial" w:hAnsi="Arial" w:cs="Arial"/>
                <w:b/>
                <w:bCs/>
                <w:color w:val="000000"/>
                <w:sz w:val="16"/>
                <w:szCs w:val="16"/>
                <w:lang w:val="ru-RU"/>
              </w:rPr>
            </w:pPr>
            <w:r w:rsidRPr="00D91CF6">
              <w:rPr>
                <w:rFonts w:ascii="Arial" w:hAnsi="Arial" w:cs="Arial"/>
                <w:b/>
                <w:bCs/>
                <w:color w:val="000000"/>
                <w:sz w:val="16"/>
                <w:szCs w:val="16"/>
                <w:lang w:val="ru-RU"/>
              </w:rPr>
              <w:t>Особа у Служби/Одјељењу одговорна за  активност</w:t>
            </w:r>
          </w:p>
        </w:tc>
      </w:tr>
      <w:tr w:rsidR="00481FB3" w:rsidRPr="00D91CF6" w:rsidTr="00481FB3">
        <w:trPr>
          <w:trHeight w:val="372"/>
          <w:tblHeader/>
          <w:jc w:val="center"/>
        </w:trPr>
        <w:tc>
          <w:tcPr>
            <w:tcW w:w="207" w:type="pct"/>
            <w:vMerge/>
            <w:tcBorders>
              <w:top w:val="single" w:sz="4" w:space="0" w:color="auto"/>
              <w:left w:val="single" w:sz="4" w:space="0" w:color="auto"/>
              <w:bottom w:val="single" w:sz="4" w:space="0" w:color="000000"/>
              <w:right w:val="single" w:sz="4" w:space="0" w:color="auto"/>
            </w:tcBorders>
            <w:vAlign w:val="center"/>
            <w:hideMark/>
          </w:tcPr>
          <w:p w:rsidR="00222D54" w:rsidRPr="00D91CF6" w:rsidRDefault="00222D54" w:rsidP="00F811DE">
            <w:pPr>
              <w:rPr>
                <w:rFonts w:ascii="Arial" w:hAnsi="Arial" w:cs="Arial"/>
                <w:b/>
                <w:bCs/>
                <w:color w:val="000000"/>
                <w:sz w:val="16"/>
                <w:szCs w:val="16"/>
                <w:lang w:val="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222D54" w:rsidRPr="00D91CF6" w:rsidRDefault="00222D54" w:rsidP="00F811DE">
            <w:pPr>
              <w:rPr>
                <w:rFonts w:ascii="Arial" w:hAnsi="Arial" w:cs="Arial"/>
                <w:b/>
                <w:bCs/>
                <w:sz w:val="16"/>
                <w:szCs w:val="16"/>
                <w:lang w:val="ru-RU"/>
              </w:rPr>
            </w:pPr>
          </w:p>
        </w:tc>
        <w:tc>
          <w:tcPr>
            <w:tcW w:w="410" w:type="pct"/>
            <w:gridSpan w:val="2"/>
            <w:vMerge/>
            <w:tcBorders>
              <w:top w:val="single" w:sz="4" w:space="0" w:color="auto"/>
              <w:left w:val="single" w:sz="4" w:space="0" w:color="auto"/>
              <w:bottom w:val="single" w:sz="4" w:space="0" w:color="000000"/>
              <w:right w:val="single" w:sz="4" w:space="0" w:color="auto"/>
            </w:tcBorders>
            <w:vAlign w:val="center"/>
            <w:hideMark/>
          </w:tcPr>
          <w:p w:rsidR="00222D54" w:rsidRPr="00D91CF6" w:rsidRDefault="00222D54" w:rsidP="00F811DE">
            <w:pPr>
              <w:rPr>
                <w:rFonts w:ascii="Arial" w:hAnsi="Arial" w:cs="Arial"/>
                <w:b/>
                <w:bCs/>
                <w:color w:val="000000"/>
                <w:sz w:val="16"/>
                <w:szCs w:val="16"/>
                <w:lang w:val="ru-RU"/>
              </w:rPr>
            </w:pPr>
          </w:p>
        </w:tc>
        <w:tc>
          <w:tcPr>
            <w:tcW w:w="736" w:type="pct"/>
            <w:vMerge/>
            <w:tcBorders>
              <w:top w:val="single" w:sz="4" w:space="0" w:color="auto"/>
              <w:left w:val="single" w:sz="4" w:space="0" w:color="auto"/>
              <w:bottom w:val="single" w:sz="4" w:space="0" w:color="000000"/>
              <w:right w:val="single" w:sz="4" w:space="0" w:color="auto"/>
            </w:tcBorders>
            <w:vAlign w:val="center"/>
            <w:hideMark/>
          </w:tcPr>
          <w:p w:rsidR="00222D54" w:rsidRPr="00D91CF6" w:rsidRDefault="00222D54" w:rsidP="00F811DE">
            <w:pPr>
              <w:rPr>
                <w:rFonts w:ascii="Arial" w:hAnsi="Arial" w:cs="Arial"/>
                <w:b/>
                <w:bCs/>
                <w:color w:val="000000"/>
                <w:sz w:val="16"/>
                <w:szCs w:val="16"/>
                <w:lang w:val="ru-RU"/>
              </w:rPr>
            </w:pPr>
          </w:p>
        </w:tc>
        <w:tc>
          <w:tcPr>
            <w:tcW w:w="768" w:type="pct"/>
            <w:vMerge/>
            <w:tcBorders>
              <w:top w:val="single" w:sz="4" w:space="0" w:color="auto"/>
              <w:left w:val="single" w:sz="4" w:space="0" w:color="auto"/>
              <w:bottom w:val="single" w:sz="4" w:space="0" w:color="000000"/>
              <w:right w:val="single" w:sz="4" w:space="0" w:color="auto"/>
            </w:tcBorders>
            <w:vAlign w:val="center"/>
            <w:hideMark/>
          </w:tcPr>
          <w:p w:rsidR="00222D54" w:rsidRPr="00D91CF6" w:rsidRDefault="00222D54" w:rsidP="00F811DE">
            <w:pPr>
              <w:rPr>
                <w:rFonts w:ascii="Arial" w:hAnsi="Arial" w:cs="Arial"/>
                <w:b/>
                <w:bCs/>
                <w:color w:val="000000"/>
                <w:sz w:val="16"/>
                <w:szCs w:val="16"/>
                <w:lang w:val="ru-RU"/>
              </w:rPr>
            </w:pPr>
          </w:p>
        </w:tc>
        <w:tc>
          <w:tcPr>
            <w:tcW w:w="374" w:type="pct"/>
            <w:gridSpan w:val="2"/>
            <w:vMerge/>
            <w:tcBorders>
              <w:top w:val="single" w:sz="4" w:space="0" w:color="auto"/>
              <w:left w:val="single" w:sz="4" w:space="0" w:color="auto"/>
              <w:bottom w:val="single" w:sz="4" w:space="0" w:color="000000"/>
              <w:right w:val="single" w:sz="4" w:space="0" w:color="auto"/>
            </w:tcBorders>
            <w:vAlign w:val="center"/>
            <w:hideMark/>
          </w:tcPr>
          <w:p w:rsidR="00222D54" w:rsidRPr="00D91CF6" w:rsidRDefault="00222D54" w:rsidP="00F811DE">
            <w:pPr>
              <w:rPr>
                <w:rFonts w:ascii="Arial" w:hAnsi="Arial" w:cs="Arial"/>
                <w:b/>
                <w:bCs/>
                <w:color w:val="000000"/>
                <w:sz w:val="16"/>
                <w:szCs w:val="16"/>
                <w:lang w:val="ru-RU"/>
              </w:rPr>
            </w:pPr>
          </w:p>
        </w:tc>
        <w:tc>
          <w:tcPr>
            <w:tcW w:w="280" w:type="pct"/>
            <w:tcBorders>
              <w:top w:val="nil"/>
              <w:left w:val="single" w:sz="4" w:space="0" w:color="auto"/>
              <w:bottom w:val="single" w:sz="4" w:space="0" w:color="auto"/>
              <w:right w:val="single" w:sz="4" w:space="0" w:color="auto"/>
            </w:tcBorders>
            <w:shd w:val="clear" w:color="auto" w:fill="DAEEF3"/>
            <w:vAlign w:val="center"/>
            <w:hideMark/>
          </w:tcPr>
          <w:p w:rsidR="00222D54" w:rsidRPr="00D91CF6" w:rsidRDefault="00222D54" w:rsidP="00F811DE">
            <w:pPr>
              <w:jc w:val="center"/>
              <w:rPr>
                <w:rFonts w:ascii="Arial" w:hAnsi="Arial" w:cs="Arial"/>
                <w:b/>
                <w:bCs/>
                <w:color w:val="000000"/>
                <w:sz w:val="16"/>
                <w:szCs w:val="16"/>
              </w:rPr>
            </w:pPr>
            <w:r w:rsidRPr="00D91CF6">
              <w:rPr>
                <w:rFonts w:ascii="Arial" w:hAnsi="Arial" w:cs="Arial"/>
                <w:b/>
                <w:bCs/>
                <w:color w:val="000000"/>
                <w:sz w:val="16"/>
                <w:szCs w:val="16"/>
              </w:rPr>
              <w:t>Буџет ЈЛС</w:t>
            </w:r>
          </w:p>
        </w:tc>
        <w:tc>
          <w:tcPr>
            <w:tcW w:w="372" w:type="pct"/>
            <w:tcBorders>
              <w:top w:val="nil"/>
              <w:left w:val="single" w:sz="4" w:space="0" w:color="auto"/>
              <w:bottom w:val="single" w:sz="4" w:space="0" w:color="auto"/>
              <w:right w:val="single" w:sz="4" w:space="0" w:color="auto"/>
            </w:tcBorders>
            <w:shd w:val="clear" w:color="auto" w:fill="DAEEF3"/>
            <w:vAlign w:val="center"/>
            <w:hideMark/>
          </w:tcPr>
          <w:p w:rsidR="00222D54" w:rsidRPr="00D91CF6" w:rsidRDefault="00222D54" w:rsidP="00F811DE">
            <w:pPr>
              <w:jc w:val="center"/>
              <w:rPr>
                <w:rFonts w:ascii="Arial" w:hAnsi="Arial" w:cs="Arial"/>
                <w:b/>
                <w:bCs/>
                <w:color w:val="000000"/>
                <w:sz w:val="16"/>
                <w:szCs w:val="16"/>
              </w:rPr>
            </w:pPr>
            <w:r w:rsidRPr="00D91CF6">
              <w:rPr>
                <w:rFonts w:ascii="Arial" w:hAnsi="Arial" w:cs="Arial"/>
                <w:b/>
                <w:bCs/>
                <w:color w:val="000000"/>
                <w:sz w:val="16"/>
                <w:szCs w:val="16"/>
              </w:rPr>
              <w:t>Екстерни извори</w:t>
            </w:r>
          </w:p>
        </w:tc>
        <w:tc>
          <w:tcPr>
            <w:tcW w:w="465" w:type="pct"/>
            <w:vMerge/>
            <w:tcBorders>
              <w:left w:val="single" w:sz="4" w:space="0" w:color="auto"/>
              <w:bottom w:val="single" w:sz="4" w:space="0" w:color="auto"/>
              <w:right w:val="single" w:sz="4" w:space="0" w:color="auto"/>
            </w:tcBorders>
            <w:shd w:val="clear" w:color="auto" w:fill="8DB3E2"/>
            <w:vAlign w:val="center"/>
            <w:hideMark/>
          </w:tcPr>
          <w:p w:rsidR="00222D54" w:rsidRPr="00D91CF6" w:rsidRDefault="00222D54" w:rsidP="00F811DE">
            <w:pPr>
              <w:rPr>
                <w:rFonts w:ascii="Arial" w:hAnsi="Arial" w:cs="Arial"/>
                <w:b/>
                <w:bCs/>
                <w:color w:val="000000"/>
                <w:sz w:val="16"/>
                <w:szCs w:val="16"/>
              </w:rPr>
            </w:pPr>
          </w:p>
        </w:tc>
        <w:tc>
          <w:tcPr>
            <w:tcW w:w="377" w:type="pct"/>
            <w:vMerge/>
            <w:tcBorders>
              <w:left w:val="single" w:sz="4" w:space="0" w:color="auto"/>
              <w:bottom w:val="single" w:sz="4" w:space="0" w:color="000000"/>
              <w:right w:val="single" w:sz="4" w:space="0" w:color="auto"/>
            </w:tcBorders>
            <w:shd w:val="clear" w:color="auto" w:fill="8DB3E2"/>
            <w:vAlign w:val="center"/>
            <w:hideMark/>
          </w:tcPr>
          <w:p w:rsidR="00222D54" w:rsidRPr="00D91CF6" w:rsidRDefault="00222D54" w:rsidP="00F811DE">
            <w:pPr>
              <w:rPr>
                <w:rFonts w:ascii="Arial" w:hAnsi="Arial" w:cs="Arial"/>
                <w:b/>
                <w:bCs/>
                <w:color w:val="000000"/>
                <w:sz w:val="16"/>
                <w:szCs w:val="16"/>
              </w:rPr>
            </w:pPr>
          </w:p>
        </w:tc>
        <w:tc>
          <w:tcPr>
            <w:tcW w:w="506" w:type="pct"/>
            <w:vMerge/>
            <w:tcBorders>
              <w:left w:val="single" w:sz="4" w:space="0" w:color="auto"/>
              <w:bottom w:val="single" w:sz="4" w:space="0" w:color="auto"/>
              <w:right w:val="single" w:sz="4" w:space="0" w:color="auto"/>
            </w:tcBorders>
            <w:shd w:val="clear" w:color="auto" w:fill="8DB3E2"/>
            <w:vAlign w:val="center"/>
            <w:hideMark/>
          </w:tcPr>
          <w:p w:rsidR="00222D54" w:rsidRPr="00D91CF6" w:rsidRDefault="00222D54" w:rsidP="00F811DE">
            <w:pPr>
              <w:rPr>
                <w:rFonts w:ascii="Arial" w:hAnsi="Arial" w:cs="Arial"/>
                <w:b/>
                <w:bCs/>
                <w:color w:val="000000"/>
                <w:sz w:val="16"/>
                <w:szCs w:val="16"/>
              </w:rPr>
            </w:pPr>
          </w:p>
        </w:tc>
      </w:tr>
      <w:tr w:rsidR="00222D54" w:rsidRPr="00D91CF6" w:rsidTr="0006520B">
        <w:trPr>
          <w:trHeight w:val="406"/>
          <w:jc w:val="center"/>
        </w:trPr>
        <w:tc>
          <w:tcPr>
            <w:tcW w:w="5000" w:type="pct"/>
            <w:gridSpan w:val="13"/>
            <w:tcBorders>
              <w:top w:val="single" w:sz="4" w:space="0" w:color="auto"/>
              <w:left w:val="single" w:sz="4" w:space="0" w:color="auto"/>
              <w:bottom w:val="single" w:sz="4" w:space="0" w:color="auto"/>
              <w:right w:val="single" w:sz="4" w:space="0" w:color="000000"/>
            </w:tcBorders>
            <w:shd w:val="clear" w:color="auto" w:fill="DAEEF3"/>
            <w:noWrap/>
            <w:vAlign w:val="center"/>
            <w:hideMark/>
          </w:tcPr>
          <w:p w:rsidR="00222D54" w:rsidRPr="00D91CF6" w:rsidRDefault="00222D54" w:rsidP="00F811DE">
            <w:pPr>
              <w:jc w:val="center"/>
              <w:rPr>
                <w:rFonts w:ascii="Arial" w:hAnsi="Arial" w:cs="Arial"/>
                <w:b/>
                <w:bCs/>
                <w:color w:val="000000"/>
                <w:sz w:val="16"/>
                <w:szCs w:val="16"/>
              </w:rPr>
            </w:pPr>
            <w:r w:rsidRPr="00D91CF6">
              <w:rPr>
                <w:rFonts w:ascii="Arial" w:hAnsi="Arial" w:cs="Arial"/>
                <w:b/>
                <w:bCs/>
                <w:color w:val="000000"/>
                <w:sz w:val="16"/>
                <w:szCs w:val="16"/>
              </w:rPr>
              <w:t>СТРАТЕШКИ ПРОЈЕКТИ И МЈЕРЕ</w:t>
            </w:r>
          </w:p>
        </w:tc>
      </w:tr>
      <w:tr w:rsidR="00481FB3" w:rsidRPr="00A93661" w:rsidTr="00481FB3">
        <w:trPr>
          <w:trHeight w:val="3412"/>
          <w:jc w:val="center"/>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rPr>
            </w:pPr>
            <w:r w:rsidRPr="00D91CF6">
              <w:rPr>
                <w:rFonts w:ascii="Arial" w:hAnsi="Arial" w:cs="Arial"/>
                <w:color w:val="000000"/>
                <w:sz w:val="16"/>
                <w:szCs w:val="16"/>
              </w:rPr>
              <w:t>1</w:t>
            </w:r>
          </w:p>
        </w:tc>
        <w:tc>
          <w:tcPr>
            <w:tcW w:w="505" w:type="pct"/>
            <w:tcBorders>
              <w:top w:val="nil"/>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lang w:val="sr-Cyrl-CS"/>
              </w:rPr>
            </w:pPr>
            <w:r w:rsidRPr="00D91CF6">
              <w:rPr>
                <w:rFonts w:ascii="Arial" w:hAnsi="Arial" w:cs="Arial"/>
                <w:color w:val="000000"/>
                <w:sz w:val="16"/>
                <w:szCs w:val="16"/>
                <w:lang w:val="sr-Cyrl-CS"/>
              </w:rPr>
              <w:t>П. 2.1.3.3. Превентивно дјеловање локалне заједнице у спречавању насилног екстремизма и тероризма  (2019-2020)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lang w:val="sr-Cyrl-BA"/>
              </w:rPr>
            </w:pPr>
            <w:r w:rsidRPr="00D91CF6">
              <w:rPr>
                <w:rFonts w:ascii="Arial" w:hAnsi="Arial" w:cs="Arial"/>
                <w:color w:val="000000"/>
                <w:sz w:val="16"/>
                <w:szCs w:val="16"/>
                <w:lang w:val="sr-Cyrl-BA"/>
              </w:rPr>
              <w:t>СЦ2/СЕЦ 2.1.</w:t>
            </w:r>
          </w:p>
        </w:tc>
        <w:tc>
          <w:tcPr>
            <w:tcW w:w="736" w:type="pct"/>
            <w:tcBorders>
              <w:top w:val="nil"/>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lang w:val="ru-RU"/>
              </w:rPr>
            </w:pPr>
            <w:r w:rsidRPr="00D91CF6">
              <w:rPr>
                <w:rFonts w:ascii="Arial" w:hAnsi="Arial" w:cs="Arial"/>
                <w:color w:val="000000"/>
                <w:sz w:val="16"/>
                <w:szCs w:val="16"/>
                <w:lang w:val="ru-RU"/>
              </w:rPr>
              <w:t xml:space="preserve">П. 2.1.3. Јачње инфраструктурних и других капацитета органа јавне управе </w:t>
            </w:r>
          </w:p>
        </w:tc>
        <w:tc>
          <w:tcPr>
            <w:tcW w:w="768" w:type="pct"/>
            <w:tcBorders>
              <w:top w:val="nil"/>
              <w:left w:val="nil"/>
              <w:bottom w:val="single" w:sz="4" w:space="0" w:color="auto"/>
              <w:right w:val="single" w:sz="4" w:space="0" w:color="auto"/>
            </w:tcBorders>
            <w:shd w:val="clear" w:color="auto" w:fill="auto"/>
            <w:hideMark/>
          </w:tcPr>
          <w:p w:rsidR="009D70A0" w:rsidRPr="001F1A44" w:rsidRDefault="009D70A0" w:rsidP="009D70A0">
            <w:pPr>
              <w:rPr>
                <w:rFonts w:ascii="Arial" w:hAnsi="Arial" w:cs="Arial"/>
                <w:sz w:val="16"/>
                <w:szCs w:val="16"/>
                <w:lang w:val="ru-RU"/>
              </w:rPr>
            </w:pPr>
          </w:p>
          <w:p w:rsidR="009D70A0" w:rsidRPr="001F1A44" w:rsidRDefault="009D70A0" w:rsidP="009D70A0">
            <w:pPr>
              <w:rPr>
                <w:rFonts w:ascii="Arial" w:hAnsi="Arial" w:cs="Arial"/>
                <w:sz w:val="16"/>
                <w:szCs w:val="16"/>
                <w:lang w:val="ru-RU"/>
              </w:rPr>
            </w:pPr>
          </w:p>
          <w:p w:rsidR="00222D54" w:rsidRPr="00D91CF6" w:rsidRDefault="00222D54" w:rsidP="009D70A0">
            <w:pPr>
              <w:rPr>
                <w:rFonts w:ascii="Arial" w:hAnsi="Arial" w:cs="Arial"/>
                <w:sz w:val="16"/>
                <w:szCs w:val="16"/>
                <w:lang w:val="sr-Cyrl-BA"/>
              </w:rPr>
            </w:pPr>
            <w:r w:rsidRPr="00D91CF6">
              <w:rPr>
                <w:rFonts w:ascii="Arial" w:hAnsi="Arial" w:cs="Arial"/>
                <w:sz w:val="16"/>
                <w:szCs w:val="16"/>
                <w:lang w:val="sr-Cyrl-BA"/>
              </w:rPr>
              <w:t>До</w:t>
            </w:r>
            <w:r w:rsidRPr="00D91CF6">
              <w:rPr>
                <w:rFonts w:ascii="Arial" w:hAnsi="Arial" w:cs="Arial"/>
                <w:sz w:val="16"/>
                <w:szCs w:val="16"/>
                <w:lang w:val="ru-RU"/>
              </w:rPr>
              <w:t xml:space="preserve"> 2020. </w:t>
            </w:r>
            <w:r w:rsidRPr="00D91CF6">
              <w:rPr>
                <w:rFonts w:ascii="Arial" w:hAnsi="Arial" w:cs="Arial"/>
                <w:sz w:val="16"/>
                <w:szCs w:val="16"/>
                <w:lang w:val="sr-Cyrl-BA"/>
              </w:rPr>
              <w:t>године успостављена сарадња полицијске управе и локалне заједнице на превенцији насилног екстремизма и тероризма;</w:t>
            </w:r>
          </w:p>
          <w:p w:rsidR="00222D54" w:rsidRPr="00D91CF6" w:rsidRDefault="00222D54" w:rsidP="009D70A0">
            <w:pPr>
              <w:rPr>
                <w:rFonts w:ascii="Arial" w:hAnsi="Arial" w:cs="Arial"/>
                <w:sz w:val="16"/>
                <w:szCs w:val="16"/>
                <w:lang w:val="ru-RU"/>
              </w:rPr>
            </w:pPr>
            <w:r w:rsidRPr="00D91CF6">
              <w:rPr>
                <w:rFonts w:ascii="Arial" w:hAnsi="Arial" w:cs="Arial"/>
                <w:sz w:val="16"/>
                <w:szCs w:val="16"/>
                <w:lang w:val="sr-Cyrl-BA"/>
              </w:rPr>
              <w:t>До</w:t>
            </w:r>
            <w:r w:rsidRPr="00D91CF6">
              <w:rPr>
                <w:rFonts w:ascii="Arial" w:hAnsi="Arial" w:cs="Arial"/>
                <w:sz w:val="16"/>
                <w:szCs w:val="16"/>
                <w:lang w:val="ru-RU"/>
              </w:rPr>
              <w:t xml:space="preserve"> 2020. </w:t>
            </w:r>
            <w:r w:rsidRPr="00D91CF6">
              <w:rPr>
                <w:rFonts w:ascii="Arial" w:hAnsi="Arial" w:cs="Arial"/>
                <w:sz w:val="16"/>
                <w:szCs w:val="16"/>
                <w:lang w:val="sr-Cyrl-BA"/>
              </w:rPr>
              <w:t xml:space="preserve">године </w:t>
            </w:r>
            <w:r w:rsidRPr="00D91CF6">
              <w:rPr>
                <w:rFonts w:ascii="Arial" w:hAnsi="Arial" w:cs="Arial"/>
                <w:sz w:val="16"/>
                <w:szCs w:val="16"/>
                <w:lang w:val="ru-RU"/>
              </w:rPr>
              <w:t xml:space="preserve"> </w:t>
            </w:r>
            <w:r w:rsidRPr="00D91CF6">
              <w:rPr>
                <w:rFonts w:ascii="Arial" w:hAnsi="Arial" w:cs="Arial"/>
                <w:sz w:val="16"/>
                <w:szCs w:val="16"/>
                <w:lang w:val="sr-Cyrl-BA"/>
              </w:rPr>
              <w:t>одржано најмање 5 едукација из области насилног екстремизма и тероризма</w:t>
            </w:r>
            <w:r w:rsidRPr="00D91CF6">
              <w:rPr>
                <w:rFonts w:ascii="Arial" w:hAnsi="Arial" w:cs="Arial"/>
                <w:sz w:val="16"/>
                <w:szCs w:val="16"/>
                <w:lang w:val="ru-RU"/>
              </w:rPr>
              <w:t>;</w:t>
            </w:r>
          </w:p>
          <w:p w:rsidR="00222D54" w:rsidRPr="00D91CF6" w:rsidRDefault="00222D54" w:rsidP="009D70A0">
            <w:pPr>
              <w:rPr>
                <w:rFonts w:ascii="Arial" w:hAnsi="Arial" w:cs="Arial"/>
                <w:noProof/>
                <w:sz w:val="16"/>
                <w:szCs w:val="16"/>
                <w:lang w:val="sr-Cyrl-BA"/>
              </w:rPr>
            </w:pPr>
            <w:r w:rsidRPr="00D91CF6">
              <w:rPr>
                <w:rFonts w:ascii="Arial" w:hAnsi="Arial" w:cs="Arial"/>
                <w:sz w:val="16"/>
                <w:szCs w:val="16"/>
                <w:lang w:val="sr-Cyrl-BA"/>
              </w:rPr>
              <w:t>До</w:t>
            </w:r>
            <w:r w:rsidRPr="00D91CF6">
              <w:rPr>
                <w:rFonts w:ascii="Arial" w:hAnsi="Arial" w:cs="Arial"/>
                <w:sz w:val="16"/>
                <w:szCs w:val="16"/>
                <w:lang w:val="ru-RU"/>
              </w:rPr>
              <w:t xml:space="preserve"> 2020. </w:t>
            </w:r>
            <w:r w:rsidRPr="00D91CF6">
              <w:rPr>
                <w:rFonts w:ascii="Arial" w:hAnsi="Arial" w:cs="Arial"/>
                <w:sz w:val="16"/>
                <w:szCs w:val="16"/>
                <w:lang w:val="sr-Cyrl-BA"/>
              </w:rPr>
              <w:t>године</w:t>
            </w:r>
            <w:r w:rsidRPr="00D91CF6">
              <w:rPr>
                <w:rFonts w:ascii="Arial" w:hAnsi="Arial" w:cs="Arial"/>
                <w:sz w:val="16"/>
                <w:szCs w:val="16"/>
                <w:lang w:val="ru-RU"/>
              </w:rPr>
              <w:t xml:space="preserve"> </w:t>
            </w:r>
            <w:r w:rsidRPr="00D91CF6">
              <w:rPr>
                <w:rFonts w:ascii="Arial" w:hAnsi="Arial" w:cs="Arial"/>
                <w:sz w:val="16"/>
                <w:szCs w:val="16"/>
                <w:lang w:val="sr-Cyrl-BA"/>
              </w:rPr>
              <w:t xml:space="preserve">предузете најмање двије мјере унапређења безбједности на подручју града Зворника. </w:t>
            </w:r>
          </w:p>
        </w:tc>
        <w:tc>
          <w:tcPr>
            <w:tcW w:w="374" w:type="pct"/>
            <w:gridSpan w:val="2"/>
            <w:tcBorders>
              <w:top w:val="nil"/>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150.000</w:t>
            </w:r>
          </w:p>
        </w:tc>
        <w:tc>
          <w:tcPr>
            <w:tcW w:w="280" w:type="pct"/>
            <w:tcBorders>
              <w:top w:val="nil"/>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0</w:t>
            </w:r>
          </w:p>
        </w:tc>
        <w:tc>
          <w:tcPr>
            <w:tcW w:w="372" w:type="pct"/>
            <w:tcBorders>
              <w:top w:val="nil"/>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sr-Cyrl-CS"/>
              </w:rPr>
            </w:pPr>
            <w:r w:rsidRPr="00D91CF6">
              <w:rPr>
                <w:rFonts w:ascii="Arial" w:hAnsi="Arial" w:cs="Arial"/>
                <w:sz w:val="16"/>
                <w:szCs w:val="16"/>
                <w:lang w:val="sr-Cyrl-CS"/>
              </w:rPr>
              <w:t>150.000</w:t>
            </w:r>
          </w:p>
        </w:tc>
        <w:tc>
          <w:tcPr>
            <w:tcW w:w="465" w:type="pct"/>
            <w:tcBorders>
              <w:top w:val="nil"/>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r w:rsidRPr="00D91CF6">
              <w:rPr>
                <w:rFonts w:ascii="Arial" w:hAnsi="Arial" w:cs="Arial"/>
                <w:sz w:val="16"/>
                <w:szCs w:val="16"/>
                <w:lang w:val="ru-RU"/>
              </w:rPr>
              <w:t xml:space="preserve">ИОМ (Међународна организација за миграције) </w:t>
            </w:r>
          </w:p>
        </w:tc>
        <w:tc>
          <w:tcPr>
            <w:tcW w:w="377" w:type="pct"/>
            <w:tcBorders>
              <w:top w:val="nil"/>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rPr>
            </w:pPr>
            <w:r w:rsidRPr="00D91CF6">
              <w:rPr>
                <w:rFonts w:ascii="Arial" w:hAnsi="Arial" w:cs="Arial"/>
                <w:color w:val="000000"/>
                <w:sz w:val="16"/>
                <w:szCs w:val="16"/>
              </w:rPr>
              <w:t xml:space="preserve">фебруар-децембар  </w:t>
            </w:r>
          </w:p>
        </w:tc>
        <w:tc>
          <w:tcPr>
            <w:tcW w:w="506" w:type="pct"/>
            <w:tcBorders>
              <w:top w:val="nil"/>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r w:rsidRPr="00D91CF6">
              <w:rPr>
                <w:rFonts w:ascii="Arial" w:hAnsi="Arial" w:cs="Arial"/>
                <w:sz w:val="16"/>
                <w:szCs w:val="16"/>
                <w:lang w:val="ru-RU"/>
              </w:rPr>
              <w:t>Кабинет градоначелника (Даница Пелемиш Суботић, ССС за пројектно планирање и промоцију Град)</w:t>
            </w:r>
          </w:p>
        </w:tc>
      </w:tr>
      <w:tr w:rsidR="00481FB3" w:rsidRPr="00A93661" w:rsidTr="00481FB3">
        <w:trPr>
          <w:trHeight w:val="3733"/>
          <w:jc w:val="center"/>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rPr>
            </w:pPr>
            <w:r w:rsidRPr="00D91CF6">
              <w:rPr>
                <w:rFonts w:ascii="Arial" w:hAnsi="Arial" w:cs="Arial"/>
                <w:color w:val="000000"/>
                <w:sz w:val="16"/>
                <w:szCs w:val="16"/>
              </w:rPr>
              <w:t>2</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lang w:val="sr-Cyrl-CS"/>
              </w:rPr>
            </w:pPr>
            <w:r w:rsidRPr="00D91CF6">
              <w:rPr>
                <w:rFonts w:ascii="Arial" w:hAnsi="Arial" w:cs="Arial"/>
                <w:sz w:val="16"/>
                <w:szCs w:val="16"/>
                <w:lang w:val="sr-Cyrl-BA"/>
              </w:rPr>
              <w:t xml:space="preserve">П. 3.2.1.4. </w:t>
            </w:r>
            <w:r w:rsidRPr="00D91CF6">
              <w:rPr>
                <w:rFonts w:ascii="Arial" w:hAnsi="Arial" w:cs="Arial"/>
                <w:bCs/>
                <w:sz w:val="16"/>
                <w:szCs w:val="16"/>
                <w:lang w:val="sr-Cyrl-BA"/>
              </w:rPr>
              <w:t>Реконструкција и санација Моста краља Александра I Карађорђевића (2018-2019)</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rPr>
            </w:pPr>
            <w:r w:rsidRPr="00D91CF6">
              <w:rPr>
                <w:rFonts w:ascii="Arial" w:hAnsi="Arial" w:cs="Arial"/>
                <w:color w:val="000000"/>
                <w:sz w:val="16"/>
                <w:szCs w:val="16"/>
              </w:rPr>
              <w:t>СЦ3/СЕЦ 3.2.</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lang w:val="ru-RU"/>
              </w:rPr>
            </w:pPr>
            <w:r w:rsidRPr="00D91CF6">
              <w:rPr>
                <w:rFonts w:ascii="Arial" w:hAnsi="Arial" w:cs="Arial"/>
                <w:sz w:val="16"/>
                <w:szCs w:val="16"/>
                <w:lang w:val="ru-RU"/>
              </w:rPr>
              <w:t>П 3.2.1. Унапређење путне и стационарне саобраћајне инфраструктуре</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noProof/>
                <w:sz w:val="16"/>
                <w:szCs w:val="16"/>
                <w:lang w:val="sr-Cyrl-BA"/>
              </w:rPr>
            </w:pPr>
            <w:r w:rsidRPr="00D91CF6">
              <w:rPr>
                <w:rFonts w:ascii="Arial" w:hAnsi="Arial" w:cs="Arial"/>
                <w:bCs/>
                <w:sz w:val="16"/>
                <w:szCs w:val="16"/>
                <w:lang w:val="sr-Cyrl-BA"/>
              </w:rPr>
              <w:t>До 202</w:t>
            </w:r>
            <w:r w:rsidRPr="00D91CF6">
              <w:rPr>
                <w:rFonts w:ascii="Arial" w:hAnsi="Arial" w:cs="Arial"/>
                <w:bCs/>
                <w:sz w:val="16"/>
                <w:szCs w:val="16"/>
                <w:lang w:val="hr-HR"/>
              </w:rPr>
              <w:t>2.</w:t>
            </w:r>
            <w:r w:rsidRPr="00D91CF6">
              <w:rPr>
                <w:rFonts w:ascii="Arial" w:hAnsi="Arial" w:cs="Arial"/>
                <w:bCs/>
                <w:sz w:val="16"/>
                <w:szCs w:val="16"/>
                <w:lang w:val="sr-Cyrl-BA"/>
              </w:rPr>
              <w:t xml:space="preserve"> године</w:t>
            </w:r>
            <w:r w:rsidRPr="00D91CF6">
              <w:rPr>
                <w:rFonts w:ascii="Arial" w:hAnsi="Arial" w:cs="Arial"/>
                <w:bCs/>
                <w:sz w:val="16"/>
                <w:szCs w:val="16"/>
                <w:lang w:val="ru-RU"/>
              </w:rPr>
              <w:t xml:space="preserve"> </w:t>
            </w:r>
            <w:r w:rsidRPr="00D91CF6">
              <w:rPr>
                <w:rFonts w:ascii="Arial" w:hAnsi="Arial" w:cs="Arial"/>
                <w:bCs/>
                <w:sz w:val="16"/>
                <w:szCs w:val="16"/>
                <w:lang w:val="sr-Cyrl-BA"/>
              </w:rPr>
              <w:t>повећан број возила у јединици времена (1 сат) који могу да пређу путни профил без застоја за 10% у односу на 2016. годину;</w:t>
            </w:r>
            <w:r w:rsidR="00444728" w:rsidRPr="00D91CF6">
              <w:rPr>
                <w:rFonts w:ascii="Arial" w:hAnsi="Arial" w:cs="Arial"/>
                <w:sz w:val="16"/>
                <w:szCs w:val="16"/>
                <w:lang w:val="sr-Cyrl-BA"/>
              </w:rPr>
              <w:t xml:space="preserve"> </w:t>
            </w:r>
            <w:r w:rsidRPr="00D91CF6">
              <w:rPr>
                <w:rFonts w:ascii="Arial" w:hAnsi="Arial" w:cs="Arial"/>
                <w:sz w:val="16"/>
                <w:szCs w:val="16"/>
                <w:lang w:val="sr-Cyrl-BA"/>
              </w:rPr>
              <w:t>До 20</w:t>
            </w:r>
            <w:r w:rsidRPr="00D91CF6">
              <w:rPr>
                <w:rFonts w:ascii="Arial" w:hAnsi="Arial" w:cs="Arial"/>
                <w:sz w:val="16"/>
                <w:szCs w:val="16"/>
                <w:lang w:val="ru-RU"/>
              </w:rPr>
              <w:t>22</w:t>
            </w:r>
            <w:r w:rsidRPr="00D91CF6">
              <w:rPr>
                <w:rFonts w:ascii="Arial" w:hAnsi="Arial" w:cs="Arial"/>
                <w:sz w:val="16"/>
                <w:szCs w:val="16"/>
                <w:lang w:val="sr-Cyrl-BA"/>
              </w:rPr>
              <w:t xml:space="preserve">. године повећан </w:t>
            </w:r>
            <w:r w:rsidRPr="00D91CF6">
              <w:rPr>
                <w:rFonts w:ascii="Arial" w:hAnsi="Arial" w:cs="Arial"/>
                <w:sz w:val="16"/>
                <w:szCs w:val="16"/>
                <w:lang w:val="ru-RU"/>
              </w:rPr>
              <w:t>приход у буџету Града од наплате паркинга</w:t>
            </w:r>
            <w:r w:rsidRPr="00D91CF6">
              <w:rPr>
                <w:rFonts w:ascii="Arial" w:hAnsi="Arial" w:cs="Arial"/>
                <w:sz w:val="16"/>
                <w:szCs w:val="16"/>
                <w:lang w:val="sr-Cyrl-BA"/>
              </w:rPr>
              <w:t xml:space="preserve"> за 50.000 КМ на годишњем нивоу у односу на 2016. годину.</w:t>
            </w:r>
          </w:p>
        </w:tc>
        <w:tc>
          <w:tcPr>
            <w:tcW w:w="374" w:type="pct"/>
            <w:gridSpan w:val="2"/>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400.000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400.000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sr-Cyrl-CS"/>
              </w:rPr>
            </w:pPr>
            <w:r w:rsidRPr="00D91CF6">
              <w:rPr>
                <w:rFonts w:ascii="Arial" w:hAnsi="Arial" w:cs="Arial"/>
                <w:sz w:val="16"/>
                <w:szCs w:val="16"/>
                <w:lang w:val="sr-Cyrl-CS"/>
              </w:rPr>
              <w:t>1.170.000</w:t>
            </w:r>
          </w:p>
        </w:tc>
        <w:tc>
          <w:tcPr>
            <w:tcW w:w="465" w:type="pct"/>
            <w:tcBorders>
              <w:top w:val="nil"/>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r w:rsidRPr="00D91CF6">
              <w:rPr>
                <w:rFonts w:ascii="Arial" w:hAnsi="Arial" w:cs="Arial"/>
                <w:sz w:val="16"/>
                <w:szCs w:val="16"/>
                <w:lang w:val="ru-RU"/>
              </w:rPr>
              <w:t>415200 Грант за реконструкцију Моста краља Александра I Карађорђевића</w:t>
            </w:r>
          </w:p>
          <w:p w:rsidR="00222D54" w:rsidRPr="00D91CF6" w:rsidRDefault="00222D54" w:rsidP="009D70A0">
            <w:pPr>
              <w:rPr>
                <w:rFonts w:ascii="Arial" w:hAnsi="Arial" w:cs="Arial"/>
                <w:sz w:val="16"/>
                <w:szCs w:val="16"/>
                <w:lang w:val="ru-RU"/>
              </w:rPr>
            </w:pPr>
          </w:p>
          <w:p w:rsidR="00222D54" w:rsidRPr="00D91CF6" w:rsidRDefault="00222D54" w:rsidP="009D70A0">
            <w:pPr>
              <w:rPr>
                <w:rFonts w:ascii="Arial" w:hAnsi="Arial" w:cs="Arial"/>
                <w:sz w:val="16"/>
                <w:szCs w:val="16"/>
                <w:lang w:val="sr-Cyrl-BA"/>
              </w:rPr>
            </w:pPr>
            <w:r w:rsidRPr="00D91CF6">
              <w:rPr>
                <w:rFonts w:ascii="Arial" w:hAnsi="Arial" w:cs="Arial"/>
                <w:sz w:val="16"/>
                <w:szCs w:val="16"/>
                <w:lang w:val="ru-RU"/>
              </w:rPr>
              <w:t>Грант Владе Републике Србије</w:t>
            </w:r>
          </w:p>
          <w:p w:rsidR="00222D54" w:rsidRPr="00D91CF6" w:rsidRDefault="00222D54" w:rsidP="009D70A0">
            <w:pPr>
              <w:rPr>
                <w:rFonts w:ascii="Arial" w:hAnsi="Arial" w:cs="Arial"/>
                <w:sz w:val="16"/>
                <w:szCs w:val="16"/>
                <w:lang w:val="ru-RU"/>
              </w:rPr>
            </w:pPr>
          </w:p>
          <w:p w:rsidR="00222D54" w:rsidRPr="00D91CF6" w:rsidRDefault="00222D54" w:rsidP="009D70A0">
            <w:pPr>
              <w:rPr>
                <w:rFonts w:ascii="Arial" w:hAnsi="Arial" w:cs="Arial"/>
                <w:sz w:val="16"/>
                <w:szCs w:val="16"/>
              </w:rPr>
            </w:pPr>
          </w:p>
        </w:tc>
        <w:tc>
          <w:tcPr>
            <w:tcW w:w="377" w:type="pct"/>
            <w:tcBorders>
              <w:top w:val="nil"/>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rPr>
            </w:pPr>
            <w:r w:rsidRPr="00D91CF6">
              <w:rPr>
                <w:rFonts w:ascii="Arial" w:hAnsi="Arial" w:cs="Arial"/>
                <w:color w:val="000000"/>
                <w:sz w:val="16"/>
                <w:szCs w:val="16"/>
              </w:rPr>
              <w:t xml:space="preserve">фебруар-децембар  </w:t>
            </w:r>
          </w:p>
        </w:tc>
        <w:tc>
          <w:tcPr>
            <w:tcW w:w="506" w:type="pct"/>
            <w:tcBorders>
              <w:top w:val="nil"/>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lang w:val="ru-RU"/>
              </w:rPr>
            </w:pPr>
            <w:r w:rsidRPr="00D91CF6">
              <w:rPr>
                <w:rFonts w:ascii="Arial" w:hAnsi="Arial" w:cs="Arial"/>
                <w:color w:val="000000"/>
                <w:sz w:val="16"/>
                <w:szCs w:val="16"/>
                <w:lang w:val="sr-Cyrl-BA"/>
              </w:rPr>
              <w:t>Кабинет градоначелника, Одјељење за стамбено-комуналне послове и послове саобраћаја (Саво Михајловић) и Одјељење за просторно уређење (Бошко Којић)</w:t>
            </w:r>
          </w:p>
        </w:tc>
      </w:tr>
      <w:tr w:rsidR="00481FB3" w:rsidRPr="00A93661" w:rsidTr="00481FB3">
        <w:trPr>
          <w:trHeight w:val="516"/>
          <w:jc w:val="center"/>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rPr>
            </w:pPr>
            <w:r w:rsidRPr="00D91CF6">
              <w:rPr>
                <w:rFonts w:ascii="Arial" w:hAnsi="Arial" w:cs="Arial"/>
                <w:color w:val="000000"/>
                <w:sz w:val="16"/>
                <w:szCs w:val="16"/>
              </w:rPr>
              <w:lastRenderedPageBreak/>
              <w:t>3</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lang w:val="sr-Cyrl-BA"/>
              </w:rPr>
            </w:pPr>
            <w:r w:rsidRPr="00D91CF6">
              <w:rPr>
                <w:rFonts w:ascii="Arial" w:hAnsi="Arial" w:cs="Arial"/>
                <w:color w:val="000000"/>
                <w:sz w:val="16"/>
                <w:szCs w:val="16"/>
                <w:lang w:val="sr-Cyrl-BA"/>
              </w:rPr>
              <w:t xml:space="preserve">П </w:t>
            </w:r>
            <w:r w:rsidRPr="00D91CF6">
              <w:rPr>
                <w:rFonts w:ascii="Arial" w:hAnsi="Arial" w:cs="Arial"/>
                <w:color w:val="000000"/>
                <w:sz w:val="16"/>
                <w:szCs w:val="16"/>
                <w:lang w:val="ru-RU"/>
              </w:rPr>
              <w:t xml:space="preserve"> 2.1.1.5. </w:t>
            </w:r>
            <w:r w:rsidRPr="00D91CF6">
              <w:rPr>
                <w:rFonts w:ascii="Arial" w:hAnsi="Arial" w:cs="Arial"/>
                <w:color w:val="000000"/>
                <w:sz w:val="16"/>
                <w:szCs w:val="16"/>
                <w:lang w:val="sr-Cyrl-BA"/>
              </w:rPr>
              <w:t>Реконструкција</w:t>
            </w:r>
          </w:p>
          <w:p w:rsidR="00222D54" w:rsidRPr="00D91CF6" w:rsidRDefault="00222D54" w:rsidP="009D70A0">
            <w:pPr>
              <w:rPr>
                <w:rFonts w:ascii="Arial" w:hAnsi="Arial" w:cs="Arial"/>
                <w:color w:val="000000"/>
                <w:sz w:val="16"/>
                <w:szCs w:val="16"/>
                <w:lang w:val="ru-RU"/>
              </w:rPr>
            </w:pPr>
            <w:r w:rsidRPr="00D91CF6">
              <w:rPr>
                <w:rFonts w:ascii="Arial" w:hAnsi="Arial" w:cs="Arial"/>
                <w:color w:val="000000"/>
                <w:sz w:val="16"/>
                <w:szCs w:val="16"/>
                <w:lang w:val="sr-Cyrl-BA"/>
              </w:rPr>
              <w:t xml:space="preserve">постојећег и изградња новог блока ЈУ Болница Зворник </w:t>
            </w:r>
            <w:r w:rsidRPr="00D91CF6">
              <w:rPr>
                <w:rFonts w:ascii="Arial" w:hAnsi="Arial" w:cs="Arial"/>
                <w:color w:val="000000"/>
                <w:sz w:val="16"/>
                <w:szCs w:val="16"/>
                <w:lang w:val="ru-RU"/>
              </w:rPr>
              <w:t xml:space="preserve"> (2018-2020)</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lang w:val="sr-Cyrl-BA"/>
              </w:rPr>
            </w:pPr>
            <w:r w:rsidRPr="00D91CF6">
              <w:rPr>
                <w:rFonts w:ascii="Arial" w:hAnsi="Arial" w:cs="Arial"/>
                <w:color w:val="000000"/>
                <w:sz w:val="16"/>
                <w:szCs w:val="16"/>
                <w:lang w:val="sr-Cyrl-BA"/>
              </w:rPr>
              <w:t>СЦ2/СЕЦ 2.1</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lang w:val="sr-Cyrl-CS"/>
              </w:rPr>
            </w:pPr>
            <w:r w:rsidRPr="00D91CF6">
              <w:rPr>
                <w:rFonts w:ascii="Arial" w:hAnsi="Arial" w:cs="Arial"/>
                <w:sz w:val="16"/>
                <w:szCs w:val="16"/>
                <w:lang w:val="ru-RU"/>
              </w:rPr>
              <w:t>2.1.1 Унапређење  капацитета установа здравствене заштите</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sr-Cyrl-BA"/>
              </w:rPr>
            </w:pPr>
            <w:r w:rsidRPr="00D91CF6">
              <w:rPr>
                <w:rFonts w:ascii="Arial" w:hAnsi="Arial" w:cs="Arial"/>
                <w:sz w:val="16"/>
                <w:szCs w:val="16"/>
                <w:lang w:val="sr-Cyrl-BA"/>
              </w:rPr>
              <w:t>До</w:t>
            </w:r>
            <w:r w:rsidRPr="00D91CF6">
              <w:rPr>
                <w:rFonts w:ascii="Arial" w:hAnsi="Arial" w:cs="Arial"/>
                <w:sz w:val="16"/>
                <w:szCs w:val="16"/>
                <w:lang w:val="ru-RU"/>
              </w:rPr>
              <w:t xml:space="preserve"> 2020. </w:t>
            </w:r>
            <w:r w:rsidRPr="00D91CF6">
              <w:rPr>
                <w:rFonts w:ascii="Arial" w:hAnsi="Arial" w:cs="Arial"/>
                <w:sz w:val="16"/>
                <w:szCs w:val="16"/>
                <w:lang w:val="sr-Cyrl-BA"/>
              </w:rPr>
              <w:t>године повећана површина корисног простора ЈУ Болница за 50% у односу на 2016. годину;</w:t>
            </w:r>
          </w:p>
          <w:p w:rsidR="00222D54" w:rsidRPr="00D91CF6" w:rsidRDefault="00222D54" w:rsidP="009D70A0">
            <w:pPr>
              <w:rPr>
                <w:rFonts w:ascii="Arial" w:hAnsi="Arial" w:cs="Arial"/>
                <w:sz w:val="16"/>
                <w:szCs w:val="16"/>
                <w:lang w:val="sr-Cyrl-BA"/>
              </w:rPr>
            </w:pPr>
            <w:r w:rsidRPr="00D91CF6">
              <w:rPr>
                <w:rFonts w:ascii="Arial" w:hAnsi="Arial" w:cs="Arial"/>
                <w:sz w:val="16"/>
                <w:szCs w:val="16"/>
                <w:lang w:val="sr-Cyrl-BA"/>
              </w:rPr>
              <w:t>До</w:t>
            </w:r>
            <w:r w:rsidRPr="00D91CF6">
              <w:rPr>
                <w:rFonts w:ascii="Arial" w:hAnsi="Arial" w:cs="Arial"/>
                <w:sz w:val="16"/>
                <w:szCs w:val="16"/>
                <w:lang w:val="ru-RU"/>
              </w:rPr>
              <w:t xml:space="preserve"> 2020. </w:t>
            </w:r>
            <w:r w:rsidRPr="00D91CF6">
              <w:rPr>
                <w:rFonts w:ascii="Arial" w:hAnsi="Arial" w:cs="Arial"/>
                <w:sz w:val="16"/>
                <w:szCs w:val="16"/>
                <w:lang w:val="sr-Cyrl-BA"/>
              </w:rPr>
              <w:t>године повећан број здравствених услуга које пружа ЈУ Болница за 20% у односу на 2016. годину.</w:t>
            </w:r>
          </w:p>
        </w:tc>
        <w:tc>
          <w:tcPr>
            <w:tcW w:w="374" w:type="pct"/>
            <w:gridSpan w:val="2"/>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28.152.750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100.000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28.052.750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r w:rsidRPr="00D91CF6">
              <w:rPr>
                <w:rFonts w:ascii="Arial" w:hAnsi="Arial" w:cs="Arial"/>
                <w:sz w:val="16"/>
                <w:szCs w:val="16"/>
                <w:lang w:val="ru-RU"/>
              </w:rPr>
              <w:t>415200 Капитални грантови - суфинансирање заједничког  пројекта реконструкције наше болнице/Влада Републике Српске</w:t>
            </w:r>
          </w:p>
          <w:p w:rsidR="00222D54" w:rsidRPr="00D91CF6" w:rsidRDefault="00222D54" w:rsidP="009D70A0">
            <w:pPr>
              <w:rPr>
                <w:rFonts w:ascii="Arial" w:hAnsi="Arial" w:cs="Arial"/>
                <w:sz w:val="16"/>
                <w:szCs w:val="16"/>
                <w:lang w:val="ru-RU"/>
              </w:rPr>
            </w:pPr>
          </w:p>
          <w:p w:rsidR="00222D54" w:rsidRPr="00D91CF6" w:rsidRDefault="00222D54" w:rsidP="009D70A0">
            <w:pPr>
              <w:rPr>
                <w:rFonts w:ascii="Arial" w:hAnsi="Arial" w:cs="Arial"/>
                <w:sz w:val="16"/>
                <w:szCs w:val="16"/>
                <w:lang w:val="ru-RU"/>
              </w:rPr>
            </w:pPr>
          </w:p>
          <w:p w:rsidR="00222D54" w:rsidRPr="00D91CF6" w:rsidRDefault="00222D54" w:rsidP="009D70A0">
            <w:pPr>
              <w:rPr>
                <w:rFonts w:ascii="Arial" w:hAnsi="Arial" w:cs="Arial"/>
                <w:color w:val="000000"/>
                <w:sz w:val="16"/>
                <w:szCs w:val="16"/>
                <w:lang w:val="ru-RU"/>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rPr>
            </w:pPr>
            <w:r w:rsidRPr="00D91CF6">
              <w:rPr>
                <w:rFonts w:ascii="Arial" w:hAnsi="Arial" w:cs="Arial"/>
                <w:color w:val="000000"/>
                <w:sz w:val="16"/>
                <w:szCs w:val="16"/>
              </w:rPr>
              <w:t xml:space="preserve">фебруар-децембар  </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lang w:val="ru-RU"/>
              </w:rPr>
            </w:pPr>
            <w:r w:rsidRPr="00D91CF6">
              <w:rPr>
                <w:rFonts w:ascii="Arial" w:hAnsi="Arial" w:cs="Arial"/>
                <w:color w:val="000000"/>
                <w:sz w:val="16"/>
                <w:szCs w:val="16"/>
                <w:lang w:val="ru-RU"/>
              </w:rPr>
              <w:t xml:space="preserve">Кабинет градоначелника </w:t>
            </w:r>
            <w:r w:rsidRPr="00D91CF6">
              <w:rPr>
                <w:rFonts w:ascii="Arial" w:hAnsi="Arial" w:cs="Arial"/>
                <w:color w:val="000000"/>
                <w:sz w:val="16"/>
                <w:szCs w:val="16"/>
                <w:lang w:val="sr-Cyrl-BA"/>
              </w:rPr>
              <w:t>(Даница Пелемиш Суботић, ССС за пројектно планирање )</w:t>
            </w:r>
          </w:p>
        </w:tc>
      </w:tr>
      <w:tr w:rsidR="00481FB3" w:rsidRPr="00A93661" w:rsidTr="00481FB3">
        <w:trPr>
          <w:trHeight w:val="2566"/>
          <w:jc w:val="center"/>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D54" w:rsidRPr="00D91CF6" w:rsidRDefault="00222D54" w:rsidP="00163C77">
            <w:pPr>
              <w:rPr>
                <w:rFonts w:ascii="Arial" w:hAnsi="Arial" w:cs="Arial"/>
                <w:color w:val="000000"/>
                <w:sz w:val="16"/>
                <w:szCs w:val="16"/>
                <w:lang w:val="sr-Cyrl-BA"/>
              </w:rPr>
            </w:pPr>
            <w:r w:rsidRPr="00D91CF6">
              <w:rPr>
                <w:rFonts w:ascii="Arial" w:hAnsi="Arial" w:cs="Arial"/>
                <w:color w:val="000000"/>
                <w:sz w:val="16"/>
                <w:szCs w:val="16"/>
                <w:lang w:val="sr-Cyrl-BA"/>
              </w:rPr>
              <w:t>4</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r w:rsidRPr="00D91CF6">
              <w:rPr>
                <w:rFonts w:ascii="Arial" w:hAnsi="Arial" w:cs="Arial"/>
                <w:sz w:val="16"/>
                <w:szCs w:val="16"/>
                <w:lang w:val="ru-RU"/>
              </w:rPr>
              <w:t xml:space="preserve">П 3.3.2.6. Реконструкција платоа испред Музичке школе у Зворнику (2019-2020) </w:t>
            </w:r>
          </w:p>
          <w:p w:rsidR="00222D54" w:rsidRPr="00D91CF6" w:rsidRDefault="00222D54" w:rsidP="009D70A0">
            <w:pPr>
              <w:rPr>
                <w:rFonts w:ascii="Arial" w:hAnsi="Arial" w:cs="Arial"/>
                <w:color w:val="000000"/>
                <w:sz w:val="16"/>
                <w:szCs w:val="16"/>
                <w:lang w:val="sr-Cyrl-BA"/>
              </w:rPr>
            </w:pP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lang w:val="sr-Cyrl-BA"/>
              </w:rPr>
            </w:pPr>
          </w:p>
          <w:p w:rsidR="00222D54" w:rsidRPr="00D91CF6" w:rsidRDefault="00222D54" w:rsidP="009D70A0">
            <w:pPr>
              <w:rPr>
                <w:rFonts w:ascii="Arial" w:hAnsi="Arial" w:cs="Arial"/>
                <w:color w:val="000000"/>
                <w:sz w:val="16"/>
                <w:szCs w:val="16"/>
                <w:lang w:val="sr-Cyrl-BA"/>
              </w:rPr>
            </w:pPr>
          </w:p>
          <w:p w:rsidR="00222D54" w:rsidRPr="00D91CF6" w:rsidRDefault="00222D54" w:rsidP="009D70A0">
            <w:pPr>
              <w:rPr>
                <w:rFonts w:ascii="Arial" w:hAnsi="Arial" w:cs="Arial"/>
                <w:color w:val="000000"/>
                <w:sz w:val="16"/>
                <w:szCs w:val="16"/>
                <w:lang w:val="sr-Cyrl-BA"/>
              </w:rPr>
            </w:pPr>
          </w:p>
          <w:p w:rsidR="00222D54" w:rsidRPr="00D91CF6" w:rsidRDefault="00222D54" w:rsidP="009D70A0">
            <w:pPr>
              <w:rPr>
                <w:rFonts w:ascii="Arial" w:hAnsi="Arial" w:cs="Arial"/>
                <w:color w:val="000000"/>
                <w:sz w:val="16"/>
                <w:szCs w:val="16"/>
                <w:lang w:val="sr-Cyrl-BA"/>
              </w:rPr>
            </w:pPr>
            <w:r w:rsidRPr="00D91CF6">
              <w:rPr>
                <w:rFonts w:ascii="Arial" w:hAnsi="Arial" w:cs="Arial"/>
                <w:color w:val="000000"/>
                <w:sz w:val="16"/>
                <w:szCs w:val="16"/>
                <w:lang w:val="sr-Cyrl-BA"/>
              </w:rPr>
              <w:t>СЦ 3/СЕЦ 3.3.</w:t>
            </w:r>
          </w:p>
          <w:p w:rsidR="00222D54" w:rsidRPr="00D91CF6" w:rsidRDefault="00222D54" w:rsidP="009D70A0">
            <w:pPr>
              <w:rPr>
                <w:rFonts w:ascii="Arial" w:hAnsi="Arial" w:cs="Arial"/>
                <w:color w:val="000000"/>
                <w:sz w:val="16"/>
                <w:szCs w:val="16"/>
                <w:lang w:val="sr-Cyrl-BA"/>
              </w:rPr>
            </w:pPr>
          </w:p>
          <w:p w:rsidR="00222D54" w:rsidRPr="00D91CF6" w:rsidRDefault="00222D54" w:rsidP="009D70A0">
            <w:pPr>
              <w:rPr>
                <w:rFonts w:ascii="Arial" w:hAnsi="Arial" w:cs="Arial"/>
                <w:color w:val="000000"/>
                <w:sz w:val="16"/>
                <w:szCs w:val="16"/>
                <w:lang w:val="sr-Cyrl-BA"/>
              </w:rPr>
            </w:pPr>
          </w:p>
          <w:p w:rsidR="00222D54" w:rsidRPr="00D91CF6" w:rsidRDefault="00222D54" w:rsidP="009D70A0">
            <w:pPr>
              <w:rPr>
                <w:rFonts w:ascii="Arial" w:hAnsi="Arial" w:cs="Arial"/>
                <w:color w:val="000000"/>
                <w:sz w:val="16"/>
                <w:szCs w:val="16"/>
                <w:lang w:val="sr-Cyrl-BA"/>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lang w:val="sr-Cyrl-BA"/>
              </w:rPr>
            </w:pPr>
            <w:r w:rsidRPr="00D91CF6">
              <w:rPr>
                <w:rFonts w:ascii="Arial" w:hAnsi="Arial" w:cs="Arial"/>
                <w:color w:val="000000"/>
                <w:sz w:val="16"/>
                <w:szCs w:val="16"/>
                <w:lang w:val="sr-Cyrl-BA"/>
              </w:rPr>
              <w:t>П 3.3.2. Уређење ријечних корита и урбаних зелених површина</w:t>
            </w:r>
          </w:p>
          <w:p w:rsidR="00222D54" w:rsidRPr="00D91CF6" w:rsidRDefault="00222D54" w:rsidP="009D70A0">
            <w:pPr>
              <w:rPr>
                <w:rFonts w:ascii="Arial" w:hAnsi="Arial" w:cs="Arial"/>
                <w:sz w:val="16"/>
                <w:szCs w:val="16"/>
                <w:lang w:val="ru-RU"/>
              </w:rPr>
            </w:pP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r w:rsidRPr="00D91CF6">
              <w:rPr>
                <w:rFonts w:ascii="Arial" w:hAnsi="Arial" w:cs="Arial"/>
                <w:sz w:val="16"/>
                <w:szCs w:val="16"/>
                <w:lang w:val="ru-RU"/>
              </w:rPr>
              <w:t>До 2020. године ученици Музичке школе користе плато за концертне наступе До 2020. године грађани свакодневно користе плато за одмор и рекреацију</w:t>
            </w:r>
          </w:p>
        </w:tc>
        <w:tc>
          <w:tcPr>
            <w:tcW w:w="374" w:type="pct"/>
            <w:gridSpan w:val="2"/>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bs-Latn-BA"/>
              </w:rPr>
            </w:pPr>
            <w:r w:rsidRPr="00D91CF6">
              <w:rPr>
                <w:rFonts w:ascii="Arial" w:hAnsi="Arial" w:cs="Arial"/>
                <w:sz w:val="16"/>
                <w:szCs w:val="16"/>
                <w:lang w:val="bs-Latn-BA"/>
              </w:rPr>
              <w:t>100.000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bs-Latn-BA"/>
              </w:rPr>
            </w:pP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lang w:val="bs-Latn-BA"/>
              </w:rPr>
              <w:t>100.000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r w:rsidRPr="00D91CF6">
              <w:rPr>
                <w:rFonts w:ascii="Arial" w:hAnsi="Arial" w:cs="Arial"/>
                <w:sz w:val="16"/>
                <w:szCs w:val="16"/>
                <w:lang w:val="ru-RU"/>
              </w:rPr>
              <w:t xml:space="preserve">511100 Уређење платоа испред </w:t>
            </w:r>
            <w:r w:rsidR="009D70A0" w:rsidRPr="001F1A44">
              <w:rPr>
                <w:rFonts w:ascii="Arial" w:hAnsi="Arial" w:cs="Arial"/>
                <w:sz w:val="16"/>
                <w:szCs w:val="16"/>
                <w:lang w:val="ru-RU"/>
              </w:rPr>
              <w:t>м</w:t>
            </w:r>
            <w:r w:rsidRPr="00D91CF6">
              <w:rPr>
                <w:rFonts w:ascii="Arial" w:hAnsi="Arial" w:cs="Arial"/>
                <w:sz w:val="16"/>
                <w:szCs w:val="16"/>
                <w:lang w:val="ru-RU"/>
              </w:rPr>
              <w:t>узичке школе (кредитна средства) / Амбасада Републике Бугарске у БиХ</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rPr>
            </w:pPr>
            <w:r w:rsidRPr="00D91CF6">
              <w:rPr>
                <w:rFonts w:ascii="Arial" w:hAnsi="Arial" w:cs="Arial"/>
                <w:color w:val="000000"/>
                <w:sz w:val="16"/>
                <w:szCs w:val="16"/>
              </w:rPr>
              <w:t>јануар-јун</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lang w:val="ru-RU"/>
              </w:rPr>
            </w:pPr>
            <w:r w:rsidRPr="00D91CF6">
              <w:rPr>
                <w:rFonts w:ascii="Arial" w:hAnsi="Arial" w:cs="Arial"/>
                <w:color w:val="000000"/>
                <w:sz w:val="16"/>
                <w:szCs w:val="16"/>
                <w:lang w:val="ru-RU"/>
              </w:rPr>
              <w:t xml:space="preserve">Кабинет градоначелника </w:t>
            </w:r>
            <w:r w:rsidRPr="00D91CF6">
              <w:rPr>
                <w:rFonts w:ascii="Arial" w:hAnsi="Arial" w:cs="Arial"/>
                <w:color w:val="000000"/>
                <w:sz w:val="16"/>
                <w:szCs w:val="16"/>
                <w:lang w:val="sr-Cyrl-BA"/>
              </w:rPr>
              <w:t>(Даница Пелемиш Суботић, ССС за пројектно планирање и промоцију Града)</w:t>
            </w:r>
          </w:p>
        </w:tc>
      </w:tr>
      <w:tr w:rsidR="00481FB3" w:rsidRPr="00A93661" w:rsidTr="00481FB3">
        <w:trPr>
          <w:trHeight w:val="516"/>
          <w:jc w:val="center"/>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D54" w:rsidRPr="00D91CF6" w:rsidRDefault="00222D54" w:rsidP="00163C77">
            <w:pPr>
              <w:rPr>
                <w:rFonts w:ascii="Arial" w:hAnsi="Arial" w:cs="Arial"/>
                <w:color w:val="000000"/>
                <w:sz w:val="16"/>
                <w:szCs w:val="16"/>
                <w:lang w:val="sr-Cyrl-BA"/>
              </w:rPr>
            </w:pPr>
            <w:r w:rsidRPr="00D91CF6">
              <w:rPr>
                <w:rFonts w:ascii="Arial" w:hAnsi="Arial" w:cs="Arial"/>
                <w:color w:val="000000"/>
                <w:sz w:val="16"/>
                <w:szCs w:val="16"/>
                <w:lang w:val="sr-Cyrl-BA"/>
              </w:rPr>
              <w:t>5</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r w:rsidRPr="00D91CF6">
              <w:rPr>
                <w:rFonts w:ascii="Arial" w:hAnsi="Arial" w:cs="Arial"/>
                <w:sz w:val="16"/>
                <w:szCs w:val="16"/>
                <w:lang w:val="ru-RU"/>
              </w:rPr>
              <w:t>П 1.3.1.6. Реконструкција и ревитализација средњевјековне тврђаве Ђурђев град (2020-2027)</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lang w:val="sr-Cyrl-BA"/>
              </w:rPr>
            </w:pPr>
            <w:r w:rsidRPr="00D91CF6">
              <w:rPr>
                <w:rFonts w:ascii="Arial" w:hAnsi="Arial" w:cs="Arial"/>
                <w:color w:val="000000"/>
                <w:sz w:val="16"/>
                <w:szCs w:val="16"/>
                <w:lang w:val="sr-Cyrl-BA"/>
              </w:rPr>
              <w:t>СЦ 1/СЕЦ 1.3.</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lang w:val="sr-Cyrl-BA"/>
              </w:rPr>
            </w:pPr>
            <w:r w:rsidRPr="00D91CF6">
              <w:rPr>
                <w:rFonts w:ascii="Arial" w:hAnsi="Arial" w:cs="Arial"/>
                <w:color w:val="000000"/>
                <w:sz w:val="16"/>
                <w:szCs w:val="16"/>
                <w:lang w:val="sr-Cyrl-BA"/>
              </w:rPr>
              <w:t>П 1.3.1. Развој и промоција туристичких садржаја</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rPr>
            </w:pPr>
            <w:r w:rsidRPr="00D91CF6">
              <w:rPr>
                <w:rFonts w:ascii="Arial" w:hAnsi="Arial" w:cs="Arial"/>
                <w:color w:val="000000"/>
                <w:sz w:val="16"/>
                <w:szCs w:val="16"/>
                <w:lang w:val="ru-RU"/>
              </w:rPr>
              <w:t xml:space="preserve">До 2027. године реконструисан комплекс доњег, средњег и горњег града. </w:t>
            </w:r>
            <w:r w:rsidRPr="00D91CF6">
              <w:rPr>
                <w:rFonts w:ascii="Arial" w:hAnsi="Arial" w:cs="Arial"/>
                <w:color w:val="000000"/>
                <w:sz w:val="16"/>
                <w:szCs w:val="16"/>
              </w:rPr>
              <w:t>До 2027. године тврђава Ђурђев град готов туристички производ</w:t>
            </w:r>
          </w:p>
        </w:tc>
        <w:tc>
          <w:tcPr>
            <w:tcW w:w="374" w:type="pct"/>
            <w:gridSpan w:val="2"/>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rPr>
            </w:pPr>
            <w:r w:rsidRPr="00D91CF6">
              <w:rPr>
                <w:rFonts w:ascii="Arial" w:hAnsi="Arial" w:cs="Arial"/>
                <w:color w:val="000000"/>
                <w:sz w:val="16"/>
                <w:szCs w:val="16"/>
              </w:rPr>
              <w:t>јануар-децембар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lang w:val="ru-RU"/>
              </w:rPr>
            </w:pPr>
            <w:r w:rsidRPr="00D91CF6">
              <w:rPr>
                <w:rFonts w:ascii="Arial" w:hAnsi="Arial" w:cs="Arial"/>
                <w:color w:val="000000"/>
                <w:sz w:val="16"/>
                <w:szCs w:val="16"/>
                <w:lang w:val="ru-RU"/>
              </w:rPr>
              <w:t xml:space="preserve">Кабинет градоначелника </w:t>
            </w:r>
            <w:r w:rsidRPr="00D91CF6">
              <w:rPr>
                <w:rFonts w:ascii="Arial" w:hAnsi="Arial" w:cs="Arial"/>
                <w:color w:val="000000"/>
                <w:sz w:val="16"/>
                <w:szCs w:val="16"/>
                <w:lang w:val="sr-Cyrl-BA"/>
              </w:rPr>
              <w:t>(Даница Пелемиш Суботић, ССС за пројектно планирање и промоцију Града) / Одјељење за просторно уређење (Бошко Којић) / Одјељење за стамбено-комуналне послове и послове саобраћаја (Саво Михајловић)</w:t>
            </w:r>
          </w:p>
        </w:tc>
      </w:tr>
      <w:tr w:rsidR="00481FB3" w:rsidRPr="00A93661" w:rsidTr="00481FB3">
        <w:trPr>
          <w:trHeight w:val="516"/>
          <w:jc w:val="center"/>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D54" w:rsidRPr="00D91CF6" w:rsidRDefault="00222D54" w:rsidP="00163C77">
            <w:pPr>
              <w:rPr>
                <w:rFonts w:ascii="Arial" w:hAnsi="Arial" w:cs="Arial"/>
                <w:color w:val="000000"/>
                <w:sz w:val="16"/>
                <w:szCs w:val="16"/>
                <w:lang w:val="sr-Cyrl-BA"/>
              </w:rPr>
            </w:pPr>
            <w:r w:rsidRPr="00D91CF6">
              <w:rPr>
                <w:rFonts w:ascii="Arial" w:hAnsi="Arial" w:cs="Arial"/>
                <w:color w:val="000000"/>
                <w:sz w:val="16"/>
                <w:szCs w:val="16"/>
                <w:lang w:val="sr-Cyrl-BA"/>
              </w:rPr>
              <w:lastRenderedPageBreak/>
              <w:t>6</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r w:rsidRPr="00D91CF6">
              <w:rPr>
                <w:rFonts w:ascii="Arial" w:hAnsi="Arial" w:cs="Arial"/>
                <w:sz w:val="16"/>
                <w:szCs w:val="16"/>
                <w:lang w:val="ru-RU"/>
              </w:rPr>
              <w:t>П 2.1.1.7. Смањење фактора ризика од незаразних болести (2020-2025)</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СЦ2/СЕЦ2.1</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lang w:val="sr-Cyrl-BA"/>
              </w:rPr>
            </w:pPr>
            <w:r w:rsidRPr="00D91CF6">
              <w:rPr>
                <w:rFonts w:ascii="Arial" w:hAnsi="Arial" w:cs="Arial"/>
                <w:sz w:val="16"/>
                <w:szCs w:val="16"/>
                <w:lang w:val="ru-RU"/>
              </w:rPr>
              <w:t>2.1.1. Унапређење капацитета установа здравствене заштите</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r w:rsidRPr="00D91CF6">
              <w:rPr>
                <w:rFonts w:ascii="Arial" w:hAnsi="Arial" w:cs="Arial"/>
                <w:sz w:val="16"/>
                <w:szCs w:val="16"/>
                <w:lang w:val="ru-RU"/>
              </w:rPr>
              <w:t xml:space="preserve">До 2025. године проведене најмање три активности са циљем превенције употребе дувана и алкохола и промоције правилне исхране и физичке активности годишње   </w:t>
            </w:r>
          </w:p>
        </w:tc>
        <w:tc>
          <w:tcPr>
            <w:tcW w:w="374" w:type="pct"/>
            <w:gridSpan w:val="2"/>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10.000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10.000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r w:rsidRPr="00D91CF6">
              <w:rPr>
                <w:rFonts w:ascii="Arial" w:hAnsi="Arial" w:cs="Arial"/>
                <w:sz w:val="16"/>
                <w:szCs w:val="16"/>
                <w:lang w:val="ru-RU"/>
              </w:rPr>
              <w:t xml:space="preserve">415200 Капитални грантови (суфинансирање заједничких пројеката, подршка енергетској ефикасности и смањење фактора здравствених ризика) </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rPr>
            </w:pPr>
            <w:r w:rsidRPr="00D91CF6">
              <w:rPr>
                <w:rFonts w:ascii="Arial" w:hAnsi="Arial" w:cs="Arial"/>
                <w:color w:val="000000"/>
                <w:sz w:val="16"/>
                <w:szCs w:val="16"/>
              </w:rPr>
              <w:t>јануар-децембар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lang w:val="ru-RU"/>
              </w:rPr>
            </w:pPr>
            <w:r w:rsidRPr="00D91CF6">
              <w:rPr>
                <w:rFonts w:ascii="Arial" w:hAnsi="Arial" w:cs="Arial"/>
                <w:color w:val="000000"/>
                <w:sz w:val="16"/>
                <w:szCs w:val="16"/>
                <w:lang w:val="ru-RU"/>
              </w:rPr>
              <w:t xml:space="preserve">Кабинет градоначелника </w:t>
            </w:r>
            <w:r w:rsidRPr="00D91CF6">
              <w:rPr>
                <w:rFonts w:ascii="Arial" w:hAnsi="Arial" w:cs="Arial"/>
                <w:color w:val="000000"/>
                <w:sz w:val="16"/>
                <w:szCs w:val="16"/>
                <w:lang w:val="sr-Cyrl-BA"/>
              </w:rPr>
              <w:t>/ Одјељење за привреду и друштвене дјелатности/ Служба за јавне набавке, управљање развојем и међународну сарадњу</w:t>
            </w:r>
          </w:p>
        </w:tc>
      </w:tr>
      <w:tr w:rsidR="00481FB3" w:rsidRPr="00A93661" w:rsidTr="00481FB3">
        <w:trPr>
          <w:trHeight w:val="516"/>
          <w:jc w:val="center"/>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D54" w:rsidRPr="00D91CF6" w:rsidRDefault="00222D54" w:rsidP="00163C77">
            <w:pPr>
              <w:rPr>
                <w:rFonts w:ascii="Arial" w:hAnsi="Arial" w:cs="Arial"/>
                <w:color w:val="000000"/>
                <w:sz w:val="16"/>
                <w:szCs w:val="16"/>
                <w:lang w:val="sr-Cyrl-BA"/>
              </w:rPr>
            </w:pPr>
            <w:r w:rsidRPr="00D91CF6">
              <w:rPr>
                <w:rFonts w:ascii="Arial" w:hAnsi="Arial" w:cs="Arial"/>
                <w:color w:val="000000"/>
                <w:sz w:val="16"/>
                <w:szCs w:val="16"/>
                <w:lang w:val="sr-Cyrl-BA"/>
              </w:rPr>
              <w:t>7</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П 3.3.2.1. Уређење градске плаже (2019-2022)</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СЦ3/СЕЦ 3.3.</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222D54" w:rsidRPr="00D91CF6" w:rsidRDefault="00222D54" w:rsidP="009D70A0">
            <w:pPr>
              <w:rPr>
                <w:rFonts w:ascii="Arial" w:hAnsi="Arial" w:cs="Arial"/>
                <w:color w:val="000000"/>
                <w:sz w:val="16"/>
                <w:szCs w:val="16"/>
                <w:lang w:val="sr-Cyrl-BA"/>
              </w:rPr>
            </w:pPr>
            <w:r w:rsidRPr="00D91CF6">
              <w:rPr>
                <w:rFonts w:ascii="Arial" w:hAnsi="Arial" w:cs="Arial"/>
                <w:color w:val="000000"/>
                <w:sz w:val="16"/>
                <w:szCs w:val="16"/>
                <w:lang w:val="sr-Cyrl-BA"/>
              </w:rPr>
              <w:t>П 3.3.2. Уређење ријечних корита и урбаних зелених површина</w:t>
            </w:r>
          </w:p>
          <w:p w:rsidR="00222D54" w:rsidRPr="00D91CF6" w:rsidRDefault="00222D54" w:rsidP="009D70A0">
            <w:pPr>
              <w:rPr>
                <w:rFonts w:ascii="Arial" w:hAnsi="Arial" w:cs="Arial"/>
                <w:sz w:val="16"/>
                <w:szCs w:val="16"/>
                <w:lang w:val="ru-RU"/>
              </w:rPr>
            </w:pP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r w:rsidRPr="00D91CF6">
              <w:rPr>
                <w:rFonts w:ascii="Arial" w:hAnsi="Arial" w:cs="Arial"/>
                <w:sz w:val="16"/>
                <w:szCs w:val="16"/>
                <w:lang w:val="ru-RU"/>
              </w:rPr>
              <w:t>До 2022. године грађани свакодневно користе градску плажу у рекреативне сврхе</w:t>
            </w:r>
          </w:p>
        </w:tc>
        <w:tc>
          <w:tcPr>
            <w:tcW w:w="374" w:type="pct"/>
            <w:gridSpan w:val="2"/>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320.000</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20.000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rPr>
            </w:pPr>
            <w:r w:rsidRPr="00D91CF6">
              <w:rPr>
                <w:rFonts w:ascii="Arial" w:hAnsi="Arial" w:cs="Arial"/>
                <w:sz w:val="16"/>
                <w:szCs w:val="16"/>
              </w:rPr>
              <w:t>300.000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sz w:val="16"/>
                <w:szCs w:val="16"/>
                <w:lang w:val="ru-RU"/>
              </w:rPr>
            </w:pPr>
            <w:r w:rsidRPr="00D91CF6">
              <w:rPr>
                <w:rFonts w:ascii="Arial" w:hAnsi="Arial" w:cs="Arial"/>
                <w:sz w:val="16"/>
                <w:szCs w:val="16"/>
                <w:lang w:val="ru-RU"/>
              </w:rPr>
              <w:t>415200 Капитални грантови (</w:t>
            </w:r>
            <w:r w:rsidRPr="009D70A0">
              <w:rPr>
                <w:rFonts w:ascii="Arial" w:hAnsi="Arial" w:cs="Arial"/>
                <w:sz w:val="14"/>
                <w:szCs w:val="14"/>
                <w:lang w:val="ru-RU"/>
              </w:rPr>
              <w:t>суфинансирање</w:t>
            </w:r>
            <w:r w:rsidRPr="00D91CF6">
              <w:rPr>
                <w:rFonts w:ascii="Arial" w:hAnsi="Arial" w:cs="Arial"/>
                <w:sz w:val="16"/>
                <w:szCs w:val="16"/>
                <w:lang w:val="ru-RU"/>
              </w:rPr>
              <w:t xml:space="preserve"> заједничког пројекта, подршка енергетској ефикасности и смањење фактора здравствених ризика)  / Влада Републике Српске</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9D70A0">
            <w:pPr>
              <w:rPr>
                <w:rFonts w:ascii="Arial" w:hAnsi="Arial" w:cs="Arial"/>
                <w:color w:val="000000"/>
                <w:sz w:val="16"/>
                <w:szCs w:val="16"/>
              </w:rPr>
            </w:pPr>
            <w:r w:rsidRPr="00D91CF6">
              <w:rPr>
                <w:rFonts w:ascii="Arial" w:hAnsi="Arial" w:cs="Arial"/>
                <w:color w:val="000000"/>
                <w:sz w:val="16"/>
                <w:szCs w:val="16"/>
              </w:rPr>
              <w:t>јануар-децембар</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222D54" w:rsidRPr="00D91CF6" w:rsidRDefault="00222D54" w:rsidP="00C6015B">
            <w:pPr>
              <w:rPr>
                <w:rFonts w:ascii="Arial" w:hAnsi="Arial" w:cs="Arial"/>
                <w:color w:val="000000"/>
                <w:sz w:val="16"/>
                <w:szCs w:val="16"/>
                <w:lang w:val="ru-RU"/>
              </w:rPr>
            </w:pPr>
            <w:r w:rsidRPr="00D91CF6">
              <w:rPr>
                <w:rFonts w:ascii="Arial" w:hAnsi="Arial" w:cs="Arial"/>
                <w:color w:val="000000"/>
                <w:sz w:val="16"/>
                <w:szCs w:val="16"/>
                <w:lang w:val="ru-RU"/>
              </w:rPr>
              <w:t>Кабинет градоначелника</w:t>
            </w:r>
            <w:r w:rsidRPr="00D91CF6">
              <w:rPr>
                <w:rFonts w:ascii="Arial" w:hAnsi="Arial" w:cs="Arial"/>
                <w:color w:val="000000"/>
                <w:sz w:val="16"/>
                <w:szCs w:val="16"/>
                <w:lang w:val="sr-Cyrl-BA"/>
              </w:rPr>
              <w:t xml:space="preserve"> / Одјељење за пр</w:t>
            </w:r>
            <w:r w:rsidR="00C6015B">
              <w:rPr>
                <w:rFonts w:ascii="Arial" w:hAnsi="Arial" w:cs="Arial"/>
                <w:color w:val="000000"/>
                <w:sz w:val="16"/>
                <w:szCs w:val="16"/>
                <w:lang w:val="sr-Cyrl-BA"/>
              </w:rPr>
              <w:t>ивреду и друштвене дјелатности/</w:t>
            </w:r>
            <w:r w:rsidRPr="00D91CF6">
              <w:rPr>
                <w:rFonts w:ascii="Arial" w:hAnsi="Arial" w:cs="Arial"/>
                <w:color w:val="000000"/>
                <w:sz w:val="16"/>
                <w:szCs w:val="16"/>
                <w:lang w:val="sr-Cyrl-BA"/>
              </w:rPr>
              <w:t xml:space="preserve"> Служба за јавне набавке, управљање развојем и међународну сарадњу </w:t>
            </w:r>
          </w:p>
        </w:tc>
      </w:tr>
      <w:tr w:rsidR="00222D54" w:rsidRPr="00C6015B" w:rsidTr="0006520B">
        <w:trPr>
          <w:trHeight w:val="417"/>
          <w:jc w:val="center"/>
        </w:trPr>
        <w:tc>
          <w:tcPr>
            <w:tcW w:w="5000" w:type="pct"/>
            <w:gridSpan w:val="13"/>
            <w:tcBorders>
              <w:top w:val="single" w:sz="4" w:space="0" w:color="auto"/>
              <w:left w:val="single" w:sz="4" w:space="0" w:color="auto"/>
              <w:bottom w:val="single" w:sz="4" w:space="0" w:color="auto"/>
              <w:right w:val="single" w:sz="4" w:space="0" w:color="000000"/>
            </w:tcBorders>
            <w:shd w:val="clear" w:color="auto" w:fill="DAEEF3"/>
            <w:vAlign w:val="center"/>
            <w:hideMark/>
          </w:tcPr>
          <w:p w:rsidR="00222D54" w:rsidRPr="00D91CF6" w:rsidRDefault="00222D54" w:rsidP="00444728">
            <w:pPr>
              <w:jc w:val="center"/>
              <w:rPr>
                <w:rFonts w:ascii="Arial" w:hAnsi="Arial" w:cs="Arial"/>
                <w:b/>
                <w:bCs/>
                <w:color w:val="000000"/>
                <w:sz w:val="16"/>
                <w:szCs w:val="16"/>
                <w:lang w:val="sr-Cyrl-BA"/>
              </w:rPr>
            </w:pPr>
            <w:r w:rsidRPr="00C6015B">
              <w:rPr>
                <w:rFonts w:ascii="Arial" w:hAnsi="Arial" w:cs="Arial"/>
                <w:b/>
                <w:bCs/>
                <w:color w:val="000000"/>
                <w:sz w:val="16"/>
                <w:szCs w:val="16"/>
                <w:lang w:val="ru-RU"/>
              </w:rPr>
              <w:t>РЕДОВНИ ПОСЛОВИ</w:t>
            </w:r>
          </w:p>
        </w:tc>
      </w:tr>
      <w:tr w:rsidR="00481FB3" w:rsidRPr="00A93661" w:rsidTr="00481FB3">
        <w:trPr>
          <w:trHeight w:val="516"/>
          <w:jc w:val="center"/>
        </w:trPr>
        <w:tc>
          <w:tcPr>
            <w:tcW w:w="2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2D54" w:rsidRPr="00C6015B" w:rsidRDefault="00222D54" w:rsidP="009D70A0">
            <w:pPr>
              <w:rPr>
                <w:rFonts w:ascii="Arial" w:hAnsi="Arial" w:cs="Arial"/>
                <w:color w:val="000000"/>
                <w:sz w:val="16"/>
                <w:szCs w:val="16"/>
                <w:lang w:val="ru-RU"/>
              </w:rPr>
            </w:pPr>
            <w:r w:rsidRPr="00C6015B">
              <w:rPr>
                <w:rFonts w:ascii="Arial" w:hAnsi="Arial" w:cs="Arial"/>
                <w:color w:val="000000"/>
                <w:sz w:val="16"/>
                <w:szCs w:val="16"/>
                <w:lang w:val="ru-RU"/>
              </w:rPr>
              <w:t xml:space="preserve">1 </w:t>
            </w:r>
          </w:p>
        </w:tc>
        <w:tc>
          <w:tcPr>
            <w:tcW w:w="525" w:type="pct"/>
            <w:gridSpan w:val="2"/>
            <w:tcBorders>
              <w:top w:val="single" w:sz="4" w:space="0" w:color="auto"/>
              <w:left w:val="nil"/>
              <w:bottom w:val="single" w:sz="4" w:space="0" w:color="auto"/>
              <w:right w:val="single" w:sz="4" w:space="0" w:color="auto"/>
            </w:tcBorders>
            <w:shd w:val="clear" w:color="auto" w:fill="FFFFFF"/>
            <w:vAlign w:val="center"/>
            <w:hideMark/>
          </w:tcPr>
          <w:p w:rsidR="00222D54" w:rsidRPr="00D91CF6" w:rsidRDefault="00222D54" w:rsidP="009D70A0">
            <w:pPr>
              <w:rPr>
                <w:rFonts w:ascii="Arial" w:hAnsi="Arial" w:cs="Arial"/>
                <w:color w:val="000000"/>
                <w:sz w:val="16"/>
                <w:szCs w:val="16"/>
                <w:lang w:val="ru-RU"/>
              </w:rPr>
            </w:pPr>
            <w:r w:rsidRPr="00D91CF6">
              <w:rPr>
                <w:rFonts w:ascii="Arial" w:hAnsi="Arial" w:cs="Arial"/>
                <w:color w:val="000000"/>
                <w:sz w:val="16"/>
                <w:szCs w:val="16"/>
                <w:lang w:val="sr-Cyrl-BA"/>
              </w:rPr>
              <w:t xml:space="preserve">Промоција Града, односи са јавношћу и информисање </w:t>
            </w:r>
          </w:p>
        </w:tc>
        <w:tc>
          <w:tcPr>
            <w:tcW w:w="390" w:type="pct"/>
            <w:tcBorders>
              <w:top w:val="single" w:sz="4" w:space="0" w:color="auto"/>
              <w:left w:val="nil"/>
              <w:bottom w:val="single" w:sz="4" w:space="0" w:color="auto"/>
              <w:right w:val="single" w:sz="4" w:space="0" w:color="auto"/>
            </w:tcBorders>
            <w:shd w:val="clear" w:color="auto" w:fill="FFFFFF"/>
            <w:noWrap/>
            <w:vAlign w:val="center"/>
            <w:hideMark/>
          </w:tcPr>
          <w:p w:rsidR="00222D54" w:rsidRPr="00D91CF6" w:rsidRDefault="00222D54" w:rsidP="009D70A0">
            <w:pPr>
              <w:rPr>
                <w:rFonts w:ascii="Arial" w:hAnsi="Arial" w:cs="Arial"/>
                <w:color w:val="000000"/>
                <w:sz w:val="16"/>
                <w:szCs w:val="16"/>
                <w:lang w:val="ru-RU"/>
              </w:rPr>
            </w:pPr>
            <w:r w:rsidRPr="00D91CF6">
              <w:rPr>
                <w:rFonts w:ascii="Arial" w:hAnsi="Arial" w:cs="Arial"/>
                <w:color w:val="000000"/>
                <w:sz w:val="16"/>
                <w:szCs w:val="16"/>
                <w:lang w:val="ru-RU"/>
              </w:rPr>
              <w:t xml:space="preserve">Сви стратешки и секторски циљеви </w:t>
            </w:r>
          </w:p>
        </w:tc>
        <w:tc>
          <w:tcPr>
            <w:tcW w:w="736" w:type="pct"/>
            <w:tcBorders>
              <w:top w:val="single" w:sz="4" w:space="0" w:color="auto"/>
              <w:left w:val="nil"/>
              <w:bottom w:val="single" w:sz="4" w:space="0" w:color="auto"/>
              <w:right w:val="single" w:sz="4" w:space="0" w:color="auto"/>
            </w:tcBorders>
            <w:shd w:val="clear" w:color="auto" w:fill="FFFFFF"/>
            <w:noWrap/>
            <w:vAlign w:val="center"/>
            <w:hideMark/>
          </w:tcPr>
          <w:p w:rsidR="00222D54" w:rsidRPr="00C6015B" w:rsidRDefault="00222D54" w:rsidP="009D70A0">
            <w:pPr>
              <w:rPr>
                <w:rFonts w:ascii="Arial" w:hAnsi="Arial" w:cs="Arial"/>
                <w:color w:val="000000"/>
                <w:sz w:val="16"/>
                <w:szCs w:val="16"/>
                <w:lang w:val="ru-RU"/>
              </w:rPr>
            </w:pPr>
            <w:r w:rsidRPr="00C6015B">
              <w:rPr>
                <w:rFonts w:ascii="Arial" w:hAnsi="Arial" w:cs="Arial"/>
                <w:color w:val="000000"/>
                <w:sz w:val="16"/>
                <w:szCs w:val="16"/>
                <w:lang w:val="ru-RU"/>
              </w:rPr>
              <w:t xml:space="preserve">Сви програми </w:t>
            </w:r>
          </w:p>
        </w:tc>
        <w:tc>
          <w:tcPr>
            <w:tcW w:w="774" w:type="pct"/>
            <w:gridSpan w:val="2"/>
            <w:tcBorders>
              <w:top w:val="single" w:sz="4" w:space="0" w:color="auto"/>
              <w:left w:val="nil"/>
              <w:bottom w:val="single" w:sz="4" w:space="0" w:color="auto"/>
              <w:right w:val="single" w:sz="4" w:space="0" w:color="auto"/>
            </w:tcBorders>
            <w:shd w:val="clear" w:color="auto" w:fill="FFFFFF"/>
            <w:vAlign w:val="center"/>
            <w:hideMark/>
          </w:tcPr>
          <w:p w:rsidR="00222D54" w:rsidRPr="00D91CF6" w:rsidRDefault="00222D54" w:rsidP="009D70A0">
            <w:pPr>
              <w:rPr>
                <w:rFonts w:ascii="Arial" w:hAnsi="Arial" w:cs="Arial"/>
                <w:color w:val="000000"/>
                <w:sz w:val="16"/>
                <w:szCs w:val="16"/>
                <w:lang w:val="ru-RU"/>
              </w:rPr>
            </w:pPr>
            <w:r w:rsidRPr="00D91CF6">
              <w:rPr>
                <w:rFonts w:ascii="Arial" w:hAnsi="Arial" w:cs="Arial"/>
                <w:color w:val="000000"/>
                <w:sz w:val="16"/>
                <w:szCs w:val="16"/>
                <w:lang w:val="ru-RU"/>
              </w:rPr>
              <w:t>Грађани информисани о активностима Градске управе и остварена транспарентност рада.</w:t>
            </w:r>
          </w:p>
        </w:tc>
        <w:tc>
          <w:tcPr>
            <w:tcW w:w="368" w:type="pct"/>
            <w:tcBorders>
              <w:top w:val="single" w:sz="4" w:space="0" w:color="auto"/>
              <w:left w:val="nil"/>
              <w:bottom w:val="single" w:sz="4" w:space="0" w:color="auto"/>
              <w:right w:val="single" w:sz="4" w:space="0" w:color="auto"/>
            </w:tcBorders>
            <w:shd w:val="clear" w:color="auto" w:fill="FFFFFF"/>
            <w:vAlign w:val="center"/>
            <w:hideMark/>
          </w:tcPr>
          <w:p w:rsidR="00222D54" w:rsidRPr="00D91CF6" w:rsidRDefault="00222D54" w:rsidP="009D70A0">
            <w:pPr>
              <w:rPr>
                <w:rFonts w:ascii="Arial" w:hAnsi="Arial" w:cs="Arial"/>
                <w:sz w:val="16"/>
                <w:szCs w:val="16"/>
                <w:lang w:val="sr-Cyrl-BA"/>
              </w:rPr>
            </w:pPr>
            <w:r w:rsidRPr="00D91CF6">
              <w:rPr>
                <w:rFonts w:ascii="Arial" w:hAnsi="Arial" w:cs="Arial"/>
                <w:sz w:val="16"/>
                <w:szCs w:val="16"/>
                <w:lang w:val="sr-Cyrl-BA"/>
              </w:rPr>
              <w:t>121.750</w:t>
            </w:r>
          </w:p>
        </w:tc>
        <w:tc>
          <w:tcPr>
            <w:tcW w:w="280" w:type="pct"/>
            <w:tcBorders>
              <w:top w:val="single" w:sz="4" w:space="0" w:color="auto"/>
              <w:left w:val="nil"/>
              <w:bottom w:val="single" w:sz="4" w:space="0" w:color="auto"/>
              <w:right w:val="single" w:sz="4" w:space="0" w:color="auto"/>
            </w:tcBorders>
            <w:shd w:val="clear" w:color="auto" w:fill="FFFFFF"/>
            <w:vAlign w:val="center"/>
            <w:hideMark/>
          </w:tcPr>
          <w:p w:rsidR="00222D54" w:rsidRPr="00D91CF6" w:rsidRDefault="00222D54" w:rsidP="009D70A0">
            <w:pPr>
              <w:rPr>
                <w:rFonts w:ascii="Arial" w:hAnsi="Arial" w:cs="Arial"/>
                <w:sz w:val="16"/>
                <w:szCs w:val="16"/>
                <w:lang w:val="sr-Cyrl-BA"/>
              </w:rPr>
            </w:pPr>
            <w:r w:rsidRPr="00D91CF6">
              <w:rPr>
                <w:rFonts w:ascii="Arial" w:hAnsi="Arial" w:cs="Arial"/>
                <w:sz w:val="16"/>
                <w:szCs w:val="16"/>
                <w:lang w:val="sr-Cyrl-BA"/>
              </w:rPr>
              <w:t>121.750</w:t>
            </w:r>
          </w:p>
        </w:tc>
        <w:tc>
          <w:tcPr>
            <w:tcW w:w="372" w:type="pct"/>
            <w:tcBorders>
              <w:top w:val="single" w:sz="4" w:space="0" w:color="auto"/>
              <w:left w:val="nil"/>
              <w:bottom w:val="single" w:sz="4" w:space="0" w:color="auto"/>
              <w:right w:val="single" w:sz="4" w:space="0" w:color="auto"/>
            </w:tcBorders>
            <w:shd w:val="clear" w:color="auto" w:fill="FFFFFF"/>
            <w:vAlign w:val="center"/>
            <w:hideMark/>
          </w:tcPr>
          <w:p w:rsidR="00222D54" w:rsidRPr="00D91CF6" w:rsidRDefault="00222D54" w:rsidP="009D70A0">
            <w:pPr>
              <w:rPr>
                <w:rFonts w:ascii="Arial" w:hAnsi="Arial" w:cs="Arial"/>
                <w:color w:val="000000"/>
                <w:sz w:val="16"/>
                <w:szCs w:val="16"/>
              </w:rPr>
            </w:pPr>
            <w:r w:rsidRPr="00D91CF6">
              <w:rPr>
                <w:rFonts w:ascii="Arial" w:hAnsi="Arial" w:cs="Arial"/>
                <w:sz w:val="16"/>
                <w:szCs w:val="16"/>
              </w:rPr>
              <w:t>0</w:t>
            </w:r>
          </w:p>
        </w:tc>
        <w:tc>
          <w:tcPr>
            <w:tcW w:w="465" w:type="pct"/>
            <w:tcBorders>
              <w:top w:val="single" w:sz="4" w:space="0" w:color="auto"/>
              <w:left w:val="nil"/>
              <w:bottom w:val="single" w:sz="4" w:space="0" w:color="auto"/>
              <w:right w:val="single" w:sz="4" w:space="0" w:color="auto"/>
            </w:tcBorders>
            <w:shd w:val="clear" w:color="auto" w:fill="FFFFFF"/>
            <w:vAlign w:val="center"/>
            <w:hideMark/>
          </w:tcPr>
          <w:p w:rsidR="00222D54" w:rsidRPr="00D91CF6" w:rsidRDefault="00222D54" w:rsidP="0078644C">
            <w:pPr>
              <w:ind w:left="-57" w:right="-57"/>
              <w:rPr>
                <w:rFonts w:ascii="Arial" w:hAnsi="Arial" w:cs="Arial"/>
                <w:color w:val="000000"/>
                <w:sz w:val="16"/>
                <w:szCs w:val="16"/>
                <w:lang w:val="ru-RU"/>
              </w:rPr>
            </w:pPr>
            <w:r w:rsidRPr="00D91CF6">
              <w:rPr>
                <w:rFonts w:ascii="Arial" w:hAnsi="Arial" w:cs="Arial"/>
                <w:color w:val="000000"/>
                <w:sz w:val="16"/>
                <w:szCs w:val="16"/>
                <w:lang w:val="ru-RU"/>
              </w:rPr>
              <w:t>412700 Расходи за услуге инфор</w:t>
            </w:r>
            <w:r w:rsidR="0078644C" w:rsidRPr="001F1A44">
              <w:rPr>
                <w:rFonts w:ascii="Arial" w:hAnsi="Arial" w:cs="Arial"/>
                <w:color w:val="000000"/>
                <w:sz w:val="16"/>
                <w:szCs w:val="16"/>
                <w:lang w:val="ru-RU"/>
              </w:rPr>
              <w:t>.</w:t>
            </w:r>
            <w:r w:rsidR="0078644C" w:rsidRPr="00D91CF6">
              <w:rPr>
                <w:rFonts w:ascii="Arial" w:hAnsi="Arial" w:cs="Arial"/>
                <w:color w:val="000000"/>
                <w:sz w:val="16"/>
                <w:szCs w:val="16"/>
                <w:lang w:val="ru-RU"/>
              </w:rPr>
              <w:t xml:space="preserve"> </w:t>
            </w:r>
            <w:r w:rsidRPr="00D91CF6">
              <w:rPr>
                <w:rFonts w:ascii="Arial" w:hAnsi="Arial" w:cs="Arial"/>
                <w:color w:val="000000"/>
                <w:sz w:val="16"/>
                <w:szCs w:val="16"/>
                <w:lang w:val="ru-RU"/>
              </w:rPr>
              <w:t>медија и стратегије комуникације</w:t>
            </w:r>
          </w:p>
          <w:p w:rsidR="00222D54" w:rsidRPr="00D91CF6" w:rsidRDefault="00222D54" w:rsidP="0078644C">
            <w:pPr>
              <w:ind w:left="-57" w:right="-57"/>
              <w:rPr>
                <w:rFonts w:ascii="Arial" w:hAnsi="Arial" w:cs="Arial"/>
                <w:color w:val="000000"/>
                <w:sz w:val="16"/>
                <w:szCs w:val="16"/>
                <w:lang w:val="ru-RU"/>
              </w:rPr>
            </w:pPr>
            <w:r w:rsidRPr="00D91CF6">
              <w:rPr>
                <w:rFonts w:ascii="Arial" w:hAnsi="Arial" w:cs="Arial"/>
                <w:color w:val="000000"/>
                <w:sz w:val="16"/>
                <w:szCs w:val="16"/>
                <w:lang w:val="ru-RU"/>
              </w:rPr>
              <w:t>412900 Расходи за пропагандни материјал Града</w:t>
            </w:r>
          </w:p>
          <w:p w:rsidR="00222D54" w:rsidRPr="00D91CF6" w:rsidRDefault="00222D54" w:rsidP="0078644C">
            <w:pPr>
              <w:ind w:left="-57" w:right="-57"/>
              <w:rPr>
                <w:rFonts w:ascii="Arial" w:hAnsi="Arial" w:cs="Arial"/>
                <w:color w:val="000000"/>
                <w:sz w:val="16"/>
                <w:szCs w:val="16"/>
                <w:lang w:val="ru-RU"/>
              </w:rPr>
            </w:pPr>
            <w:r w:rsidRPr="00D91CF6">
              <w:rPr>
                <w:rFonts w:ascii="Arial" w:hAnsi="Arial" w:cs="Arial"/>
                <w:color w:val="000000"/>
                <w:sz w:val="16"/>
                <w:szCs w:val="16"/>
                <w:lang w:val="ru-RU"/>
              </w:rPr>
              <w:t xml:space="preserve">412900 Остали нематеријални расходи за набавку сувенира </w:t>
            </w:r>
          </w:p>
          <w:p w:rsidR="00222D54" w:rsidRPr="00D91CF6" w:rsidRDefault="00222D54" w:rsidP="0078644C">
            <w:pPr>
              <w:ind w:left="-57" w:right="-57"/>
              <w:rPr>
                <w:rFonts w:ascii="Arial" w:hAnsi="Arial" w:cs="Arial"/>
                <w:color w:val="000000"/>
                <w:sz w:val="16"/>
                <w:szCs w:val="16"/>
              </w:rPr>
            </w:pPr>
            <w:r w:rsidRPr="00D91CF6">
              <w:rPr>
                <w:rFonts w:ascii="Arial" w:hAnsi="Arial" w:cs="Arial"/>
                <w:color w:val="000000"/>
                <w:sz w:val="16"/>
                <w:szCs w:val="16"/>
              </w:rPr>
              <w:t>415200 Грант за презентацију града</w:t>
            </w:r>
          </w:p>
        </w:tc>
        <w:tc>
          <w:tcPr>
            <w:tcW w:w="377" w:type="pct"/>
            <w:tcBorders>
              <w:top w:val="single" w:sz="4" w:space="0" w:color="auto"/>
              <w:left w:val="nil"/>
              <w:bottom w:val="single" w:sz="4" w:space="0" w:color="auto"/>
              <w:right w:val="single" w:sz="4" w:space="0" w:color="auto"/>
            </w:tcBorders>
            <w:shd w:val="clear" w:color="auto" w:fill="FFFFFF"/>
            <w:vAlign w:val="center"/>
            <w:hideMark/>
          </w:tcPr>
          <w:p w:rsidR="00222D54" w:rsidRPr="00D91CF6" w:rsidRDefault="00222D54" w:rsidP="009D70A0">
            <w:pPr>
              <w:rPr>
                <w:rFonts w:ascii="Arial" w:hAnsi="Arial" w:cs="Arial"/>
                <w:color w:val="000000"/>
                <w:sz w:val="16"/>
                <w:szCs w:val="16"/>
                <w:lang w:val="sr-Cyrl-BA"/>
              </w:rPr>
            </w:pPr>
            <w:r w:rsidRPr="00D91CF6">
              <w:rPr>
                <w:rFonts w:ascii="Arial" w:hAnsi="Arial" w:cs="Arial"/>
                <w:color w:val="000000"/>
                <w:sz w:val="16"/>
                <w:szCs w:val="16"/>
                <w:lang w:val="sr-Cyrl-BA"/>
              </w:rPr>
              <w:t>јануар-демембар</w:t>
            </w:r>
          </w:p>
        </w:tc>
        <w:tc>
          <w:tcPr>
            <w:tcW w:w="506" w:type="pct"/>
            <w:tcBorders>
              <w:top w:val="single" w:sz="4" w:space="0" w:color="auto"/>
              <w:left w:val="nil"/>
              <w:bottom w:val="single" w:sz="4" w:space="0" w:color="auto"/>
              <w:right w:val="single" w:sz="4" w:space="0" w:color="auto"/>
            </w:tcBorders>
            <w:shd w:val="clear" w:color="auto" w:fill="FFFFFF"/>
            <w:vAlign w:val="center"/>
          </w:tcPr>
          <w:p w:rsidR="00222D54" w:rsidRPr="00D91CF6" w:rsidRDefault="00222D54" w:rsidP="00C6015B">
            <w:pPr>
              <w:rPr>
                <w:rFonts w:ascii="Arial" w:hAnsi="Arial" w:cs="Arial"/>
                <w:color w:val="000000"/>
                <w:sz w:val="16"/>
                <w:szCs w:val="16"/>
                <w:lang w:val="sr-Cyrl-BA"/>
              </w:rPr>
            </w:pPr>
            <w:r w:rsidRPr="00D91CF6">
              <w:rPr>
                <w:rFonts w:ascii="Arial" w:hAnsi="Arial" w:cs="Arial"/>
                <w:color w:val="000000"/>
                <w:sz w:val="16"/>
                <w:szCs w:val="16"/>
                <w:lang w:val="sr-Cyrl-BA"/>
              </w:rPr>
              <w:t xml:space="preserve">Кабинет градоначелника </w:t>
            </w:r>
          </w:p>
        </w:tc>
      </w:tr>
      <w:tr w:rsidR="00481FB3" w:rsidRPr="00A93661" w:rsidTr="00481FB3">
        <w:trPr>
          <w:trHeight w:val="516"/>
          <w:jc w:val="center"/>
        </w:trPr>
        <w:tc>
          <w:tcPr>
            <w:tcW w:w="207" w:type="pct"/>
            <w:tcBorders>
              <w:top w:val="nil"/>
              <w:left w:val="single" w:sz="4" w:space="0" w:color="auto"/>
              <w:bottom w:val="single" w:sz="4" w:space="0" w:color="auto"/>
              <w:right w:val="single" w:sz="4" w:space="0" w:color="auto"/>
            </w:tcBorders>
            <w:shd w:val="clear" w:color="auto" w:fill="FFFFFF"/>
            <w:noWrap/>
            <w:vAlign w:val="center"/>
            <w:hideMark/>
          </w:tcPr>
          <w:p w:rsidR="00222D54" w:rsidRPr="00D91CF6" w:rsidRDefault="00222D54" w:rsidP="00163C77">
            <w:pPr>
              <w:rPr>
                <w:rFonts w:ascii="Arial" w:hAnsi="Arial" w:cs="Arial"/>
                <w:color w:val="000000"/>
                <w:sz w:val="16"/>
                <w:szCs w:val="16"/>
              </w:rPr>
            </w:pPr>
            <w:r w:rsidRPr="00D91CF6">
              <w:rPr>
                <w:rFonts w:ascii="Arial" w:hAnsi="Arial" w:cs="Arial"/>
                <w:color w:val="000000"/>
                <w:sz w:val="16"/>
                <w:szCs w:val="16"/>
              </w:rPr>
              <w:lastRenderedPageBreak/>
              <w:t>2</w:t>
            </w:r>
          </w:p>
        </w:tc>
        <w:tc>
          <w:tcPr>
            <w:tcW w:w="525" w:type="pct"/>
            <w:gridSpan w:val="2"/>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Заступање Града у управним и судским поступцима</w:t>
            </w:r>
          </w:p>
        </w:tc>
        <w:tc>
          <w:tcPr>
            <w:tcW w:w="390" w:type="pct"/>
            <w:tcBorders>
              <w:top w:val="nil"/>
              <w:left w:val="nil"/>
              <w:bottom w:val="single" w:sz="4" w:space="0" w:color="auto"/>
              <w:right w:val="single" w:sz="4" w:space="0" w:color="auto"/>
            </w:tcBorders>
            <w:shd w:val="clear" w:color="auto" w:fill="FFFFFF"/>
            <w:noWrap/>
            <w:vAlign w:val="center"/>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Сви стратешки и секторски циљеви</w:t>
            </w:r>
          </w:p>
        </w:tc>
        <w:tc>
          <w:tcPr>
            <w:tcW w:w="736" w:type="pct"/>
            <w:tcBorders>
              <w:top w:val="nil"/>
              <w:left w:val="nil"/>
              <w:bottom w:val="single" w:sz="4" w:space="0" w:color="auto"/>
              <w:right w:val="single" w:sz="4" w:space="0" w:color="auto"/>
            </w:tcBorders>
            <w:shd w:val="clear" w:color="auto" w:fill="FFFFFF"/>
            <w:noWrap/>
            <w:vAlign w:val="center"/>
            <w:hideMark/>
          </w:tcPr>
          <w:p w:rsidR="00222D54" w:rsidRPr="00D91CF6" w:rsidRDefault="00222D54" w:rsidP="00163C77">
            <w:pPr>
              <w:rPr>
                <w:rFonts w:ascii="Arial" w:hAnsi="Arial" w:cs="Arial"/>
                <w:color w:val="000000"/>
                <w:sz w:val="16"/>
                <w:szCs w:val="16"/>
              </w:rPr>
            </w:pPr>
            <w:r w:rsidRPr="00D91CF6">
              <w:rPr>
                <w:rFonts w:ascii="Arial" w:hAnsi="Arial" w:cs="Arial"/>
                <w:color w:val="000000"/>
                <w:sz w:val="16"/>
                <w:szCs w:val="16"/>
              </w:rPr>
              <w:t>Сви програми</w:t>
            </w:r>
          </w:p>
        </w:tc>
        <w:tc>
          <w:tcPr>
            <w:tcW w:w="774" w:type="pct"/>
            <w:gridSpan w:val="2"/>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Град адекватно заступљен у свим судским поступцима</w:t>
            </w:r>
          </w:p>
        </w:tc>
        <w:tc>
          <w:tcPr>
            <w:tcW w:w="368"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sz w:val="16"/>
                <w:szCs w:val="16"/>
              </w:rPr>
            </w:pPr>
            <w:r w:rsidRPr="00D91CF6">
              <w:rPr>
                <w:rFonts w:ascii="Arial" w:hAnsi="Arial" w:cs="Arial"/>
                <w:sz w:val="16"/>
                <w:szCs w:val="16"/>
              </w:rPr>
              <w:t>0</w:t>
            </w:r>
          </w:p>
        </w:tc>
        <w:tc>
          <w:tcPr>
            <w:tcW w:w="280"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sz w:val="16"/>
                <w:szCs w:val="16"/>
              </w:rPr>
            </w:pPr>
            <w:r w:rsidRPr="00D91CF6">
              <w:rPr>
                <w:rFonts w:ascii="Arial" w:hAnsi="Arial" w:cs="Arial"/>
                <w:sz w:val="16"/>
                <w:szCs w:val="16"/>
              </w:rPr>
              <w:t>0</w:t>
            </w:r>
          </w:p>
        </w:tc>
        <w:tc>
          <w:tcPr>
            <w:tcW w:w="372"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rPr>
            </w:pPr>
            <w:r w:rsidRPr="00D91CF6">
              <w:rPr>
                <w:rFonts w:ascii="Arial" w:hAnsi="Arial" w:cs="Arial"/>
                <w:sz w:val="16"/>
                <w:szCs w:val="16"/>
              </w:rPr>
              <w:t>0</w:t>
            </w:r>
          </w:p>
        </w:tc>
        <w:tc>
          <w:tcPr>
            <w:tcW w:w="465"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rPr>
            </w:pPr>
            <w:r w:rsidRPr="00D91CF6">
              <w:rPr>
                <w:rFonts w:ascii="Arial" w:hAnsi="Arial" w:cs="Arial"/>
                <w:color w:val="000000"/>
                <w:sz w:val="16"/>
                <w:szCs w:val="16"/>
              </w:rPr>
              <w:t>-</w:t>
            </w:r>
          </w:p>
        </w:tc>
        <w:tc>
          <w:tcPr>
            <w:tcW w:w="377"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rPr>
            </w:pPr>
            <w:r w:rsidRPr="00D91CF6">
              <w:rPr>
                <w:rFonts w:ascii="Arial" w:hAnsi="Arial" w:cs="Arial"/>
                <w:color w:val="000000"/>
                <w:sz w:val="16"/>
                <w:szCs w:val="16"/>
                <w:lang w:val="sr-Cyrl-BA"/>
              </w:rPr>
              <w:t>јануар-демембар</w:t>
            </w:r>
          </w:p>
        </w:tc>
        <w:tc>
          <w:tcPr>
            <w:tcW w:w="506" w:type="pct"/>
            <w:tcBorders>
              <w:top w:val="nil"/>
              <w:left w:val="nil"/>
              <w:bottom w:val="single" w:sz="4" w:space="0" w:color="auto"/>
              <w:right w:val="single" w:sz="4" w:space="0" w:color="auto"/>
            </w:tcBorders>
            <w:shd w:val="clear" w:color="auto" w:fill="FFFFFF"/>
            <w:vAlign w:val="center"/>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Кабинет градоначелника (Веселин Тијанић и</w:t>
            </w:r>
            <w:r w:rsidR="00163C77">
              <w:rPr>
                <w:rFonts w:ascii="Arial" w:hAnsi="Arial" w:cs="Arial"/>
                <w:color w:val="000000"/>
                <w:sz w:val="16"/>
                <w:szCs w:val="16"/>
                <w:lang w:val="ru-RU"/>
              </w:rPr>
              <w:t xml:space="preserve"> </w:t>
            </w:r>
            <w:r w:rsidRPr="00D91CF6">
              <w:rPr>
                <w:rFonts w:ascii="Arial" w:hAnsi="Arial" w:cs="Arial"/>
                <w:color w:val="000000"/>
                <w:sz w:val="16"/>
                <w:szCs w:val="16"/>
                <w:lang w:val="ru-RU"/>
              </w:rPr>
              <w:t xml:space="preserve"> Гордан Јовановић, </w:t>
            </w:r>
            <w:r w:rsidRPr="00D91CF6">
              <w:rPr>
                <w:rFonts w:ascii="Arial" w:hAnsi="Arial" w:cs="Arial"/>
                <w:sz w:val="16"/>
                <w:szCs w:val="16"/>
                <w:lang w:val="sr-Cyrl-BA"/>
              </w:rPr>
              <w:t xml:space="preserve">ССС </w:t>
            </w:r>
            <w:r w:rsidRPr="00D91CF6">
              <w:rPr>
                <w:rFonts w:ascii="Arial" w:hAnsi="Arial" w:cs="Arial"/>
                <w:sz w:val="16"/>
                <w:szCs w:val="16"/>
                <w:lang w:val="sr-Cyrl-CS"/>
              </w:rPr>
              <w:t>за заступање Града у управним и судским поступцима</w:t>
            </w:r>
            <w:r w:rsidRPr="00D91CF6">
              <w:rPr>
                <w:rFonts w:ascii="Arial" w:hAnsi="Arial" w:cs="Arial"/>
                <w:color w:val="000000"/>
                <w:sz w:val="16"/>
                <w:szCs w:val="16"/>
                <w:lang w:val="ru-RU"/>
              </w:rPr>
              <w:t>)</w:t>
            </w:r>
          </w:p>
        </w:tc>
      </w:tr>
      <w:tr w:rsidR="00481FB3" w:rsidRPr="00A93661" w:rsidTr="00481FB3">
        <w:trPr>
          <w:trHeight w:val="1810"/>
          <w:jc w:val="center"/>
        </w:trPr>
        <w:tc>
          <w:tcPr>
            <w:tcW w:w="207" w:type="pct"/>
            <w:tcBorders>
              <w:top w:val="nil"/>
              <w:left w:val="single" w:sz="4" w:space="0" w:color="auto"/>
              <w:bottom w:val="single" w:sz="4" w:space="0" w:color="auto"/>
              <w:right w:val="single" w:sz="4" w:space="0" w:color="auto"/>
            </w:tcBorders>
            <w:shd w:val="clear" w:color="auto" w:fill="FFFFFF"/>
            <w:noWrap/>
            <w:vAlign w:val="center"/>
            <w:hideMark/>
          </w:tcPr>
          <w:p w:rsidR="00222D54" w:rsidRPr="00D91CF6" w:rsidRDefault="00222D54" w:rsidP="00163C77">
            <w:pPr>
              <w:rPr>
                <w:rFonts w:ascii="Arial" w:hAnsi="Arial" w:cs="Arial"/>
                <w:color w:val="000000"/>
                <w:sz w:val="16"/>
                <w:szCs w:val="16"/>
              </w:rPr>
            </w:pPr>
            <w:r w:rsidRPr="00D91CF6">
              <w:rPr>
                <w:rFonts w:ascii="Arial" w:hAnsi="Arial" w:cs="Arial"/>
                <w:color w:val="000000"/>
                <w:sz w:val="16"/>
                <w:szCs w:val="16"/>
              </w:rPr>
              <w:t>3</w:t>
            </w:r>
          </w:p>
        </w:tc>
        <w:tc>
          <w:tcPr>
            <w:tcW w:w="525" w:type="pct"/>
            <w:gridSpan w:val="2"/>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Учешће у процесу планирања и провођења стратешких и других пројеката и мјера</w:t>
            </w:r>
          </w:p>
        </w:tc>
        <w:tc>
          <w:tcPr>
            <w:tcW w:w="390" w:type="pct"/>
            <w:tcBorders>
              <w:top w:val="nil"/>
              <w:left w:val="nil"/>
              <w:bottom w:val="single" w:sz="4" w:space="0" w:color="auto"/>
              <w:right w:val="single" w:sz="4" w:space="0" w:color="auto"/>
            </w:tcBorders>
            <w:shd w:val="clear" w:color="auto" w:fill="FFFFFF"/>
            <w:noWrap/>
            <w:vAlign w:val="center"/>
            <w:hideMark/>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Сви стратешки и секторски циљеви</w:t>
            </w:r>
          </w:p>
        </w:tc>
        <w:tc>
          <w:tcPr>
            <w:tcW w:w="736" w:type="pct"/>
            <w:tcBorders>
              <w:top w:val="nil"/>
              <w:left w:val="nil"/>
              <w:bottom w:val="single" w:sz="4" w:space="0" w:color="auto"/>
              <w:right w:val="single" w:sz="4" w:space="0" w:color="auto"/>
            </w:tcBorders>
            <w:shd w:val="clear" w:color="auto" w:fill="FFFFFF"/>
            <w:noWrap/>
            <w:vAlign w:val="center"/>
            <w:hideMark/>
          </w:tcPr>
          <w:p w:rsidR="00222D54" w:rsidRPr="00D91CF6" w:rsidRDefault="00222D54" w:rsidP="00163C77">
            <w:pPr>
              <w:rPr>
                <w:rFonts w:ascii="Arial" w:hAnsi="Arial" w:cs="Arial"/>
                <w:color w:val="000000"/>
                <w:sz w:val="16"/>
                <w:szCs w:val="16"/>
              </w:rPr>
            </w:pPr>
            <w:r w:rsidRPr="00D91CF6">
              <w:rPr>
                <w:rFonts w:ascii="Arial" w:hAnsi="Arial" w:cs="Arial"/>
                <w:color w:val="000000"/>
                <w:sz w:val="16"/>
                <w:szCs w:val="16"/>
              </w:rPr>
              <w:t>Сви програми</w:t>
            </w:r>
          </w:p>
        </w:tc>
        <w:tc>
          <w:tcPr>
            <w:tcW w:w="774" w:type="pct"/>
            <w:gridSpan w:val="2"/>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Обезбјеђена средства за суфинансирање најмање три заједничка пројекта</w:t>
            </w:r>
          </w:p>
        </w:tc>
        <w:tc>
          <w:tcPr>
            <w:tcW w:w="368"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sz w:val="16"/>
                <w:szCs w:val="16"/>
              </w:rPr>
            </w:pPr>
            <w:r w:rsidRPr="00D91CF6">
              <w:rPr>
                <w:rFonts w:ascii="Arial" w:hAnsi="Arial" w:cs="Arial"/>
                <w:sz w:val="16"/>
                <w:szCs w:val="16"/>
              </w:rPr>
              <w:t>50.000</w:t>
            </w:r>
          </w:p>
        </w:tc>
        <w:tc>
          <w:tcPr>
            <w:tcW w:w="280"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sz w:val="16"/>
                <w:szCs w:val="16"/>
                <w:lang w:val="sr-Cyrl-BA"/>
              </w:rPr>
            </w:pPr>
            <w:r w:rsidRPr="00D91CF6">
              <w:rPr>
                <w:rFonts w:ascii="Arial" w:hAnsi="Arial" w:cs="Arial"/>
                <w:sz w:val="16"/>
                <w:szCs w:val="16"/>
              </w:rPr>
              <w:t>50.000</w:t>
            </w:r>
          </w:p>
        </w:tc>
        <w:tc>
          <w:tcPr>
            <w:tcW w:w="372"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rPr>
            </w:pPr>
            <w:r w:rsidRPr="00D91CF6">
              <w:rPr>
                <w:rFonts w:ascii="Arial" w:hAnsi="Arial" w:cs="Arial"/>
                <w:sz w:val="16"/>
                <w:szCs w:val="16"/>
              </w:rPr>
              <w:t>0</w:t>
            </w:r>
          </w:p>
        </w:tc>
        <w:tc>
          <w:tcPr>
            <w:tcW w:w="465"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415200 Капитални грантови (суфинанс. заједничких пројеката)</w:t>
            </w:r>
          </w:p>
        </w:tc>
        <w:tc>
          <w:tcPr>
            <w:tcW w:w="377"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lang w:val="sr-Cyrl-BA"/>
              </w:rPr>
            </w:pPr>
            <w:r w:rsidRPr="00D91CF6">
              <w:rPr>
                <w:rFonts w:ascii="Arial" w:hAnsi="Arial" w:cs="Arial"/>
                <w:color w:val="000000"/>
                <w:sz w:val="16"/>
                <w:szCs w:val="16"/>
                <w:lang w:val="sr-Cyrl-BA"/>
              </w:rPr>
              <w:t>јануар-децембар</w:t>
            </w:r>
          </w:p>
        </w:tc>
        <w:tc>
          <w:tcPr>
            <w:tcW w:w="506" w:type="pct"/>
            <w:tcBorders>
              <w:top w:val="nil"/>
              <w:left w:val="nil"/>
              <w:bottom w:val="single" w:sz="4" w:space="0" w:color="auto"/>
              <w:right w:val="single" w:sz="4" w:space="0" w:color="auto"/>
            </w:tcBorders>
            <w:shd w:val="clear" w:color="auto" w:fill="FFFFFF"/>
            <w:vAlign w:val="center"/>
          </w:tcPr>
          <w:p w:rsidR="00222D54" w:rsidRPr="00D91CF6" w:rsidRDefault="00222D54" w:rsidP="00163C77">
            <w:pPr>
              <w:rPr>
                <w:rFonts w:ascii="Arial" w:hAnsi="Arial" w:cs="Arial"/>
                <w:color w:val="000000"/>
                <w:sz w:val="16"/>
                <w:szCs w:val="16"/>
                <w:lang w:val="sr-Cyrl-BA"/>
              </w:rPr>
            </w:pPr>
            <w:r w:rsidRPr="00D91CF6">
              <w:rPr>
                <w:rFonts w:ascii="Arial" w:hAnsi="Arial" w:cs="Arial"/>
                <w:color w:val="000000"/>
                <w:sz w:val="16"/>
                <w:szCs w:val="16"/>
                <w:lang w:val="sr-Cyrl-BA"/>
              </w:rPr>
              <w:t>Кабинет градоначелника</w:t>
            </w:r>
          </w:p>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sr-Cyrl-BA"/>
              </w:rPr>
              <w:t>Драгана Милошевић, шеф Кабинета,</w:t>
            </w:r>
          </w:p>
        </w:tc>
      </w:tr>
      <w:tr w:rsidR="00481FB3" w:rsidRPr="00A93661" w:rsidTr="00481FB3">
        <w:trPr>
          <w:trHeight w:val="427"/>
          <w:jc w:val="center"/>
        </w:trPr>
        <w:tc>
          <w:tcPr>
            <w:tcW w:w="207" w:type="pct"/>
            <w:tcBorders>
              <w:top w:val="nil"/>
              <w:left w:val="single" w:sz="4" w:space="0" w:color="auto"/>
              <w:bottom w:val="single" w:sz="4" w:space="0" w:color="auto"/>
              <w:right w:val="single" w:sz="4" w:space="0" w:color="auto"/>
            </w:tcBorders>
            <w:shd w:val="clear" w:color="auto" w:fill="FFFFFF"/>
            <w:noWrap/>
            <w:vAlign w:val="center"/>
            <w:hideMark/>
          </w:tcPr>
          <w:p w:rsidR="00222D54" w:rsidRPr="00D91CF6" w:rsidRDefault="00222D54" w:rsidP="00163C77">
            <w:pPr>
              <w:rPr>
                <w:rFonts w:ascii="Arial" w:hAnsi="Arial" w:cs="Arial"/>
                <w:color w:val="000000"/>
                <w:sz w:val="16"/>
                <w:szCs w:val="16"/>
              </w:rPr>
            </w:pPr>
            <w:r w:rsidRPr="00D91CF6">
              <w:rPr>
                <w:rFonts w:ascii="Arial" w:hAnsi="Arial" w:cs="Arial"/>
                <w:color w:val="000000"/>
                <w:sz w:val="16"/>
                <w:szCs w:val="16"/>
              </w:rPr>
              <w:t>4</w:t>
            </w:r>
          </w:p>
        </w:tc>
        <w:tc>
          <w:tcPr>
            <w:tcW w:w="525" w:type="pct"/>
            <w:gridSpan w:val="2"/>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rPr>
            </w:pPr>
            <w:r w:rsidRPr="00D91CF6">
              <w:rPr>
                <w:rFonts w:ascii="Arial" w:hAnsi="Arial" w:cs="Arial"/>
                <w:color w:val="000000"/>
                <w:sz w:val="16"/>
                <w:szCs w:val="16"/>
              </w:rPr>
              <w:t>Организовање манифестација и догађаја</w:t>
            </w:r>
          </w:p>
        </w:tc>
        <w:tc>
          <w:tcPr>
            <w:tcW w:w="390" w:type="pct"/>
            <w:tcBorders>
              <w:top w:val="nil"/>
              <w:left w:val="nil"/>
              <w:bottom w:val="single" w:sz="4" w:space="0" w:color="auto"/>
              <w:right w:val="single" w:sz="4" w:space="0" w:color="auto"/>
            </w:tcBorders>
            <w:shd w:val="clear" w:color="auto" w:fill="FFFFFF"/>
            <w:noWrap/>
            <w:vAlign w:val="center"/>
            <w:hideMark/>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Сви стратешки и секторски циљеви</w:t>
            </w:r>
          </w:p>
        </w:tc>
        <w:tc>
          <w:tcPr>
            <w:tcW w:w="736" w:type="pct"/>
            <w:tcBorders>
              <w:top w:val="nil"/>
              <w:left w:val="nil"/>
              <w:bottom w:val="single" w:sz="4" w:space="0" w:color="auto"/>
              <w:right w:val="single" w:sz="4" w:space="0" w:color="auto"/>
            </w:tcBorders>
            <w:shd w:val="clear" w:color="auto" w:fill="FFFFFF"/>
            <w:noWrap/>
            <w:vAlign w:val="center"/>
            <w:hideMark/>
          </w:tcPr>
          <w:p w:rsidR="00222D54" w:rsidRPr="00D91CF6" w:rsidRDefault="00222D54" w:rsidP="00163C77">
            <w:pPr>
              <w:rPr>
                <w:rFonts w:ascii="Arial" w:hAnsi="Arial" w:cs="Arial"/>
                <w:color w:val="000000"/>
                <w:sz w:val="16"/>
                <w:szCs w:val="16"/>
                <w:lang w:val="sr-Cyrl-BA"/>
              </w:rPr>
            </w:pPr>
            <w:r w:rsidRPr="00D91CF6">
              <w:rPr>
                <w:rFonts w:ascii="Arial" w:hAnsi="Arial" w:cs="Arial"/>
                <w:color w:val="000000"/>
                <w:sz w:val="16"/>
                <w:szCs w:val="16"/>
                <w:lang w:val="sr-Cyrl-BA"/>
              </w:rPr>
              <w:t>Сви програми</w:t>
            </w:r>
          </w:p>
        </w:tc>
        <w:tc>
          <w:tcPr>
            <w:tcW w:w="774" w:type="pct"/>
            <w:gridSpan w:val="2"/>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Организовано Зворничко љето и Дан Града</w:t>
            </w:r>
          </w:p>
        </w:tc>
        <w:tc>
          <w:tcPr>
            <w:tcW w:w="368"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sz w:val="16"/>
                <w:szCs w:val="16"/>
              </w:rPr>
            </w:pPr>
            <w:r w:rsidRPr="00D91CF6">
              <w:rPr>
                <w:rFonts w:ascii="Arial" w:hAnsi="Arial" w:cs="Arial"/>
                <w:sz w:val="16"/>
                <w:szCs w:val="16"/>
              </w:rPr>
              <w:t>125.000</w:t>
            </w:r>
          </w:p>
        </w:tc>
        <w:tc>
          <w:tcPr>
            <w:tcW w:w="280"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sz w:val="16"/>
                <w:szCs w:val="16"/>
              </w:rPr>
            </w:pPr>
            <w:r w:rsidRPr="00D91CF6">
              <w:rPr>
                <w:rFonts w:ascii="Arial" w:hAnsi="Arial" w:cs="Arial"/>
                <w:sz w:val="16"/>
                <w:szCs w:val="16"/>
              </w:rPr>
              <w:t>125.000</w:t>
            </w:r>
          </w:p>
        </w:tc>
        <w:tc>
          <w:tcPr>
            <w:tcW w:w="372"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rPr>
            </w:pPr>
            <w:r w:rsidRPr="00D91CF6">
              <w:rPr>
                <w:rFonts w:ascii="Arial" w:hAnsi="Arial" w:cs="Arial"/>
                <w:sz w:val="16"/>
                <w:szCs w:val="16"/>
              </w:rPr>
              <w:t>0</w:t>
            </w:r>
          </w:p>
        </w:tc>
        <w:tc>
          <w:tcPr>
            <w:tcW w:w="465"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412700 Расходи за стручне услуге за Зворничко културно љето иобиљежавање значајних датума</w:t>
            </w:r>
          </w:p>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412900 Остали нематеријални расходи за Зворничко културно љето иобиљежавање значајних датума</w:t>
            </w:r>
          </w:p>
        </w:tc>
        <w:tc>
          <w:tcPr>
            <w:tcW w:w="377"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rPr>
            </w:pPr>
            <w:r w:rsidRPr="00D91CF6">
              <w:rPr>
                <w:rFonts w:ascii="Arial" w:hAnsi="Arial" w:cs="Arial"/>
                <w:color w:val="000000"/>
                <w:sz w:val="16"/>
                <w:szCs w:val="16"/>
              </w:rPr>
              <w:t>јануар-децембар</w:t>
            </w:r>
          </w:p>
        </w:tc>
        <w:tc>
          <w:tcPr>
            <w:tcW w:w="506" w:type="pct"/>
            <w:tcBorders>
              <w:top w:val="nil"/>
              <w:left w:val="nil"/>
              <w:bottom w:val="single" w:sz="4" w:space="0" w:color="auto"/>
              <w:right w:val="single" w:sz="4" w:space="0" w:color="auto"/>
            </w:tcBorders>
            <w:shd w:val="clear" w:color="auto" w:fill="FFFFFF"/>
            <w:vAlign w:val="center"/>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Кабинет градоначелника</w:t>
            </w:r>
          </w:p>
          <w:p w:rsidR="00222D54" w:rsidRPr="00D91CF6" w:rsidRDefault="00222D54" w:rsidP="00C6015B">
            <w:pPr>
              <w:rPr>
                <w:rFonts w:ascii="Arial" w:hAnsi="Arial" w:cs="Arial"/>
                <w:color w:val="000000"/>
                <w:sz w:val="16"/>
                <w:szCs w:val="16"/>
                <w:lang w:val="ru-RU"/>
              </w:rPr>
            </w:pPr>
            <w:r w:rsidRPr="00D91CF6">
              <w:rPr>
                <w:rFonts w:ascii="Arial" w:hAnsi="Arial" w:cs="Arial"/>
                <w:color w:val="000000"/>
                <w:sz w:val="16"/>
                <w:szCs w:val="16"/>
                <w:lang w:val="ru-RU"/>
              </w:rPr>
              <w:t xml:space="preserve">( Драгана Милошевић, шеф Кабинета, </w:t>
            </w:r>
            <w:r w:rsidRPr="00D91CF6">
              <w:rPr>
                <w:rFonts w:ascii="Arial" w:hAnsi="Arial" w:cs="Arial"/>
                <w:color w:val="000000"/>
                <w:sz w:val="16"/>
                <w:szCs w:val="16"/>
                <w:lang w:val="sr-Cyrl-BA"/>
              </w:rPr>
              <w:t>Даница Пелемиш Суботић, ссс за пројектно планирање и промоцију Града</w:t>
            </w:r>
            <w:r w:rsidRPr="00D91CF6">
              <w:rPr>
                <w:rFonts w:ascii="Arial" w:hAnsi="Arial" w:cs="Arial"/>
                <w:color w:val="000000"/>
                <w:sz w:val="16"/>
                <w:szCs w:val="16"/>
                <w:lang w:val="ru-RU"/>
              </w:rPr>
              <w:t>)</w:t>
            </w:r>
          </w:p>
        </w:tc>
      </w:tr>
      <w:tr w:rsidR="00481FB3" w:rsidRPr="00A93661" w:rsidTr="00481FB3">
        <w:trPr>
          <w:trHeight w:val="42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2D54" w:rsidRPr="00D91CF6" w:rsidRDefault="00222D54" w:rsidP="00163C77">
            <w:pPr>
              <w:rPr>
                <w:rFonts w:ascii="Arial" w:hAnsi="Arial" w:cs="Arial"/>
                <w:color w:val="000000"/>
                <w:sz w:val="16"/>
                <w:szCs w:val="16"/>
              </w:rPr>
            </w:pPr>
            <w:r w:rsidRPr="00D91CF6">
              <w:rPr>
                <w:rFonts w:ascii="Arial" w:hAnsi="Arial" w:cs="Arial"/>
                <w:color w:val="000000"/>
                <w:sz w:val="16"/>
                <w:szCs w:val="16"/>
              </w:rPr>
              <w:t>5</w:t>
            </w:r>
          </w:p>
        </w:tc>
        <w:tc>
          <w:tcPr>
            <w:tcW w:w="5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lang w:val="sr-Cyrl-BA"/>
              </w:rPr>
            </w:pPr>
            <w:r w:rsidRPr="00D91CF6">
              <w:rPr>
                <w:rFonts w:ascii="Arial" w:hAnsi="Arial" w:cs="Arial"/>
                <w:color w:val="000000"/>
                <w:sz w:val="16"/>
                <w:szCs w:val="16"/>
                <w:lang w:val="sr-Cyrl-BA"/>
              </w:rPr>
              <w:t xml:space="preserve">Успостављање и остваривање сарадње са локалним удружењима и организацијама </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Сви стратешки и секторски циљеви</w:t>
            </w:r>
          </w:p>
        </w:tc>
        <w:tc>
          <w:tcPr>
            <w:tcW w:w="7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2D54" w:rsidRPr="00D91CF6" w:rsidRDefault="00222D54" w:rsidP="00163C77">
            <w:pPr>
              <w:rPr>
                <w:rFonts w:ascii="Arial" w:hAnsi="Arial" w:cs="Arial"/>
                <w:color w:val="000000"/>
                <w:sz w:val="16"/>
                <w:szCs w:val="16"/>
              </w:rPr>
            </w:pPr>
            <w:r w:rsidRPr="00D91CF6">
              <w:rPr>
                <w:rFonts w:ascii="Arial" w:hAnsi="Arial" w:cs="Arial"/>
                <w:color w:val="000000"/>
                <w:sz w:val="16"/>
                <w:szCs w:val="16"/>
              </w:rPr>
              <w:t>Сви програми</w:t>
            </w: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lang w:val="sr-Cyrl-BA"/>
              </w:rPr>
            </w:pPr>
            <w:r w:rsidRPr="00D91CF6">
              <w:rPr>
                <w:rFonts w:ascii="Arial" w:hAnsi="Arial" w:cs="Arial"/>
                <w:color w:val="000000"/>
                <w:sz w:val="16"/>
                <w:szCs w:val="16"/>
                <w:lang w:val="sr-Cyrl-BA"/>
              </w:rPr>
              <w:t>Обезбјеђена подршка за активности двије вјерске заједнице</w:t>
            </w:r>
          </w:p>
          <w:p w:rsidR="00222D54" w:rsidRPr="00D91CF6" w:rsidRDefault="00222D54" w:rsidP="00163C77">
            <w:pPr>
              <w:rPr>
                <w:rFonts w:ascii="Arial" w:hAnsi="Arial" w:cs="Arial"/>
                <w:color w:val="000000"/>
                <w:sz w:val="16"/>
                <w:szCs w:val="16"/>
                <w:lang w:val="sr-Cyrl-BA"/>
              </w:rPr>
            </w:pP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sz w:val="16"/>
                <w:szCs w:val="16"/>
              </w:rPr>
            </w:pPr>
            <w:r w:rsidRPr="00D91CF6">
              <w:rPr>
                <w:rFonts w:ascii="Arial" w:hAnsi="Arial" w:cs="Arial"/>
                <w:sz w:val="16"/>
                <w:szCs w:val="16"/>
              </w:rPr>
              <w:t>188.000</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sz w:val="16"/>
                <w:szCs w:val="16"/>
              </w:rPr>
            </w:pPr>
            <w:r w:rsidRPr="00D91CF6">
              <w:rPr>
                <w:rFonts w:ascii="Arial" w:hAnsi="Arial" w:cs="Arial"/>
                <w:sz w:val="16"/>
                <w:szCs w:val="16"/>
              </w:rPr>
              <w:t>188.000</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color w:val="000000"/>
                <w:sz w:val="16"/>
                <w:szCs w:val="16"/>
              </w:rPr>
            </w:pPr>
            <w:r w:rsidRPr="00D91CF6">
              <w:rPr>
                <w:rFonts w:ascii="Arial" w:hAnsi="Arial" w:cs="Arial"/>
                <w:sz w:val="16"/>
                <w:szCs w:val="16"/>
              </w:rPr>
              <w:t>0</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78644C">
            <w:pPr>
              <w:ind w:left="-57" w:right="-57"/>
              <w:rPr>
                <w:rFonts w:ascii="Arial" w:hAnsi="Arial" w:cs="Arial"/>
                <w:color w:val="000000"/>
                <w:sz w:val="16"/>
                <w:szCs w:val="16"/>
                <w:lang w:val="ru-RU"/>
              </w:rPr>
            </w:pPr>
            <w:r w:rsidRPr="00D91CF6">
              <w:rPr>
                <w:rFonts w:ascii="Arial" w:hAnsi="Arial" w:cs="Arial"/>
                <w:color w:val="000000"/>
                <w:sz w:val="16"/>
                <w:szCs w:val="16"/>
                <w:lang w:val="ru-RU"/>
              </w:rPr>
              <w:t>415200 Грант за СПЦ Зворник</w:t>
            </w:r>
          </w:p>
          <w:p w:rsidR="00222D54" w:rsidRPr="00D91CF6" w:rsidRDefault="00222D54" w:rsidP="0078644C">
            <w:pPr>
              <w:ind w:left="-57" w:right="-57"/>
              <w:rPr>
                <w:rFonts w:ascii="Arial" w:hAnsi="Arial" w:cs="Arial"/>
                <w:color w:val="000000"/>
                <w:sz w:val="16"/>
                <w:szCs w:val="16"/>
                <w:lang w:val="ru-RU"/>
              </w:rPr>
            </w:pPr>
            <w:r w:rsidRPr="00D91CF6">
              <w:rPr>
                <w:rFonts w:ascii="Arial" w:hAnsi="Arial" w:cs="Arial"/>
                <w:color w:val="000000"/>
                <w:sz w:val="16"/>
                <w:szCs w:val="16"/>
                <w:lang w:val="ru-RU"/>
              </w:rPr>
              <w:t>415200 Грант за Меџлис исламску заједницу</w:t>
            </w:r>
          </w:p>
          <w:p w:rsidR="00222D54" w:rsidRPr="00D91CF6" w:rsidRDefault="00222D54" w:rsidP="0078644C">
            <w:pPr>
              <w:ind w:left="-57" w:right="-57"/>
              <w:rPr>
                <w:rFonts w:ascii="Arial" w:hAnsi="Arial" w:cs="Arial"/>
                <w:color w:val="000000"/>
                <w:sz w:val="16"/>
                <w:szCs w:val="16"/>
                <w:lang w:val="ru-RU"/>
              </w:rPr>
            </w:pPr>
            <w:r w:rsidRPr="00D91CF6">
              <w:rPr>
                <w:rFonts w:ascii="Arial" w:hAnsi="Arial" w:cs="Arial"/>
                <w:color w:val="000000"/>
                <w:sz w:val="16"/>
                <w:szCs w:val="16"/>
                <w:lang w:val="ru-RU"/>
              </w:rPr>
              <w:t>415200 Грант за изградњу Саборне цркве у Зворнику</w:t>
            </w:r>
          </w:p>
          <w:p w:rsidR="00222D54" w:rsidRPr="00D91CF6" w:rsidRDefault="00222D54" w:rsidP="0078644C">
            <w:pPr>
              <w:ind w:left="-57" w:right="-57"/>
              <w:rPr>
                <w:rFonts w:ascii="Arial" w:hAnsi="Arial" w:cs="Arial"/>
                <w:color w:val="000000"/>
                <w:sz w:val="16"/>
                <w:szCs w:val="16"/>
                <w:lang w:val="ru-RU"/>
              </w:rPr>
            </w:pPr>
            <w:r w:rsidRPr="00D91CF6">
              <w:rPr>
                <w:rFonts w:ascii="Arial" w:hAnsi="Arial" w:cs="Arial"/>
                <w:color w:val="000000"/>
                <w:sz w:val="16"/>
                <w:szCs w:val="16"/>
                <w:lang w:val="ru-RU"/>
              </w:rPr>
              <w:t>415200 Грант за изградњу ИВЗ објеката</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163C77">
            <w:pPr>
              <w:rPr>
                <w:rFonts w:ascii="Arial" w:hAnsi="Arial" w:cs="Arial"/>
                <w:sz w:val="16"/>
                <w:szCs w:val="16"/>
              </w:rPr>
            </w:pPr>
            <w:r w:rsidRPr="00D91CF6">
              <w:rPr>
                <w:rFonts w:ascii="Arial" w:hAnsi="Arial" w:cs="Arial"/>
                <w:color w:val="000000"/>
                <w:sz w:val="16"/>
                <w:szCs w:val="16"/>
              </w:rPr>
              <w:t>јануар-децембар</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222D54" w:rsidRPr="00D91CF6" w:rsidRDefault="00222D54" w:rsidP="00163C77">
            <w:pPr>
              <w:rPr>
                <w:rFonts w:ascii="Arial" w:hAnsi="Arial" w:cs="Arial"/>
                <w:color w:val="000000"/>
                <w:sz w:val="16"/>
                <w:szCs w:val="16"/>
                <w:lang w:val="ru-RU"/>
              </w:rPr>
            </w:pPr>
            <w:r w:rsidRPr="00D91CF6">
              <w:rPr>
                <w:rFonts w:ascii="Arial" w:hAnsi="Arial" w:cs="Arial"/>
                <w:color w:val="000000"/>
                <w:sz w:val="16"/>
                <w:szCs w:val="16"/>
                <w:lang w:val="ru-RU"/>
              </w:rPr>
              <w:t xml:space="preserve">Кабинет градоначелника </w:t>
            </w:r>
          </w:p>
          <w:p w:rsidR="00222D54" w:rsidRPr="00D91CF6" w:rsidRDefault="00222D54" w:rsidP="00163C77">
            <w:pPr>
              <w:rPr>
                <w:rFonts w:ascii="Arial" w:hAnsi="Arial" w:cs="Arial"/>
                <w:sz w:val="16"/>
                <w:szCs w:val="16"/>
                <w:lang w:val="ru-RU"/>
              </w:rPr>
            </w:pPr>
            <w:r w:rsidRPr="00D91CF6">
              <w:rPr>
                <w:rFonts w:ascii="Arial" w:hAnsi="Arial" w:cs="Arial"/>
                <w:color w:val="000000"/>
                <w:sz w:val="16"/>
                <w:szCs w:val="16"/>
                <w:lang w:val="ru-RU"/>
              </w:rPr>
              <w:t>( Драгана Милошевић, шеф Кабинета)</w:t>
            </w:r>
          </w:p>
        </w:tc>
      </w:tr>
      <w:tr w:rsidR="00481FB3" w:rsidRPr="00A93661" w:rsidTr="0034261D">
        <w:trPr>
          <w:trHeight w:val="2331"/>
          <w:jc w:val="center"/>
        </w:trPr>
        <w:tc>
          <w:tcPr>
            <w:tcW w:w="2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2D54" w:rsidRPr="00D91CF6" w:rsidRDefault="00444728" w:rsidP="00481FB3">
            <w:pPr>
              <w:rPr>
                <w:rFonts w:ascii="Arial" w:hAnsi="Arial" w:cs="Arial"/>
                <w:color w:val="000000"/>
                <w:sz w:val="16"/>
                <w:szCs w:val="16"/>
              </w:rPr>
            </w:pPr>
            <w:r w:rsidRPr="00D91CF6">
              <w:rPr>
                <w:rFonts w:ascii="Arial" w:hAnsi="Arial" w:cs="Arial"/>
                <w:color w:val="000000"/>
                <w:sz w:val="16"/>
                <w:szCs w:val="16"/>
              </w:rPr>
              <w:lastRenderedPageBreak/>
              <w:t>6</w:t>
            </w:r>
          </w:p>
        </w:tc>
        <w:tc>
          <w:tcPr>
            <w:tcW w:w="5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color w:val="000000"/>
                <w:sz w:val="16"/>
                <w:szCs w:val="16"/>
                <w:lang w:val="sr-Cyrl-BA"/>
              </w:rPr>
            </w:pPr>
            <w:r w:rsidRPr="00D91CF6">
              <w:rPr>
                <w:rFonts w:ascii="Arial" w:hAnsi="Arial" w:cs="Arial"/>
                <w:color w:val="000000"/>
                <w:sz w:val="16"/>
                <w:szCs w:val="16"/>
                <w:lang w:val="sr-Cyrl-BA"/>
              </w:rPr>
              <w:t>Успостављање и остваривање сарадње са домаћим и страним јединицама локалне самоуправе и другим тијелима</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2D54" w:rsidRPr="00D91CF6" w:rsidRDefault="00222D54" w:rsidP="00481FB3">
            <w:pPr>
              <w:rPr>
                <w:rFonts w:ascii="Arial" w:hAnsi="Arial" w:cs="Arial"/>
                <w:color w:val="000000"/>
                <w:sz w:val="16"/>
                <w:szCs w:val="16"/>
                <w:lang w:val="ru-RU"/>
              </w:rPr>
            </w:pPr>
            <w:r w:rsidRPr="00D91CF6">
              <w:rPr>
                <w:rFonts w:ascii="Arial" w:hAnsi="Arial" w:cs="Arial"/>
                <w:color w:val="000000"/>
                <w:sz w:val="16"/>
                <w:szCs w:val="16"/>
                <w:lang w:val="ru-RU"/>
              </w:rPr>
              <w:t>Сви стратешки и секторски циљеви</w:t>
            </w:r>
          </w:p>
        </w:tc>
        <w:tc>
          <w:tcPr>
            <w:tcW w:w="7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2D54" w:rsidRPr="00D91CF6" w:rsidRDefault="00222D54" w:rsidP="00481FB3">
            <w:pPr>
              <w:rPr>
                <w:rFonts w:ascii="Arial" w:hAnsi="Arial" w:cs="Arial"/>
                <w:color w:val="000000"/>
                <w:sz w:val="16"/>
                <w:szCs w:val="16"/>
              </w:rPr>
            </w:pPr>
            <w:r w:rsidRPr="00D91CF6">
              <w:rPr>
                <w:rFonts w:ascii="Arial" w:hAnsi="Arial" w:cs="Arial"/>
                <w:color w:val="000000"/>
                <w:sz w:val="16"/>
                <w:szCs w:val="16"/>
              </w:rPr>
              <w:t>Сви програми</w:t>
            </w: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color w:val="000000"/>
                <w:sz w:val="16"/>
                <w:szCs w:val="16"/>
                <w:lang w:val="sr-Cyrl-BA"/>
              </w:rPr>
            </w:pPr>
            <w:r w:rsidRPr="00D91CF6">
              <w:rPr>
                <w:rFonts w:ascii="Arial" w:hAnsi="Arial" w:cs="Arial"/>
                <w:color w:val="000000"/>
                <w:sz w:val="16"/>
                <w:szCs w:val="16"/>
                <w:lang w:val="sr-Cyrl-BA"/>
              </w:rPr>
              <w:t>Успостављена сарадња са најмање једном иностраном општином/градом,</w:t>
            </w:r>
          </w:p>
          <w:p w:rsidR="00222D54" w:rsidRPr="00D91CF6" w:rsidRDefault="00222D54" w:rsidP="00481FB3">
            <w:pPr>
              <w:rPr>
                <w:rFonts w:ascii="Arial" w:hAnsi="Arial" w:cs="Arial"/>
                <w:color w:val="000000"/>
                <w:sz w:val="16"/>
                <w:szCs w:val="16"/>
                <w:lang w:val="sr-Cyrl-BA"/>
              </w:rPr>
            </w:pPr>
            <w:r w:rsidRPr="00D91CF6">
              <w:rPr>
                <w:rFonts w:ascii="Arial" w:hAnsi="Arial" w:cs="Arial"/>
                <w:color w:val="000000"/>
                <w:sz w:val="16"/>
                <w:szCs w:val="16"/>
                <w:lang w:val="sr-Cyrl-BA"/>
              </w:rPr>
              <w:t xml:space="preserve">Одржани састанци са представницима домаћих органа управе и међународних тијела, </w:t>
            </w:r>
            <w:r w:rsidRPr="00D91CF6">
              <w:rPr>
                <w:rFonts w:ascii="Arial" w:hAnsi="Arial" w:cs="Arial"/>
                <w:color w:val="000000"/>
                <w:sz w:val="16"/>
                <w:szCs w:val="16"/>
                <w:lang w:val="ru-RU"/>
              </w:rPr>
              <w:t>Обезбјеђени услови за обављање протоколарних и сличних активности.</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sz w:val="16"/>
                <w:szCs w:val="16"/>
              </w:rPr>
            </w:pPr>
            <w:r w:rsidRPr="00D91CF6">
              <w:rPr>
                <w:rFonts w:ascii="Arial" w:hAnsi="Arial" w:cs="Arial"/>
                <w:sz w:val="16"/>
                <w:szCs w:val="16"/>
              </w:rPr>
              <w:t>50.000</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sz w:val="16"/>
                <w:szCs w:val="16"/>
              </w:rPr>
            </w:pPr>
            <w:r w:rsidRPr="00D91CF6">
              <w:rPr>
                <w:rFonts w:ascii="Arial" w:hAnsi="Arial" w:cs="Arial"/>
                <w:sz w:val="16"/>
                <w:szCs w:val="16"/>
              </w:rPr>
              <w:t>50.000</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sz w:val="16"/>
                <w:szCs w:val="16"/>
              </w:rPr>
            </w:pPr>
            <w:r w:rsidRPr="00D91CF6">
              <w:rPr>
                <w:rFonts w:ascii="Arial" w:hAnsi="Arial" w:cs="Arial"/>
                <w:sz w:val="16"/>
                <w:szCs w:val="16"/>
              </w:rPr>
              <w:t>0</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color w:val="000000"/>
                <w:sz w:val="16"/>
                <w:szCs w:val="16"/>
              </w:rPr>
            </w:pPr>
            <w:r w:rsidRPr="00D91CF6">
              <w:rPr>
                <w:rFonts w:ascii="Arial" w:hAnsi="Arial" w:cs="Arial"/>
                <w:color w:val="000000"/>
                <w:sz w:val="16"/>
                <w:szCs w:val="16"/>
              </w:rPr>
              <w:t>412900 Расходи по основу репрезентације</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color w:val="000000"/>
                <w:sz w:val="16"/>
                <w:szCs w:val="16"/>
              </w:rPr>
            </w:pPr>
            <w:r w:rsidRPr="00D91CF6">
              <w:rPr>
                <w:rFonts w:ascii="Arial" w:hAnsi="Arial" w:cs="Arial"/>
                <w:color w:val="000000"/>
                <w:sz w:val="16"/>
                <w:szCs w:val="16"/>
              </w:rPr>
              <w:t>јануар-децембар</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222D54" w:rsidRPr="00D91CF6" w:rsidRDefault="00222D54" w:rsidP="00481FB3">
            <w:pPr>
              <w:rPr>
                <w:rFonts w:ascii="Arial" w:hAnsi="Arial" w:cs="Arial"/>
                <w:color w:val="000000"/>
                <w:sz w:val="16"/>
                <w:szCs w:val="16"/>
                <w:lang w:val="ru-RU"/>
              </w:rPr>
            </w:pPr>
            <w:r w:rsidRPr="00D91CF6">
              <w:rPr>
                <w:rFonts w:ascii="Arial" w:hAnsi="Arial" w:cs="Arial"/>
                <w:color w:val="000000"/>
                <w:sz w:val="16"/>
                <w:szCs w:val="16"/>
                <w:lang w:val="ru-RU"/>
              </w:rPr>
              <w:t xml:space="preserve">Кабинет градоначелника </w:t>
            </w:r>
          </w:p>
          <w:p w:rsidR="00222D54" w:rsidRPr="00D91CF6" w:rsidRDefault="00222D54" w:rsidP="00481FB3">
            <w:pPr>
              <w:rPr>
                <w:rFonts w:ascii="Arial" w:hAnsi="Arial" w:cs="Arial"/>
                <w:color w:val="000000"/>
                <w:sz w:val="16"/>
                <w:szCs w:val="16"/>
                <w:lang w:val="ru-RU"/>
              </w:rPr>
            </w:pPr>
          </w:p>
        </w:tc>
      </w:tr>
      <w:tr w:rsidR="00481FB3" w:rsidRPr="00A93661" w:rsidTr="00481FB3">
        <w:trPr>
          <w:trHeight w:val="427"/>
          <w:jc w:val="center"/>
        </w:trPr>
        <w:tc>
          <w:tcPr>
            <w:tcW w:w="207" w:type="pct"/>
            <w:tcBorders>
              <w:top w:val="nil"/>
              <w:left w:val="single" w:sz="4" w:space="0" w:color="auto"/>
              <w:bottom w:val="single" w:sz="4" w:space="0" w:color="auto"/>
              <w:right w:val="single" w:sz="4" w:space="0" w:color="auto"/>
            </w:tcBorders>
            <w:shd w:val="clear" w:color="auto" w:fill="FFFFFF"/>
            <w:noWrap/>
            <w:vAlign w:val="center"/>
            <w:hideMark/>
          </w:tcPr>
          <w:p w:rsidR="00222D54" w:rsidRPr="00D91CF6" w:rsidRDefault="00444728" w:rsidP="00481FB3">
            <w:pPr>
              <w:rPr>
                <w:rFonts w:ascii="Arial" w:hAnsi="Arial" w:cs="Arial"/>
                <w:color w:val="000000"/>
                <w:sz w:val="16"/>
                <w:szCs w:val="16"/>
              </w:rPr>
            </w:pPr>
            <w:r w:rsidRPr="00D91CF6">
              <w:rPr>
                <w:rFonts w:ascii="Arial" w:hAnsi="Arial" w:cs="Arial"/>
                <w:color w:val="000000"/>
                <w:sz w:val="16"/>
                <w:szCs w:val="16"/>
              </w:rPr>
              <w:t>7</w:t>
            </w:r>
          </w:p>
        </w:tc>
        <w:tc>
          <w:tcPr>
            <w:tcW w:w="525" w:type="pct"/>
            <w:gridSpan w:val="2"/>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color w:val="000000"/>
                <w:sz w:val="16"/>
                <w:szCs w:val="16"/>
              </w:rPr>
            </w:pPr>
            <w:r w:rsidRPr="00D91CF6">
              <w:rPr>
                <w:rFonts w:ascii="Arial" w:hAnsi="Arial" w:cs="Arial"/>
                <w:color w:val="000000"/>
                <w:sz w:val="16"/>
                <w:szCs w:val="16"/>
              </w:rPr>
              <w:t xml:space="preserve">Остали послови </w:t>
            </w:r>
          </w:p>
        </w:tc>
        <w:tc>
          <w:tcPr>
            <w:tcW w:w="390" w:type="pct"/>
            <w:tcBorders>
              <w:top w:val="nil"/>
              <w:left w:val="nil"/>
              <w:bottom w:val="single" w:sz="4" w:space="0" w:color="auto"/>
              <w:right w:val="single" w:sz="4" w:space="0" w:color="auto"/>
            </w:tcBorders>
            <w:shd w:val="clear" w:color="auto" w:fill="FFFFFF"/>
            <w:noWrap/>
            <w:vAlign w:val="center"/>
            <w:hideMark/>
          </w:tcPr>
          <w:p w:rsidR="00222D54" w:rsidRPr="00D91CF6" w:rsidRDefault="00222D54" w:rsidP="00481FB3">
            <w:pPr>
              <w:rPr>
                <w:rFonts w:ascii="Arial" w:hAnsi="Arial" w:cs="Arial"/>
                <w:color w:val="000000"/>
                <w:sz w:val="16"/>
                <w:szCs w:val="16"/>
              </w:rPr>
            </w:pPr>
            <w:r w:rsidRPr="00D91CF6">
              <w:rPr>
                <w:rFonts w:ascii="Arial" w:hAnsi="Arial" w:cs="Arial"/>
                <w:color w:val="000000"/>
                <w:sz w:val="16"/>
                <w:szCs w:val="16"/>
              </w:rPr>
              <w:t>Сви секторски циљеви</w:t>
            </w:r>
          </w:p>
        </w:tc>
        <w:tc>
          <w:tcPr>
            <w:tcW w:w="736" w:type="pct"/>
            <w:tcBorders>
              <w:top w:val="nil"/>
              <w:left w:val="nil"/>
              <w:bottom w:val="single" w:sz="4" w:space="0" w:color="auto"/>
              <w:right w:val="single" w:sz="4" w:space="0" w:color="auto"/>
            </w:tcBorders>
            <w:shd w:val="clear" w:color="auto" w:fill="FFFFFF"/>
            <w:noWrap/>
            <w:vAlign w:val="center"/>
            <w:hideMark/>
          </w:tcPr>
          <w:p w:rsidR="00222D54" w:rsidRPr="00D91CF6" w:rsidRDefault="00222D54" w:rsidP="00481FB3">
            <w:pPr>
              <w:rPr>
                <w:rFonts w:ascii="Arial" w:hAnsi="Arial" w:cs="Arial"/>
                <w:color w:val="000000"/>
                <w:sz w:val="16"/>
                <w:szCs w:val="16"/>
              </w:rPr>
            </w:pPr>
            <w:r w:rsidRPr="00D91CF6">
              <w:rPr>
                <w:rFonts w:ascii="Arial" w:hAnsi="Arial" w:cs="Arial"/>
                <w:color w:val="000000"/>
                <w:sz w:val="16"/>
                <w:szCs w:val="16"/>
                <w:lang w:val="sr-Cyrl-BA"/>
              </w:rPr>
              <w:t>Сви програми</w:t>
            </w:r>
          </w:p>
        </w:tc>
        <w:tc>
          <w:tcPr>
            <w:tcW w:w="774" w:type="pct"/>
            <w:gridSpan w:val="2"/>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color w:val="000000"/>
                <w:sz w:val="16"/>
                <w:szCs w:val="16"/>
              </w:rPr>
            </w:pPr>
          </w:p>
        </w:tc>
        <w:tc>
          <w:tcPr>
            <w:tcW w:w="368"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sz w:val="16"/>
                <w:szCs w:val="16"/>
              </w:rPr>
            </w:pPr>
            <w:r w:rsidRPr="00D91CF6">
              <w:rPr>
                <w:rFonts w:ascii="Arial" w:hAnsi="Arial" w:cs="Arial"/>
                <w:sz w:val="16"/>
                <w:szCs w:val="16"/>
              </w:rPr>
              <w:t>29.000</w:t>
            </w:r>
          </w:p>
        </w:tc>
        <w:tc>
          <w:tcPr>
            <w:tcW w:w="280"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sz w:val="16"/>
                <w:szCs w:val="16"/>
              </w:rPr>
            </w:pPr>
            <w:r w:rsidRPr="00D91CF6">
              <w:rPr>
                <w:rFonts w:ascii="Arial" w:hAnsi="Arial" w:cs="Arial"/>
                <w:sz w:val="16"/>
                <w:szCs w:val="16"/>
              </w:rPr>
              <w:t>29.000</w:t>
            </w:r>
          </w:p>
        </w:tc>
        <w:tc>
          <w:tcPr>
            <w:tcW w:w="372"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color w:val="000000"/>
                <w:sz w:val="16"/>
                <w:szCs w:val="16"/>
              </w:rPr>
            </w:pPr>
            <w:r w:rsidRPr="00D91CF6">
              <w:rPr>
                <w:rFonts w:ascii="Arial" w:hAnsi="Arial" w:cs="Arial"/>
                <w:sz w:val="16"/>
                <w:szCs w:val="16"/>
              </w:rPr>
              <w:t>0</w:t>
            </w:r>
          </w:p>
        </w:tc>
        <w:tc>
          <w:tcPr>
            <w:tcW w:w="465"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color w:val="000000"/>
                <w:sz w:val="16"/>
                <w:szCs w:val="16"/>
              </w:rPr>
            </w:pPr>
            <w:r w:rsidRPr="00D91CF6">
              <w:rPr>
                <w:rFonts w:ascii="Arial" w:hAnsi="Arial" w:cs="Arial"/>
                <w:color w:val="000000"/>
                <w:sz w:val="16"/>
                <w:szCs w:val="16"/>
              </w:rPr>
              <w:t xml:space="preserve">412100 Расходи по основу закупа </w:t>
            </w:r>
          </w:p>
        </w:tc>
        <w:tc>
          <w:tcPr>
            <w:tcW w:w="377"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color w:val="000000"/>
                <w:sz w:val="16"/>
                <w:szCs w:val="16"/>
              </w:rPr>
            </w:pPr>
            <w:r w:rsidRPr="00D91CF6">
              <w:rPr>
                <w:rFonts w:ascii="Arial" w:hAnsi="Arial" w:cs="Arial"/>
                <w:color w:val="000000"/>
                <w:sz w:val="16"/>
                <w:szCs w:val="16"/>
              </w:rPr>
              <w:t>јануар-децембар</w:t>
            </w:r>
          </w:p>
        </w:tc>
        <w:tc>
          <w:tcPr>
            <w:tcW w:w="506" w:type="pct"/>
            <w:tcBorders>
              <w:top w:val="nil"/>
              <w:left w:val="nil"/>
              <w:bottom w:val="single" w:sz="4" w:space="0" w:color="auto"/>
              <w:right w:val="single" w:sz="4" w:space="0" w:color="auto"/>
            </w:tcBorders>
            <w:shd w:val="clear" w:color="auto" w:fill="FFFFFF"/>
            <w:vAlign w:val="center"/>
          </w:tcPr>
          <w:p w:rsidR="00222D54" w:rsidRPr="00D91CF6" w:rsidRDefault="00222D54" w:rsidP="00481FB3">
            <w:pPr>
              <w:rPr>
                <w:rFonts w:ascii="Arial" w:hAnsi="Arial" w:cs="Arial"/>
                <w:color w:val="000000"/>
                <w:sz w:val="16"/>
                <w:szCs w:val="16"/>
                <w:lang w:val="ru-RU"/>
              </w:rPr>
            </w:pPr>
            <w:r w:rsidRPr="00D91CF6">
              <w:rPr>
                <w:rFonts w:ascii="Arial" w:hAnsi="Arial" w:cs="Arial"/>
                <w:color w:val="000000"/>
                <w:sz w:val="16"/>
                <w:szCs w:val="16"/>
                <w:lang w:val="ru-RU"/>
              </w:rPr>
              <w:t xml:space="preserve">Кабинет градоначелника </w:t>
            </w:r>
          </w:p>
          <w:p w:rsidR="00222D54" w:rsidRPr="00D91CF6" w:rsidRDefault="00222D54" w:rsidP="00481FB3">
            <w:pPr>
              <w:rPr>
                <w:rFonts w:ascii="Arial" w:hAnsi="Arial" w:cs="Arial"/>
                <w:color w:val="000000"/>
                <w:sz w:val="16"/>
                <w:szCs w:val="16"/>
                <w:lang w:val="ru-RU"/>
              </w:rPr>
            </w:pPr>
            <w:r w:rsidRPr="00D91CF6">
              <w:rPr>
                <w:rFonts w:ascii="Arial" w:hAnsi="Arial" w:cs="Arial"/>
                <w:color w:val="000000"/>
                <w:sz w:val="16"/>
                <w:szCs w:val="16"/>
                <w:lang w:val="ru-RU"/>
              </w:rPr>
              <w:t>)</w:t>
            </w:r>
          </w:p>
        </w:tc>
      </w:tr>
      <w:tr w:rsidR="00481FB3" w:rsidRPr="00D91CF6" w:rsidTr="00481FB3">
        <w:trPr>
          <w:trHeight w:val="427"/>
          <w:jc w:val="center"/>
        </w:trPr>
        <w:tc>
          <w:tcPr>
            <w:tcW w:w="207" w:type="pct"/>
            <w:tcBorders>
              <w:top w:val="nil"/>
              <w:left w:val="single" w:sz="4" w:space="0" w:color="auto"/>
              <w:bottom w:val="single" w:sz="4" w:space="0" w:color="auto"/>
              <w:right w:val="single" w:sz="4" w:space="0" w:color="auto"/>
            </w:tcBorders>
            <w:shd w:val="clear" w:color="auto" w:fill="FFFFFF"/>
            <w:noWrap/>
            <w:vAlign w:val="center"/>
            <w:hideMark/>
          </w:tcPr>
          <w:p w:rsidR="00222D54" w:rsidRPr="00D91CF6" w:rsidRDefault="00444728" w:rsidP="00481FB3">
            <w:pPr>
              <w:rPr>
                <w:rFonts w:ascii="Arial" w:hAnsi="Arial" w:cs="Arial"/>
                <w:color w:val="000000"/>
                <w:sz w:val="16"/>
                <w:szCs w:val="16"/>
              </w:rPr>
            </w:pPr>
            <w:r w:rsidRPr="00D91CF6">
              <w:rPr>
                <w:rFonts w:ascii="Arial" w:hAnsi="Arial" w:cs="Arial"/>
                <w:color w:val="000000"/>
                <w:sz w:val="16"/>
                <w:szCs w:val="16"/>
              </w:rPr>
              <w:t>8</w:t>
            </w:r>
          </w:p>
        </w:tc>
        <w:tc>
          <w:tcPr>
            <w:tcW w:w="525" w:type="pct"/>
            <w:gridSpan w:val="2"/>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color w:val="000000"/>
                <w:sz w:val="16"/>
                <w:szCs w:val="16"/>
              </w:rPr>
            </w:pPr>
            <w:r w:rsidRPr="00D91CF6">
              <w:rPr>
                <w:rFonts w:ascii="Arial" w:hAnsi="Arial" w:cs="Arial"/>
                <w:color w:val="000000"/>
                <w:sz w:val="16"/>
                <w:szCs w:val="16"/>
              </w:rPr>
              <w:t>Буџетска резерва</w:t>
            </w:r>
          </w:p>
        </w:tc>
        <w:tc>
          <w:tcPr>
            <w:tcW w:w="390" w:type="pct"/>
            <w:tcBorders>
              <w:top w:val="nil"/>
              <w:left w:val="nil"/>
              <w:bottom w:val="single" w:sz="4" w:space="0" w:color="auto"/>
              <w:right w:val="single" w:sz="4" w:space="0" w:color="auto"/>
            </w:tcBorders>
            <w:shd w:val="clear" w:color="auto" w:fill="FFFFFF"/>
            <w:noWrap/>
            <w:vAlign w:val="center"/>
            <w:hideMark/>
          </w:tcPr>
          <w:p w:rsidR="00222D54" w:rsidRPr="00D91CF6" w:rsidRDefault="00222D54" w:rsidP="00481FB3">
            <w:pPr>
              <w:rPr>
                <w:rFonts w:ascii="Arial" w:hAnsi="Arial" w:cs="Arial"/>
                <w:color w:val="000000"/>
                <w:sz w:val="16"/>
                <w:szCs w:val="16"/>
                <w:lang w:val="ru-RU"/>
              </w:rPr>
            </w:pPr>
            <w:r w:rsidRPr="00D91CF6">
              <w:rPr>
                <w:rFonts w:ascii="Arial" w:hAnsi="Arial" w:cs="Arial"/>
                <w:color w:val="000000"/>
                <w:sz w:val="16"/>
                <w:szCs w:val="16"/>
                <w:lang w:val="ru-RU"/>
              </w:rPr>
              <w:t>Сви стратешки и секторски циљеви</w:t>
            </w:r>
          </w:p>
        </w:tc>
        <w:tc>
          <w:tcPr>
            <w:tcW w:w="736" w:type="pct"/>
            <w:tcBorders>
              <w:top w:val="nil"/>
              <w:left w:val="nil"/>
              <w:bottom w:val="single" w:sz="4" w:space="0" w:color="auto"/>
              <w:right w:val="single" w:sz="4" w:space="0" w:color="auto"/>
            </w:tcBorders>
            <w:shd w:val="clear" w:color="auto" w:fill="FFFFFF"/>
            <w:noWrap/>
            <w:vAlign w:val="center"/>
            <w:hideMark/>
          </w:tcPr>
          <w:p w:rsidR="00222D54" w:rsidRPr="00D91CF6" w:rsidRDefault="00222D54" w:rsidP="00481FB3">
            <w:pPr>
              <w:rPr>
                <w:rFonts w:ascii="Arial" w:hAnsi="Arial" w:cs="Arial"/>
                <w:color w:val="000000"/>
                <w:sz w:val="16"/>
                <w:szCs w:val="16"/>
                <w:lang w:val="sr-Cyrl-BA"/>
              </w:rPr>
            </w:pPr>
            <w:r w:rsidRPr="00D91CF6">
              <w:rPr>
                <w:rFonts w:ascii="Arial" w:hAnsi="Arial" w:cs="Arial"/>
                <w:color w:val="000000"/>
                <w:sz w:val="16"/>
                <w:szCs w:val="16"/>
                <w:lang w:val="sr-Cyrl-BA"/>
              </w:rPr>
              <w:t>Сви програми</w:t>
            </w:r>
          </w:p>
        </w:tc>
        <w:tc>
          <w:tcPr>
            <w:tcW w:w="774" w:type="pct"/>
            <w:gridSpan w:val="2"/>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color w:val="000000"/>
                <w:sz w:val="16"/>
                <w:szCs w:val="16"/>
                <w:lang w:val="ru-RU"/>
              </w:rPr>
            </w:pPr>
            <w:r w:rsidRPr="00D91CF6">
              <w:rPr>
                <w:rFonts w:ascii="Arial" w:hAnsi="Arial" w:cs="Arial"/>
                <w:color w:val="000000"/>
                <w:sz w:val="16"/>
                <w:szCs w:val="16"/>
                <w:lang w:val="ru-RU"/>
              </w:rPr>
              <w:t>Обезбјеђена средства за покривање непредвиђених трошкова</w:t>
            </w:r>
          </w:p>
        </w:tc>
        <w:tc>
          <w:tcPr>
            <w:tcW w:w="368"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sz w:val="16"/>
                <w:szCs w:val="16"/>
              </w:rPr>
            </w:pPr>
            <w:r w:rsidRPr="00D91CF6">
              <w:rPr>
                <w:rFonts w:ascii="Arial" w:hAnsi="Arial" w:cs="Arial"/>
                <w:sz w:val="16"/>
                <w:szCs w:val="16"/>
              </w:rPr>
              <w:t>100.000</w:t>
            </w:r>
          </w:p>
        </w:tc>
        <w:tc>
          <w:tcPr>
            <w:tcW w:w="280"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sz w:val="16"/>
                <w:szCs w:val="16"/>
              </w:rPr>
            </w:pPr>
            <w:r w:rsidRPr="00D91CF6">
              <w:rPr>
                <w:rFonts w:ascii="Arial" w:hAnsi="Arial" w:cs="Arial"/>
                <w:sz w:val="16"/>
                <w:szCs w:val="16"/>
              </w:rPr>
              <w:t>100.000</w:t>
            </w:r>
          </w:p>
        </w:tc>
        <w:tc>
          <w:tcPr>
            <w:tcW w:w="372"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sz w:val="16"/>
                <w:szCs w:val="16"/>
              </w:rPr>
            </w:pPr>
            <w:r w:rsidRPr="00D91CF6">
              <w:rPr>
                <w:rFonts w:ascii="Arial" w:hAnsi="Arial" w:cs="Arial"/>
                <w:sz w:val="16"/>
                <w:szCs w:val="16"/>
              </w:rPr>
              <w:t>0</w:t>
            </w:r>
          </w:p>
        </w:tc>
        <w:tc>
          <w:tcPr>
            <w:tcW w:w="465"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color w:val="000000"/>
                <w:sz w:val="16"/>
                <w:szCs w:val="16"/>
                <w:lang w:val="ru-RU"/>
              </w:rPr>
            </w:pPr>
          </w:p>
        </w:tc>
        <w:tc>
          <w:tcPr>
            <w:tcW w:w="377" w:type="pct"/>
            <w:tcBorders>
              <w:top w:val="nil"/>
              <w:left w:val="nil"/>
              <w:bottom w:val="single" w:sz="4" w:space="0" w:color="auto"/>
              <w:right w:val="single" w:sz="4" w:space="0" w:color="auto"/>
            </w:tcBorders>
            <w:shd w:val="clear" w:color="auto" w:fill="FFFFFF"/>
            <w:vAlign w:val="center"/>
            <w:hideMark/>
          </w:tcPr>
          <w:p w:rsidR="00222D54" w:rsidRPr="00D91CF6" w:rsidRDefault="00222D54" w:rsidP="00481FB3">
            <w:pPr>
              <w:rPr>
                <w:rFonts w:ascii="Arial" w:hAnsi="Arial" w:cs="Arial"/>
                <w:color w:val="000000"/>
                <w:sz w:val="16"/>
                <w:szCs w:val="16"/>
              </w:rPr>
            </w:pPr>
          </w:p>
        </w:tc>
        <w:tc>
          <w:tcPr>
            <w:tcW w:w="506" w:type="pct"/>
            <w:tcBorders>
              <w:top w:val="nil"/>
              <w:left w:val="nil"/>
              <w:bottom w:val="single" w:sz="4" w:space="0" w:color="auto"/>
              <w:right w:val="single" w:sz="4" w:space="0" w:color="auto"/>
            </w:tcBorders>
            <w:shd w:val="clear" w:color="auto" w:fill="FFFFFF"/>
            <w:vAlign w:val="center"/>
          </w:tcPr>
          <w:p w:rsidR="00222D54" w:rsidRPr="00D91CF6" w:rsidRDefault="00222D54" w:rsidP="00481FB3">
            <w:pPr>
              <w:rPr>
                <w:rFonts w:ascii="Arial" w:hAnsi="Arial" w:cs="Arial"/>
                <w:color w:val="000000"/>
                <w:sz w:val="16"/>
                <w:szCs w:val="16"/>
              </w:rPr>
            </w:pPr>
          </w:p>
        </w:tc>
      </w:tr>
      <w:tr w:rsidR="00481FB3" w:rsidRPr="00D91CF6" w:rsidTr="00481FB3">
        <w:trPr>
          <w:trHeight w:val="99"/>
          <w:jc w:val="center"/>
        </w:trPr>
        <w:tc>
          <w:tcPr>
            <w:tcW w:w="2632" w:type="pct"/>
            <w:gridSpan w:val="7"/>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222D54" w:rsidRPr="00D91CF6" w:rsidRDefault="00222D54" w:rsidP="00481FB3">
            <w:pPr>
              <w:rPr>
                <w:rFonts w:ascii="Arial" w:hAnsi="Arial" w:cs="Arial"/>
                <w:b/>
                <w:sz w:val="16"/>
                <w:szCs w:val="16"/>
              </w:rPr>
            </w:pPr>
            <w:r w:rsidRPr="00D91CF6">
              <w:rPr>
                <w:rFonts w:ascii="Arial" w:hAnsi="Arial" w:cs="Arial"/>
                <w:b/>
                <w:sz w:val="16"/>
                <w:szCs w:val="16"/>
              </w:rPr>
              <w:t>Укупно</w:t>
            </w:r>
          </w:p>
        </w:tc>
        <w:tc>
          <w:tcPr>
            <w:tcW w:w="368" w:type="pct"/>
            <w:tcBorders>
              <w:top w:val="single" w:sz="4" w:space="0" w:color="auto"/>
              <w:left w:val="single" w:sz="4" w:space="0" w:color="auto"/>
              <w:bottom w:val="single" w:sz="4" w:space="0" w:color="auto"/>
              <w:right w:val="single" w:sz="4" w:space="0" w:color="auto"/>
            </w:tcBorders>
            <w:shd w:val="clear" w:color="auto" w:fill="DAEEF3"/>
            <w:vAlign w:val="center"/>
          </w:tcPr>
          <w:p w:rsidR="00222D54" w:rsidRPr="00D91CF6" w:rsidRDefault="00222D54" w:rsidP="00481FB3">
            <w:pPr>
              <w:rPr>
                <w:rFonts w:ascii="Arial" w:hAnsi="Arial" w:cs="Arial"/>
                <w:b/>
                <w:sz w:val="16"/>
                <w:szCs w:val="16"/>
              </w:rPr>
            </w:pPr>
            <w:r w:rsidRPr="00D91CF6">
              <w:rPr>
                <w:rFonts w:ascii="Arial" w:hAnsi="Arial" w:cs="Arial"/>
                <w:b/>
                <w:bCs/>
                <w:sz w:val="16"/>
                <w:szCs w:val="16"/>
                <w:lang w:eastAsia="bs-Latn-BA"/>
              </w:rPr>
              <w:t>29.7</w:t>
            </w:r>
            <w:r w:rsidRPr="00D91CF6">
              <w:rPr>
                <w:rFonts w:ascii="Arial" w:hAnsi="Arial" w:cs="Arial"/>
                <w:b/>
                <w:bCs/>
                <w:sz w:val="16"/>
                <w:szCs w:val="16"/>
                <w:lang w:val="bs-Latn-BA" w:eastAsia="bs-Latn-BA"/>
              </w:rPr>
              <w:t>66</w:t>
            </w:r>
            <w:r w:rsidRPr="00D91CF6">
              <w:rPr>
                <w:rFonts w:ascii="Arial" w:hAnsi="Arial" w:cs="Arial"/>
                <w:b/>
                <w:bCs/>
                <w:sz w:val="16"/>
                <w:szCs w:val="16"/>
                <w:lang w:eastAsia="bs-Latn-BA"/>
              </w:rPr>
              <w:t>.500</w:t>
            </w:r>
          </w:p>
        </w:tc>
        <w:tc>
          <w:tcPr>
            <w:tcW w:w="280" w:type="pct"/>
            <w:tcBorders>
              <w:top w:val="single" w:sz="4" w:space="0" w:color="auto"/>
              <w:left w:val="single" w:sz="4" w:space="0" w:color="auto"/>
              <w:bottom w:val="single" w:sz="4" w:space="0" w:color="auto"/>
              <w:right w:val="single" w:sz="4" w:space="0" w:color="auto"/>
            </w:tcBorders>
            <w:shd w:val="clear" w:color="auto" w:fill="DAEEF3"/>
            <w:vAlign w:val="center"/>
          </w:tcPr>
          <w:p w:rsidR="00222D54" w:rsidRPr="00481FB3" w:rsidRDefault="00222D54" w:rsidP="00481FB3">
            <w:pPr>
              <w:ind w:left="-57" w:right="-57"/>
              <w:rPr>
                <w:rFonts w:ascii="Arial" w:hAnsi="Arial" w:cs="Arial"/>
                <w:b/>
                <w:sz w:val="14"/>
                <w:szCs w:val="14"/>
              </w:rPr>
            </w:pPr>
            <w:r w:rsidRPr="00481FB3">
              <w:rPr>
                <w:rFonts w:ascii="Arial" w:hAnsi="Arial" w:cs="Arial"/>
                <w:b/>
                <w:bCs/>
                <w:sz w:val="16"/>
                <w:szCs w:val="16"/>
                <w:lang w:val="bs-Latn-BA" w:eastAsia="bs-Latn-BA"/>
              </w:rPr>
              <w:t>1.</w:t>
            </w:r>
            <w:r w:rsidRPr="00481FB3">
              <w:rPr>
                <w:rFonts w:ascii="Arial" w:hAnsi="Arial" w:cs="Arial"/>
                <w:b/>
                <w:bCs/>
                <w:sz w:val="16"/>
                <w:szCs w:val="16"/>
                <w:lang w:val="sr-Cyrl-BA" w:eastAsia="bs-Latn-BA"/>
              </w:rPr>
              <w:t>163.75</w:t>
            </w:r>
            <w:r w:rsidR="00481FB3">
              <w:rPr>
                <w:rFonts w:ascii="Arial" w:hAnsi="Arial" w:cs="Arial"/>
                <w:b/>
                <w:bCs/>
                <w:sz w:val="16"/>
                <w:szCs w:val="16"/>
                <w:lang w:val="sr-Cyrl-BA" w:eastAsia="bs-Latn-BA"/>
              </w:rPr>
              <w:t>0</w:t>
            </w:r>
          </w:p>
        </w:tc>
        <w:tc>
          <w:tcPr>
            <w:tcW w:w="372" w:type="pct"/>
            <w:tcBorders>
              <w:top w:val="single" w:sz="4" w:space="0" w:color="auto"/>
              <w:left w:val="single" w:sz="4" w:space="0" w:color="auto"/>
              <w:bottom w:val="single" w:sz="4" w:space="0" w:color="auto"/>
              <w:right w:val="single" w:sz="4" w:space="0" w:color="auto"/>
            </w:tcBorders>
            <w:shd w:val="clear" w:color="auto" w:fill="DAEEF3"/>
            <w:vAlign w:val="center"/>
          </w:tcPr>
          <w:p w:rsidR="00222D54" w:rsidRPr="00D91CF6" w:rsidRDefault="00222D54" w:rsidP="00481FB3">
            <w:pPr>
              <w:rPr>
                <w:rFonts w:ascii="Arial" w:hAnsi="Arial" w:cs="Arial"/>
                <w:b/>
                <w:sz w:val="16"/>
                <w:szCs w:val="16"/>
              </w:rPr>
            </w:pPr>
            <w:r w:rsidRPr="00D91CF6">
              <w:rPr>
                <w:rFonts w:ascii="Arial" w:hAnsi="Arial" w:cs="Arial"/>
                <w:b/>
                <w:sz w:val="16"/>
                <w:szCs w:val="16"/>
              </w:rPr>
              <w:t>28.6</w:t>
            </w:r>
            <w:r w:rsidRPr="00D91CF6">
              <w:rPr>
                <w:rFonts w:ascii="Arial" w:hAnsi="Arial" w:cs="Arial"/>
                <w:b/>
                <w:sz w:val="16"/>
                <w:szCs w:val="16"/>
                <w:lang w:val="bs-Latn-BA"/>
              </w:rPr>
              <w:t>02</w:t>
            </w:r>
            <w:r w:rsidRPr="00D91CF6">
              <w:rPr>
                <w:rFonts w:ascii="Arial" w:hAnsi="Arial" w:cs="Arial"/>
                <w:b/>
                <w:sz w:val="16"/>
                <w:szCs w:val="16"/>
              </w:rPr>
              <w:t>.750</w:t>
            </w:r>
          </w:p>
        </w:tc>
        <w:tc>
          <w:tcPr>
            <w:tcW w:w="842" w:type="pct"/>
            <w:gridSpan w:val="2"/>
            <w:tcBorders>
              <w:top w:val="single" w:sz="4" w:space="0" w:color="auto"/>
              <w:left w:val="single" w:sz="4" w:space="0" w:color="auto"/>
              <w:bottom w:val="single" w:sz="4" w:space="0" w:color="auto"/>
              <w:right w:val="single" w:sz="4" w:space="0" w:color="auto"/>
            </w:tcBorders>
            <w:shd w:val="clear" w:color="auto" w:fill="DAEEF3"/>
            <w:vAlign w:val="center"/>
          </w:tcPr>
          <w:p w:rsidR="00222D54" w:rsidRPr="00D91CF6" w:rsidRDefault="00222D54" w:rsidP="00481FB3">
            <w:pPr>
              <w:rPr>
                <w:rFonts w:ascii="Arial" w:hAnsi="Arial" w:cs="Arial"/>
                <w:b/>
                <w:bCs/>
                <w:sz w:val="16"/>
                <w:szCs w:val="16"/>
                <w:lang w:val="bs-Latn-BA" w:eastAsia="bs-Latn-BA"/>
              </w:rPr>
            </w:pPr>
          </w:p>
          <w:p w:rsidR="00222D54" w:rsidRPr="00D91CF6" w:rsidRDefault="00222D54" w:rsidP="00481FB3">
            <w:pPr>
              <w:rPr>
                <w:rFonts w:ascii="Arial" w:hAnsi="Arial" w:cs="Arial"/>
                <w:b/>
                <w:sz w:val="16"/>
                <w:szCs w:val="16"/>
              </w:rPr>
            </w:pPr>
          </w:p>
        </w:tc>
        <w:tc>
          <w:tcPr>
            <w:tcW w:w="506" w:type="pct"/>
            <w:tcBorders>
              <w:top w:val="single" w:sz="4" w:space="0" w:color="auto"/>
              <w:left w:val="single" w:sz="4" w:space="0" w:color="auto"/>
              <w:bottom w:val="single" w:sz="4" w:space="0" w:color="auto"/>
              <w:right w:val="single" w:sz="4" w:space="0" w:color="auto"/>
            </w:tcBorders>
            <w:shd w:val="clear" w:color="auto" w:fill="DAEEF3"/>
            <w:vAlign w:val="center"/>
          </w:tcPr>
          <w:p w:rsidR="00222D54" w:rsidRPr="00D91CF6" w:rsidRDefault="00222D54" w:rsidP="00481FB3">
            <w:pPr>
              <w:rPr>
                <w:rFonts w:ascii="Arial" w:hAnsi="Arial" w:cs="Arial"/>
                <w:b/>
                <w:sz w:val="16"/>
                <w:szCs w:val="16"/>
              </w:rPr>
            </w:pPr>
          </w:p>
        </w:tc>
      </w:tr>
    </w:tbl>
    <w:p w:rsidR="00222D54" w:rsidRPr="009377F6" w:rsidRDefault="00222D54" w:rsidP="00222D54"/>
    <w:p w:rsidR="00222D54" w:rsidRPr="009E4574" w:rsidRDefault="00222D54" w:rsidP="00222D54">
      <w:pPr>
        <w:jc w:val="both"/>
        <w:rPr>
          <w:rFonts w:ascii="Arial" w:hAnsi="Arial" w:cs="Arial"/>
          <w:sz w:val="20"/>
          <w:szCs w:val="20"/>
          <w:lang w:val="ru-RU"/>
        </w:rPr>
      </w:pPr>
      <w:r w:rsidRPr="009E4574">
        <w:rPr>
          <w:rFonts w:ascii="Arial" w:hAnsi="Arial" w:cs="Arial"/>
          <w:sz w:val="20"/>
          <w:szCs w:val="20"/>
          <w:lang w:val="ru-RU"/>
        </w:rPr>
        <w:t>Напомена: У претходној табели су наведени сви стратешко-програмски послови које ће Кабинет обављати током 2020. године. При томе су навођени само износи буџетских средстава који се налазе на позицијама Кабинета, али не и износи буџетских средстава који се налазе на позицијама других одјељења и служби Градске управе (нпр. пројекат „Реконструкција и ревитализација средњевијековне тврђаве Ђурђев град). Када су у питању средства из екстерних извора, важно је рећи да се очекује да средства која су одобрена од стране ИОМ</w:t>
      </w:r>
      <w:r w:rsidR="00225245">
        <w:rPr>
          <w:rFonts w:ascii="Arial" w:hAnsi="Arial" w:cs="Arial"/>
          <w:sz w:val="20"/>
          <w:szCs w:val="20"/>
          <w:lang w:val="sr-Cyrl-BA"/>
        </w:rPr>
        <w:t>-а</w:t>
      </w:r>
      <w:r w:rsidRPr="009E4574">
        <w:rPr>
          <w:rFonts w:ascii="Arial" w:hAnsi="Arial" w:cs="Arial"/>
          <w:sz w:val="20"/>
          <w:szCs w:val="20"/>
          <w:lang w:val="ru-RU"/>
        </w:rPr>
        <w:t xml:space="preserve"> за реализацију пројекта „Превентивно дјеловање локалне заједнице у спречавању насилног екстремизма и тероризма“ буду утрошена директно од стране ИОМ или евентуално пребачена на рачун посебних намјена Градске управе. Посебно наглашавамо да ће средства која одобри Влада Републике Српске у сврху реконструкције постојећег и изградње новог блокак ЈЗУ Болница бити директно дозначена овој установи.</w:t>
      </w:r>
    </w:p>
    <w:p w:rsidR="00222D54" w:rsidRPr="009E4574" w:rsidRDefault="00222D54" w:rsidP="00222D54">
      <w:pPr>
        <w:pStyle w:val="1"/>
        <w:rPr>
          <w:b w:val="0"/>
          <w:lang w:val="ru-RU"/>
        </w:rPr>
        <w:sectPr w:rsidR="00222D54" w:rsidRPr="009E4574" w:rsidSect="006939A3">
          <w:pgSz w:w="16834" w:h="11909" w:orient="landscape" w:code="9"/>
          <w:pgMar w:top="990" w:right="1440" w:bottom="1080" w:left="1440" w:header="720" w:footer="720" w:gutter="0"/>
          <w:cols w:space="720"/>
          <w:docGrid w:linePitch="360"/>
        </w:sectPr>
      </w:pPr>
    </w:p>
    <w:p w:rsidR="00222D54" w:rsidRPr="009E4574" w:rsidRDefault="00222D54" w:rsidP="00971BCC">
      <w:pPr>
        <w:pStyle w:val="4"/>
        <w:numPr>
          <w:ilvl w:val="0"/>
          <w:numId w:val="14"/>
        </w:numPr>
        <w:rPr>
          <w:lang w:val="ru-RU"/>
        </w:rPr>
      </w:pPr>
      <w:bookmarkStart w:id="27" w:name="_Toc41343979"/>
      <w:r w:rsidRPr="009E4574">
        <w:rPr>
          <w:lang w:val="ru-RU"/>
        </w:rPr>
        <w:lastRenderedPageBreak/>
        <w:t xml:space="preserve">Буџет </w:t>
      </w:r>
      <w:r>
        <w:rPr>
          <w:lang w:val="sr-Cyrl-BA"/>
        </w:rPr>
        <w:t>Кабинета</w:t>
      </w:r>
      <w:r w:rsidRPr="009E4574">
        <w:rPr>
          <w:lang w:val="ru-RU"/>
        </w:rPr>
        <w:t xml:space="preserve"> за 20</w:t>
      </w:r>
      <w:r>
        <w:rPr>
          <w:lang w:val="sr-Cyrl-BA"/>
        </w:rPr>
        <w:t>20</w:t>
      </w:r>
      <w:r w:rsidRPr="009E4574">
        <w:rPr>
          <w:lang w:val="ru-RU"/>
        </w:rPr>
        <w:t>. годину</w:t>
      </w:r>
      <w:bookmarkEnd w:id="27"/>
    </w:p>
    <w:p w:rsidR="00222D54" w:rsidRPr="009E4574" w:rsidRDefault="00222D54" w:rsidP="00222D54">
      <w:pPr>
        <w:spacing w:before="120" w:after="120"/>
        <w:jc w:val="both"/>
        <w:rPr>
          <w:rFonts w:ascii="Arial" w:hAnsi="Arial" w:cs="Arial"/>
          <w:sz w:val="20"/>
          <w:szCs w:val="20"/>
          <w:lang w:val="ru-RU"/>
        </w:rPr>
      </w:pPr>
      <w:r w:rsidRPr="009E4574">
        <w:rPr>
          <w:rFonts w:ascii="Arial" w:hAnsi="Arial" w:cs="Arial"/>
          <w:sz w:val="20"/>
          <w:szCs w:val="20"/>
          <w:lang w:val="ru-RU"/>
        </w:rPr>
        <w:t>Кабинет је потрошачка јединица која располаже са 1.163.750 КМ из буџета Града Зворника за 2020. годину. Намјена тих средстава представљена је у следећој табели.</w:t>
      </w:r>
    </w:p>
    <w:p w:rsidR="00222D54" w:rsidRPr="009E4574" w:rsidRDefault="00222D54" w:rsidP="00222D54">
      <w:pPr>
        <w:spacing w:before="120" w:after="60"/>
        <w:jc w:val="center"/>
        <w:rPr>
          <w:rFonts w:ascii="Arial" w:hAnsi="Arial" w:cs="Arial"/>
          <w:sz w:val="20"/>
          <w:szCs w:val="20"/>
          <w:lang w:val="ru-RU"/>
        </w:rPr>
      </w:pPr>
      <w:r w:rsidRPr="009E4574">
        <w:rPr>
          <w:rFonts w:ascii="Arial" w:hAnsi="Arial" w:cs="Arial"/>
          <w:b/>
          <w:sz w:val="20"/>
          <w:szCs w:val="20"/>
          <w:lang w:val="ru-RU"/>
        </w:rPr>
        <w:t>Табела 3.</w:t>
      </w:r>
      <w:r w:rsidRPr="009E4574">
        <w:rPr>
          <w:rFonts w:ascii="Arial" w:hAnsi="Arial" w:cs="Arial"/>
          <w:sz w:val="20"/>
          <w:szCs w:val="20"/>
          <w:lang w:val="ru-RU"/>
        </w:rPr>
        <w:t xml:space="preserve"> План буџета Кабинета за 2020. годину</w:t>
      </w:r>
    </w:p>
    <w:tbl>
      <w:tblPr>
        <w:tblW w:w="9739" w:type="dxa"/>
        <w:jc w:val="center"/>
        <w:tblInd w:w="-172" w:type="dxa"/>
        <w:tblLook w:val="04A0"/>
      </w:tblPr>
      <w:tblGrid>
        <w:gridCol w:w="770"/>
        <w:gridCol w:w="817"/>
        <w:gridCol w:w="823"/>
        <w:gridCol w:w="979"/>
        <w:gridCol w:w="3220"/>
        <w:gridCol w:w="1071"/>
        <w:gridCol w:w="1017"/>
        <w:gridCol w:w="1042"/>
      </w:tblGrid>
      <w:tr w:rsidR="00222D54" w:rsidRPr="00602E22" w:rsidTr="00222D54">
        <w:trPr>
          <w:trHeight w:val="80"/>
          <w:jc w:val="center"/>
        </w:trPr>
        <w:tc>
          <w:tcPr>
            <w:tcW w:w="3371"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rsidR="00222D54" w:rsidRPr="00375448" w:rsidRDefault="00222D54" w:rsidP="00F811DE">
            <w:pPr>
              <w:rPr>
                <w:rFonts w:ascii="Arial" w:hAnsi="Arial" w:cs="Arial"/>
                <w:b/>
                <w:color w:val="000000"/>
                <w:sz w:val="18"/>
                <w:szCs w:val="18"/>
                <w:lang w:eastAsia="bs-Latn-BA"/>
              </w:rPr>
            </w:pPr>
            <w:r w:rsidRPr="00375448">
              <w:rPr>
                <w:rFonts w:ascii="Arial" w:hAnsi="Arial" w:cs="Arial"/>
                <w:b/>
                <w:color w:val="000000"/>
                <w:sz w:val="18"/>
                <w:szCs w:val="18"/>
                <w:lang w:eastAsia="bs-Latn-BA"/>
              </w:rPr>
              <w:t>Назив потрошачке јединице</w:t>
            </w:r>
          </w:p>
        </w:tc>
        <w:tc>
          <w:tcPr>
            <w:tcW w:w="6368"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222D54" w:rsidRPr="00375448" w:rsidRDefault="00222D54" w:rsidP="00F811DE">
            <w:pPr>
              <w:rPr>
                <w:rFonts w:ascii="Arial" w:hAnsi="Arial" w:cs="Arial"/>
                <w:b/>
                <w:color w:val="000000"/>
                <w:sz w:val="18"/>
                <w:szCs w:val="18"/>
                <w:lang w:eastAsia="bs-Latn-BA"/>
              </w:rPr>
            </w:pPr>
            <w:r w:rsidRPr="00375448">
              <w:rPr>
                <w:rFonts w:ascii="Arial" w:hAnsi="Arial" w:cs="Arial"/>
                <w:b/>
                <w:color w:val="000000"/>
                <w:sz w:val="18"/>
                <w:szCs w:val="18"/>
                <w:lang w:eastAsia="bs-Latn-BA"/>
              </w:rPr>
              <w:t>Кабинет градоначелника</w:t>
            </w:r>
          </w:p>
        </w:tc>
      </w:tr>
      <w:tr w:rsidR="00222D54" w:rsidRPr="00602E22" w:rsidTr="00222D54">
        <w:trPr>
          <w:trHeight w:val="70"/>
          <w:jc w:val="center"/>
        </w:trPr>
        <w:tc>
          <w:tcPr>
            <w:tcW w:w="3371" w:type="dxa"/>
            <w:gridSpan w:val="4"/>
            <w:tcBorders>
              <w:top w:val="single" w:sz="4" w:space="0" w:color="auto"/>
              <w:left w:val="single" w:sz="4" w:space="0" w:color="auto"/>
              <w:bottom w:val="single" w:sz="4" w:space="0" w:color="auto"/>
            </w:tcBorders>
            <w:shd w:val="clear" w:color="auto" w:fill="DAEEF3"/>
            <w:vAlign w:val="center"/>
            <w:hideMark/>
          </w:tcPr>
          <w:p w:rsidR="00222D54" w:rsidRPr="00375448" w:rsidRDefault="00222D54" w:rsidP="00F811DE">
            <w:pPr>
              <w:rPr>
                <w:rFonts w:ascii="Arial" w:hAnsi="Arial" w:cs="Arial"/>
                <w:b/>
                <w:color w:val="000000"/>
                <w:sz w:val="18"/>
                <w:szCs w:val="18"/>
                <w:lang w:eastAsia="bs-Latn-BA"/>
              </w:rPr>
            </w:pPr>
            <w:r w:rsidRPr="00375448">
              <w:rPr>
                <w:rFonts w:ascii="Arial" w:hAnsi="Arial" w:cs="Arial"/>
                <w:b/>
                <w:color w:val="000000"/>
                <w:sz w:val="18"/>
                <w:szCs w:val="18"/>
                <w:lang w:eastAsia="bs-Latn-BA"/>
              </w:rPr>
              <w:t>Број потрошачке јединице</w:t>
            </w:r>
          </w:p>
        </w:tc>
        <w:tc>
          <w:tcPr>
            <w:tcW w:w="6368" w:type="dxa"/>
            <w:gridSpan w:val="4"/>
            <w:tcBorders>
              <w:top w:val="single" w:sz="4" w:space="0" w:color="auto"/>
              <w:left w:val="single" w:sz="4" w:space="0" w:color="auto"/>
              <w:bottom w:val="single" w:sz="4" w:space="0" w:color="auto"/>
            </w:tcBorders>
            <w:shd w:val="clear" w:color="auto" w:fill="DAEEF3"/>
            <w:vAlign w:val="center"/>
          </w:tcPr>
          <w:p w:rsidR="00222D54" w:rsidRPr="00375448" w:rsidRDefault="00222D54" w:rsidP="00F811DE">
            <w:pPr>
              <w:rPr>
                <w:rFonts w:ascii="Arial" w:hAnsi="Arial" w:cs="Arial"/>
                <w:b/>
                <w:color w:val="000000"/>
                <w:sz w:val="18"/>
                <w:szCs w:val="18"/>
                <w:lang w:eastAsia="bs-Latn-BA"/>
              </w:rPr>
            </w:pPr>
            <w:r w:rsidRPr="00375448">
              <w:rPr>
                <w:rFonts w:ascii="Arial" w:hAnsi="Arial" w:cs="Arial"/>
                <w:b/>
                <w:color w:val="000000"/>
                <w:sz w:val="18"/>
                <w:szCs w:val="18"/>
                <w:lang w:eastAsia="bs-Latn-BA"/>
              </w:rPr>
              <w:t>01190120</w:t>
            </w:r>
          </w:p>
        </w:tc>
      </w:tr>
      <w:tr w:rsidR="00222D54" w:rsidRPr="00602E22" w:rsidTr="00222D54">
        <w:trPr>
          <w:trHeight w:val="530"/>
          <w:jc w:val="center"/>
        </w:trPr>
        <w:tc>
          <w:tcPr>
            <w:tcW w:w="74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222D54" w:rsidRPr="00375448" w:rsidRDefault="00222D54" w:rsidP="00F811DE">
            <w:pPr>
              <w:jc w:val="center"/>
              <w:rPr>
                <w:rFonts w:ascii="Arial" w:hAnsi="Arial" w:cs="Arial"/>
                <w:b/>
                <w:bCs/>
                <w:sz w:val="18"/>
                <w:szCs w:val="18"/>
                <w:lang w:val="bs-Latn-BA" w:eastAsia="bs-Latn-BA"/>
              </w:rPr>
            </w:pPr>
            <w:r w:rsidRPr="00375448">
              <w:rPr>
                <w:rFonts w:ascii="Arial" w:hAnsi="Arial" w:cs="Arial"/>
                <w:b/>
                <w:bCs/>
                <w:sz w:val="18"/>
                <w:szCs w:val="18"/>
                <w:lang w:val="bs-Latn-BA" w:eastAsia="bs-Latn-BA"/>
              </w:rPr>
              <w:t>Редни</w:t>
            </w:r>
            <w:r w:rsidRPr="00375448">
              <w:rPr>
                <w:rFonts w:ascii="Arial" w:hAnsi="Arial" w:cs="Arial"/>
                <w:b/>
                <w:bCs/>
                <w:sz w:val="18"/>
                <w:szCs w:val="18"/>
                <w:lang w:val="bs-Latn-BA" w:eastAsia="bs-Latn-BA"/>
              </w:rPr>
              <w:br/>
              <w:t>број</w:t>
            </w:r>
          </w:p>
        </w:tc>
        <w:tc>
          <w:tcPr>
            <w:tcW w:w="1640" w:type="dxa"/>
            <w:gridSpan w:val="2"/>
            <w:tcBorders>
              <w:top w:val="single" w:sz="4" w:space="0" w:color="auto"/>
              <w:left w:val="nil"/>
              <w:bottom w:val="single" w:sz="4" w:space="0" w:color="auto"/>
              <w:right w:val="single" w:sz="4" w:space="0" w:color="000000"/>
            </w:tcBorders>
            <w:shd w:val="clear" w:color="auto" w:fill="DAEEF3"/>
            <w:vAlign w:val="center"/>
            <w:hideMark/>
          </w:tcPr>
          <w:p w:rsidR="00222D54" w:rsidRPr="00375448" w:rsidRDefault="00222D54" w:rsidP="00F811DE">
            <w:pPr>
              <w:jc w:val="center"/>
              <w:rPr>
                <w:rFonts w:ascii="Arial" w:hAnsi="Arial" w:cs="Arial"/>
                <w:b/>
                <w:bCs/>
                <w:sz w:val="18"/>
                <w:szCs w:val="18"/>
                <w:lang w:val="bs-Latn-BA" w:eastAsia="bs-Latn-BA"/>
              </w:rPr>
            </w:pPr>
            <w:r w:rsidRPr="00375448">
              <w:rPr>
                <w:rFonts w:ascii="Arial" w:hAnsi="Arial" w:cs="Arial"/>
                <w:b/>
                <w:bCs/>
                <w:sz w:val="18"/>
                <w:szCs w:val="18"/>
                <w:lang w:val="bs-Latn-BA" w:eastAsia="bs-Latn-BA"/>
              </w:rPr>
              <w:t>Економски код</w:t>
            </w:r>
          </w:p>
        </w:tc>
        <w:tc>
          <w:tcPr>
            <w:tcW w:w="4264" w:type="dxa"/>
            <w:gridSpan w:val="2"/>
            <w:tcBorders>
              <w:top w:val="single" w:sz="4" w:space="0" w:color="auto"/>
              <w:left w:val="nil"/>
              <w:bottom w:val="single" w:sz="4" w:space="0" w:color="auto"/>
              <w:right w:val="single" w:sz="4" w:space="0" w:color="auto"/>
            </w:tcBorders>
            <w:shd w:val="clear" w:color="auto" w:fill="DAEEF3"/>
            <w:vAlign w:val="center"/>
            <w:hideMark/>
          </w:tcPr>
          <w:p w:rsidR="00222D54" w:rsidRPr="00375448" w:rsidRDefault="00222D54" w:rsidP="00F811DE">
            <w:pPr>
              <w:jc w:val="center"/>
              <w:rPr>
                <w:rFonts w:ascii="Arial" w:hAnsi="Arial" w:cs="Arial"/>
                <w:b/>
                <w:bCs/>
                <w:sz w:val="18"/>
                <w:szCs w:val="18"/>
                <w:lang w:val="bs-Latn-BA" w:eastAsia="bs-Latn-BA"/>
              </w:rPr>
            </w:pPr>
            <w:r w:rsidRPr="00375448">
              <w:rPr>
                <w:rFonts w:ascii="Arial" w:hAnsi="Arial" w:cs="Arial"/>
                <w:b/>
                <w:bCs/>
                <w:sz w:val="18"/>
                <w:szCs w:val="18"/>
                <w:lang w:val="bs-Latn-BA" w:eastAsia="bs-Latn-BA"/>
              </w:rPr>
              <w:t>О  п  и  с</w:t>
            </w:r>
          </w:p>
        </w:tc>
        <w:tc>
          <w:tcPr>
            <w:tcW w:w="1034" w:type="dxa"/>
            <w:tcBorders>
              <w:top w:val="single" w:sz="4" w:space="0" w:color="auto"/>
              <w:left w:val="nil"/>
              <w:bottom w:val="single" w:sz="4" w:space="0" w:color="auto"/>
              <w:right w:val="single" w:sz="4" w:space="0" w:color="auto"/>
            </w:tcBorders>
            <w:shd w:val="clear" w:color="auto" w:fill="DAEEF3"/>
            <w:vAlign w:val="center"/>
            <w:hideMark/>
          </w:tcPr>
          <w:p w:rsidR="00222D54" w:rsidRPr="00375448" w:rsidRDefault="00222D54" w:rsidP="00F811DE">
            <w:pPr>
              <w:jc w:val="center"/>
              <w:rPr>
                <w:rFonts w:ascii="Arial" w:hAnsi="Arial" w:cs="Arial"/>
                <w:b/>
                <w:bCs/>
                <w:sz w:val="18"/>
                <w:szCs w:val="18"/>
                <w:lang w:val="bs-Latn-BA" w:eastAsia="bs-Latn-BA"/>
              </w:rPr>
            </w:pPr>
            <w:r w:rsidRPr="00375448">
              <w:rPr>
                <w:rFonts w:ascii="Arial" w:hAnsi="Arial" w:cs="Arial"/>
                <w:b/>
                <w:bCs/>
                <w:sz w:val="18"/>
                <w:szCs w:val="18"/>
                <w:lang w:val="bs-Latn-BA" w:eastAsia="bs-Latn-BA"/>
              </w:rPr>
              <w:t>Ребаланс за 201</w:t>
            </w:r>
            <w:r w:rsidRPr="00375448">
              <w:rPr>
                <w:rFonts w:ascii="Arial" w:hAnsi="Arial" w:cs="Arial"/>
                <w:b/>
                <w:bCs/>
                <w:sz w:val="18"/>
                <w:szCs w:val="18"/>
                <w:lang w:val="sr-Cyrl-BA" w:eastAsia="bs-Latn-BA"/>
              </w:rPr>
              <w:t>9</w:t>
            </w:r>
            <w:r w:rsidRPr="00375448">
              <w:rPr>
                <w:rFonts w:ascii="Arial" w:hAnsi="Arial" w:cs="Arial"/>
                <w:b/>
                <w:bCs/>
                <w:sz w:val="18"/>
                <w:szCs w:val="18"/>
                <w:lang w:eastAsia="bs-Latn-BA"/>
              </w:rPr>
              <w:t>.</w:t>
            </w:r>
            <w:r w:rsidRPr="00375448">
              <w:rPr>
                <w:rFonts w:ascii="Arial" w:hAnsi="Arial" w:cs="Arial"/>
                <w:b/>
                <w:bCs/>
                <w:sz w:val="18"/>
                <w:szCs w:val="18"/>
                <w:lang w:val="bs-Latn-BA" w:eastAsia="bs-Latn-BA"/>
              </w:rPr>
              <w:t xml:space="preserve"> годину</w:t>
            </w:r>
          </w:p>
        </w:tc>
        <w:tc>
          <w:tcPr>
            <w:tcW w:w="1017" w:type="dxa"/>
            <w:tcBorders>
              <w:top w:val="single" w:sz="4" w:space="0" w:color="auto"/>
              <w:left w:val="nil"/>
              <w:bottom w:val="single" w:sz="4" w:space="0" w:color="auto"/>
              <w:right w:val="single" w:sz="4" w:space="0" w:color="auto"/>
            </w:tcBorders>
            <w:shd w:val="clear" w:color="auto" w:fill="DAEEF3"/>
            <w:vAlign w:val="center"/>
            <w:hideMark/>
          </w:tcPr>
          <w:p w:rsidR="00222D54" w:rsidRPr="00375448" w:rsidRDefault="00222D54" w:rsidP="00F811DE">
            <w:pPr>
              <w:jc w:val="center"/>
              <w:rPr>
                <w:rFonts w:ascii="Arial" w:hAnsi="Arial" w:cs="Arial"/>
                <w:b/>
                <w:bCs/>
                <w:sz w:val="18"/>
                <w:szCs w:val="18"/>
                <w:lang w:eastAsia="bs-Latn-BA"/>
              </w:rPr>
            </w:pPr>
            <w:r w:rsidRPr="00375448">
              <w:rPr>
                <w:rFonts w:ascii="Arial" w:hAnsi="Arial" w:cs="Arial"/>
                <w:b/>
                <w:bCs/>
                <w:sz w:val="18"/>
                <w:szCs w:val="18"/>
                <w:lang w:val="bs-Latn-BA" w:eastAsia="bs-Latn-BA"/>
              </w:rPr>
              <w:t>Плaн за 20</w:t>
            </w:r>
            <w:r w:rsidRPr="00375448">
              <w:rPr>
                <w:rFonts w:ascii="Arial" w:hAnsi="Arial" w:cs="Arial"/>
                <w:b/>
                <w:bCs/>
                <w:sz w:val="18"/>
                <w:szCs w:val="18"/>
                <w:lang w:val="sr-Cyrl-BA" w:eastAsia="bs-Latn-BA"/>
              </w:rPr>
              <w:t>20</w:t>
            </w:r>
            <w:r w:rsidRPr="00375448">
              <w:rPr>
                <w:rFonts w:ascii="Arial" w:hAnsi="Arial" w:cs="Arial"/>
                <w:b/>
                <w:bCs/>
                <w:sz w:val="18"/>
                <w:szCs w:val="18"/>
                <w:lang w:eastAsia="bs-Latn-BA"/>
              </w:rPr>
              <w:t>. годину</w:t>
            </w:r>
          </w:p>
        </w:tc>
        <w:tc>
          <w:tcPr>
            <w:tcW w:w="1042" w:type="dxa"/>
            <w:tcBorders>
              <w:top w:val="single" w:sz="4" w:space="0" w:color="auto"/>
              <w:left w:val="nil"/>
              <w:bottom w:val="single" w:sz="4" w:space="0" w:color="auto"/>
              <w:right w:val="single" w:sz="4" w:space="0" w:color="auto"/>
            </w:tcBorders>
            <w:shd w:val="clear" w:color="auto" w:fill="DAEEF3"/>
            <w:vAlign w:val="center"/>
            <w:hideMark/>
          </w:tcPr>
          <w:p w:rsidR="00222D54" w:rsidRPr="00375448" w:rsidRDefault="00222D54" w:rsidP="00F811DE">
            <w:pPr>
              <w:jc w:val="center"/>
              <w:rPr>
                <w:rFonts w:ascii="Arial" w:hAnsi="Arial" w:cs="Arial"/>
                <w:b/>
                <w:color w:val="000000"/>
                <w:sz w:val="18"/>
                <w:szCs w:val="18"/>
                <w:lang w:val="bs-Latn-BA" w:eastAsia="bs-Latn-BA"/>
              </w:rPr>
            </w:pPr>
            <w:r w:rsidRPr="00375448">
              <w:rPr>
                <w:rFonts w:ascii="Arial" w:hAnsi="Arial" w:cs="Arial"/>
                <w:b/>
                <w:color w:val="000000"/>
                <w:sz w:val="18"/>
                <w:szCs w:val="18"/>
                <w:lang w:val="bs-Latn-BA" w:eastAsia="bs-Latn-BA"/>
              </w:rPr>
              <w:t>Индекс</w:t>
            </w:r>
          </w:p>
        </w:tc>
      </w:tr>
      <w:tr w:rsidR="00222D54" w:rsidRPr="00602E22" w:rsidTr="00F811DE">
        <w:trPr>
          <w:trHeight w:val="215"/>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3</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5</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bs-Latn-BA" w:eastAsia="bs-Latn-BA"/>
              </w:rPr>
            </w:pPr>
            <w:r w:rsidRPr="00602E22">
              <w:rPr>
                <w:rFonts w:ascii="Arial" w:hAnsi="Arial" w:cs="Arial"/>
                <w:color w:val="000000"/>
                <w:sz w:val="18"/>
                <w:szCs w:val="18"/>
                <w:lang w:val="bs-Latn-BA" w:eastAsia="bs-Latn-BA"/>
              </w:rPr>
              <w:t>6=5/4*100</w:t>
            </w:r>
          </w:p>
        </w:tc>
      </w:tr>
      <w:tr w:rsidR="00222D54" w:rsidRPr="00602E22" w:rsidTr="00F811DE">
        <w:trPr>
          <w:trHeight w:val="260"/>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
                <w:bCs/>
                <w:sz w:val="18"/>
                <w:szCs w:val="18"/>
                <w:lang w:val="bs-Latn-BA" w:eastAsia="bs-Latn-BA"/>
              </w:rPr>
            </w:pPr>
            <w:r w:rsidRPr="00602E22">
              <w:rPr>
                <w:rFonts w:ascii="Arial" w:hAnsi="Arial" w:cs="Arial"/>
                <w:b/>
                <w:bCs/>
                <w:sz w:val="18"/>
                <w:szCs w:val="18"/>
                <w:lang w:val="bs-Latn-BA" w:eastAsia="bs-Latn-BA"/>
              </w:rPr>
              <w:t>А.  ТЕКУЋИ  РАСХОДИ</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sr-Cyrl-BA" w:eastAsia="bs-Latn-BA"/>
              </w:rPr>
            </w:pPr>
            <w:r w:rsidRPr="00602E22">
              <w:rPr>
                <w:rFonts w:ascii="Arial" w:hAnsi="Arial" w:cs="Arial"/>
                <w:bCs/>
                <w:sz w:val="18"/>
                <w:szCs w:val="18"/>
                <w:lang w:val="bs-Latn-BA" w:eastAsia="bs-Latn-BA"/>
              </w:rPr>
              <w:t>1.</w:t>
            </w:r>
            <w:r w:rsidRPr="00602E22">
              <w:rPr>
                <w:rFonts w:ascii="Arial" w:hAnsi="Arial" w:cs="Arial"/>
                <w:bCs/>
                <w:sz w:val="18"/>
                <w:szCs w:val="18"/>
                <w:lang w:val="sr-Cyrl-BA" w:eastAsia="bs-Latn-BA"/>
              </w:rPr>
              <w:t>208.907</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sr-Cyrl-BA" w:eastAsia="bs-Latn-BA"/>
              </w:rPr>
            </w:pPr>
            <w:r w:rsidRPr="00602E22">
              <w:rPr>
                <w:rFonts w:ascii="Arial" w:hAnsi="Arial" w:cs="Arial"/>
                <w:bCs/>
                <w:sz w:val="18"/>
                <w:szCs w:val="18"/>
                <w:lang w:val="bs-Latn-BA" w:eastAsia="bs-Latn-BA"/>
              </w:rPr>
              <w:t>1.</w:t>
            </w:r>
            <w:r w:rsidRPr="00602E22">
              <w:rPr>
                <w:rFonts w:ascii="Arial" w:hAnsi="Arial" w:cs="Arial"/>
                <w:bCs/>
                <w:sz w:val="18"/>
                <w:szCs w:val="18"/>
                <w:lang w:val="sr-Cyrl-BA" w:eastAsia="bs-Latn-BA"/>
              </w:rPr>
              <w:t>163.750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sr-Cyrl-BA" w:eastAsia="bs-Latn-BA"/>
              </w:rPr>
            </w:pPr>
            <w:r w:rsidRPr="00602E22">
              <w:rPr>
                <w:rFonts w:ascii="Arial" w:hAnsi="Arial" w:cs="Arial"/>
                <w:color w:val="000000"/>
                <w:sz w:val="18"/>
                <w:szCs w:val="18"/>
                <w:lang w:val="sr-Cyrl-BA" w:eastAsia="bs-Latn-BA"/>
              </w:rPr>
              <w:t>96</w:t>
            </w:r>
          </w:p>
        </w:tc>
      </w:tr>
      <w:tr w:rsidR="00222D54" w:rsidRPr="00602E22" w:rsidTr="00F811DE">
        <w:trPr>
          <w:trHeight w:val="233"/>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412000</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412000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Расходи по основу коришћења роба и услуга</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3</w:t>
            </w:r>
            <w:r w:rsidRPr="00602E22">
              <w:rPr>
                <w:rFonts w:ascii="Arial" w:hAnsi="Arial" w:cs="Arial"/>
                <w:bCs/>
                <w:sz w:val="18"/>
                <w:szCs w:val="18"/>
                <w:lang w:val="sr-Cyrl-BA" w:eastAsia="bs-Latn-BA"/>
              </w:rPr>
              <w:t>56</w:t>
            </w:r>
            <w:r w:rsidRPr="00602E22">
              <w:rPr>
                <w:rFonts w:ascii="Arial" w:hAnsi="Arial" w:cs="Arial"/>
                <w:bCs/>
                <w:sz w:val="18"/>
                <w:szCs w:val="18"/>
                <w:lang w:val="bs-Latn-BA" w:eastAsia="bs-Latn-BA"/>
              </w:rPr>
              <w:t>.</w:t>
            </w:r>
            <w:r w:rsidRPr="00602E22">
              <w:rPr>
                <w:rFonts w:ascii="Arial" w:hAnsi="Arial" w:cs="Arial"/>
                <w:bCs/>
                <w:sz w:val="18"/>
                <w:szCs w:val="18"/>
                <w:lang w:val="sr-Cyrl-BA" w:eastAsia="bs-Latn-BA"/>
              </w:rPr>
              <w:t>100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sr-Cyrl-BA" w:eastAsia="bs-Latn-BA"/>
              </w:rPr>
            </w:pPr>
            <w:r w:rsidRPr="00602E22">
              <w:rPr>
                <w:rFonts w:ascii="Arial" w:hAnsi="Arial" w:cs="Arial"/>
                <w:bCs/>
                <w:sz w:val="18"/>
                <w:szCs w:val="18"/>
                <w:lang w:val="sr-Cyrl-BA" w:eastAsia="bs-Latn-BA"/>
              </w:rPr>
              <w:t>324.500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sr-Cyrl-BA" w:eastAsia="bs-Latn-BA"/>
              </w:rPr>
            </w:pPr>
            <w:r w:rsidRPr="00602E22">
              <w:rPr>
                <w:rFonts w:ascii="Arial" w:hAnsi="Arial" w:cs="Arial"/>
                <w:color w:val="000000"/>
                <w:sz w:val="18"/>
                <w:szCs w:val="18"/>
                <w:lang w:val="sr-Cyrl-BA" w:eastAsia="bs-Latn-BA"/>
              </w:rPr>
              <w:t>91</w:t>
            </w:r>
          </w:p>
        </w:tc>
      </w:tr>
      <w:tr w:rsidR="00222D54" w:rsidRPr="00602E22" w:rsidTr="00F811DE">
        <w:trPr>
          <w:trHeight w:val="70"/>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1.1</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412100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Расходи по основу закупа</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sr-Cyrl-BA" w:eastAsia="bs-Latn-BA"/>
              </w:rPr>
            </w:pPr>
            <w:r w:rsidRPr="00602E22">
              <w:rPr>
                <w:rFonts w:ascii="Arial" w:hAnsi="Arial" w:cs="Arial"/>
                <w:bCs/>
                <w:sz w:val="18"/>
                <w:szCs w:val="18"/>
                <w:lang w:val="sr-Cyrl-BA" w:eastAsia="bs-Latn-BA"/>
              </w:rPr>
              <w:t>29.000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w:t>
            </w:r>
            <w:r w:rsidRPr="00602E22">
              <w:rPr>
                <w:rFonts w:ascii="Arial" w:hAnsi="Arial" w:cs="Arial"/>
                <w:bCs/>
                <w:sz w:val="18"/>
                <w:szCs w:val="18"/>
                <w:lang w:val="sr-Cyrl-BA" w:eastAsia="bs-Latn-BA"/>
              </w:rPr>
              <w:t>9</w:t>
            </w:r>
            <w:r w:rsidRPr="00602E22">
              <w:rPr>
                <w:rFonts w:ascii="Arial" w:hAnsi="Arial" w:cs="Arial"/>
                <w:bCs/>
                <w:sz w:val="18"/>
                <w:szCs w:val="18"/>
                <w:lang w:val="bs-Latn-BA" w:eastAsia="bs-Latn-BA"/>
              </w:rPr>
              <w:t>.000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sr-Cyrl-BA" w:eastAsia="bs-Latn-BA"/>
              </w:rPr>
            </w:pPr>
            <w:r w:rsidRPr="00602E22">
              <w:rPr>
                <w:rFonts w:ascii="Arial" w:hAnsi="Arial" w:cs="Arial"/>
                <w:color w:val="000000"/>
                <w:sz w:val="18"/>
                <w:szCs w:val="18"/>
                <w:lang w:val="sr-Cyrl-BA" w:eastAsia="bs-Latn-BA"/>
              </w:rPr>
              <w:t>100</w:t>
            </w:r>
          </w:p>
        </w:tc>
      </w:tr>
      <w:tr w:rsidR="00222D54" w:rsidRPr="00602E22" w:rsidTr="00F811DE">
        <w:trPr>
          <w:trHeight w:val="420"/>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1.2</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412700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Расходи за услуге информисања, медија и стратегије комуникације</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w:t>
            </w:r>
            <w:r w:rsidRPr="00602E22">
              <w:rPr>
                <w:rFonts w:ascii="Arial" w:hAnsi="Arial" w:cs="Arial"/>
                <w:bCs/>
                <w:sz w:val="18"/>
                <w:szCs w:val="18"/>
                <w:lang w:val="sr-Cyrl-BA" w:eastAsia="bs-Latn-BA"/>
              </w:rPr>
              <w:t>0</w:t>
            </w:r>
            <w:r w:rsidRPr="00602E22">
              <w:rPr>
                <w:rFonts w:ascii="Arial" w:hAnsi="Arial" w:cs="Arial"/>
                <w:bCs/>
                <w:sz w:val="18"/>
                <w:szCs w:val="18"/>
                <w:lang w:val="bs-Latn-BA" w:eastAsia="bs-Latn-BA"/>
              </w:rPr>
              <w:t>5.</w:t>
            </w:r>
            <w:r w:rsidRPr="00602E22">
              <w:rPr>
                <w:rFonts w:ascii="Arial" w:hAnsi="Arial" w:cs="Arial"/>
                <w:bCs/>
                <w:sz w:val="18"/>
                <w:szCs w:val="18"/>
                <w:lang w:val="sr-Cyrl-BA" w:eastAsia="bs-Latn-BA"/>
              </w:rPr>
              <w:t>0</w:t>
            </w:r>
            <w:r w:rsidRPr="00602E22">
              <w:rPr>
                <w:rFonts w:ascii="Arial" w:hAnsi="Arial" w:cs="Arial"/>
                <w:bCs/>
                <w:sz w:val="18"/>
                <w:szCs w:val="18"/>
                <w:lang w:val="bs-Latn-BA" w:eastAsia="bs-Latn-BA"/>
              </w:rPr>
              <w:t>00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sr-Cyrl-BA" w:eastAsia="bs-Latn-BA"/>
              </w:rPr>
            </w:pPr>
            <w:r w:rsidRPr="00602E22">
              <w:rPr>
                <w:rFonts w:ascii="Arial" w:hAnsi="Arial" w:cs="Arial"/>
                <w:bCs/>
                <w:sz w:val="18"/>
                <w:szCs w:val="18"/>
                <w:lang w:val="sr-Cyrl-BA" w:eastAsia="bs-Latn-BA"/>
              </w:rPr>
              <w:t>105.000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sr-Cyrl-BA" w:eastAsia="bs-Latn-BA"/>
              </w:rPr>
            </w:pPr>
            <w:r w:rsidRPr="00602E22">
              <w:rPr>
                <w:rFonts w:ascii="Arial" w:hAnsi="Arial" w:cs="Arial"/>
                <w:color w:val="000000"/>
                <w:sz w:val="18"/>
                <w:szCs w:val="18"/>
                <w:lang w:val="sr-Cyrl-BA" w:eastAsia="bs-Latn-BA"/>
              </w:rPr>
              <w:t>100</w:t>
            </w:r>
          </w:p>
        </w:tc>
      </w:tr>
      <w:tr w:rsidR="00222D54" w:rsidRPr="00602E22" w:rsidTr="00F811DE">
        <w:trPr>
          <w:trHeight w:val="420"/>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1.3</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412700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Расходи за стручне услуге за Зворничко културно љето и обиљежавање значајних датума</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sr-Cyrl-BA" w:eastAsia="bs-Latn-BA"/>
              </w:rPr>
            </w:pPr>
            <w:r w:rsidRPr="00602E22">
              <w:rPr>
                <w:rFonts w:ascii="Arial" w:hAnsi="Arial" w:cs="Arial"/>
                <w:bCs/>
                <w:sz w:val="18"/>
                <w:szCs w:val="18"/>
                <w:lang w:val="sr-Cyrl-BA" w:eastAsia="bs-Latn-BA"/>
              </w:rPr>
              <w:t>116.600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sr-Cyrl-BA" w:eastAsia="bs-Latn-BA"/>
              </w:rPr>
              <w:t>100</w:t>
            </w:r>
            <w:r w:rsidRPr="00602E22">
              <w:rPr>
                <w:rFonts w:ascii="Arial" w:hAnsi="Arial" w:cs="Arial"/>
                <w:bCs/>
                <w:sz w:val="18"/>
                <w:szCs w:val="18"/>
                <w:lang w:val="bs-Latn-BA" w:eastAsia="bs-Latn-BA"/>
              </w:rPr>
              <w:t>.000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sr-Cyrl-BA" w:eastAsia="bs-Latn-BA"/>
              </w:rPr>
            </w:pPr>
            <w:r w:rsidRPr="00602E22">
              <w:rPr>
                <w:rFonts w:ascii="Arial" w:hAnsi="Arial" w:cs="Arial"/>
                <w:color w:val="000000"/>
                <w:sz w:val="18"/>
                <w:szCs w:val="18"/>
                <w:lang w:val="sr-Cyrl-BA" w:eastAsia="bs-Latn-BA"/>
              </w:rPr>
              <w:t>86</w:t>
            </w:r>
          </w:p>
        </w:tc>
      </w:tr>
      <w:tr w:rsidR="00222D54" w:rsidRPr="00602E22" w:rsidTr="00F811DE">
        <w:trPr>
          <w:trHeight w:val="420"/>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1.4</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412900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Остали нематеријални расходи за  Зворничко културно љето и обиљежавање значајних датума</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w:t>
            </w:r>
            <w:r w:rsidRPr="00602E22">
              <w:rPr>
                <w:rFonts w:ascii="Arial" w:hAnsi="Arial" w:cs="Arial"/>
                <w:bCs/>
                <w:sz w:val="18"/>
                <w:szCs w:val="18"/>
                <w:lang w:val="sr-Cyrl-BA" w:eastAsia="bs-Latn-BA"/>
              </w:rPr>
              <w:t>5.000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25.000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sr-Cyrl-BA" w:eastAsia="bs-Latn-BA"/>
              </w:rPr>
            </w:pPr>
            <w:r w:rsidRPr="00602E22">
              <w:rPr>
                <w:rFonts w:ascii="Arial" w:hAnsi="Arial" w:cs="Arial"/>
                <w:color w:val="000000"/>
                <w:sz w:val="18"/>
                <w:szCs w:val="18"/>
                <w:lang w:val="bs-Latn-BA" w:eastAsia="bs-Latn-BA"/>
              </w:rPr>
              <w:t>10</w:t>
            </w:r>
            <w:r w:rsidRPr="00602E22">
              <w:rPr>
                <w:rFonts w:ascii="Arial" w:hAnsi="Arial" w:cs="Arial"/>
                <w:color w:val="000000"/>
                <w:sz w:val="18"/>
                <w:szCs w:val="18"/>
                <w:lang w:val="sr-Cyrl-BA" w:eastAsia="bs-Latn-BA"/>
              </w:rPr>
              <w:t>0</w:t>
            </w:r>
          </w:p>
        </w:tc>
      </w:tr>
      <w:tr w:rsidR="00222D54" w:rsidRPr="00602E22" w:rsidTr="00F811DE">
        <w:trPr>
          <w:trHeight w:val="70"/>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1.5</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412900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Расходи за пропагандни материјал Града</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sr-Cyrl-BA" w:eastAsia="bs-Latn-BA"/>
              </w:rPr>
              <w:t>20.</w:t>
            </w:r>
            <w:r w:rsidRPr="00602E22">
              <w:rPr>
                <w:rFonts w:ascii="Arial" w:hAnsi="Arial" w:cs="Arial"/>
                <w:bCs/>
                <w:sz w:val="18"/>
                <w:szCs w:val="18"/>
                <w:lang w:val="bs-Latn-BA" w:eastAsia="bs-Latn-BA"/>
              </w:rPr>
              <w:t>000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sr-Cyrl-BA" w:eastAsia="bs-Latn-BA"/>
              </w:rPr>
              <w:t>15</w:t>
            </w:r>
            <w:r w:rsidRPr="00602E22">
              <w:rPr>
                <w:rFonts w:ascii="Arial" w:hAnsi="Arial" w:cs="Arial"/>
                <w:bCs/>
                <w:sz w:val="18"/>
                <w:szCs w:val="18"/>
                <w:lang w:val="bs-Latn-BA" w:eastAsia="bs-Latn-BA"/>
              </w:rPr>
              <w:t>.000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sr-Cyrl-BA" w:eastAsia="bs-Latn-BA"/>
              </w:rPr>
            </w:pPr>
            <w:r w:rsidRPr="00602E22">
              <w:rPr>
                <w:rFonts w:ascii="Arial" w:hAnsi="Arial" w:cs="Arial"/>
                <w:color w:val="000000"/>
                <w:sz w:val="18"/>
                <w:szCs w:val="18"/>
                <w:lang w:val="sr-Cyrl-BA" w:eastAsia="bs-Latn-BA"/>
              </w:rPr>
              <w:t>75</w:t>
            </w:r>
          </w:p>
        </w:tc>
      </w:tr>
      <w:tr w:rsidR="00222D54" w:rsidRPr="00602E22" w:rsidTr="00F811DE">
        <w:trPr>
          <w:trHeight w:val="197"/>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1.6</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412900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Расходи по основу репрезентације</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sr-Cyrl-BA" w:eastAsia="bs-Latn-BA"/>
              </w:rPr>
            </w:pPr>
            <w:r w:rsidRPr="00602E22">
              <w:rPr>
                <w:rFonts w:ascii="Arial" w:hAnsi="Arial" w:cs="Arial"/>
                <w:bCs/>
                <w:sz w:val="18"/>
                <w:szCs w:val="18"/>
                <w:lang w:val="sr-Cyrl-BA" w:eastAsia="bs-Latn-BA"/>
              </w:rPr>
              <w:t>60.000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sr-Cyrl-BA" w:eastAsia="bs-Latn-BA"/>
              </w:rPr>
              <w:t>50</w:t>
            </w:r>
            <w:r w:rsidRPr="00602E22">
              <w:rPr>
                <w:rFonts w:ascii="Arial" w:hAnsi="Arial" w:cs="Arial"/>
                <w:bCs/>
                <w:sz w:val="18"/>
                <w:szCs w:val="18"/>
                <w:lang w:val="bs-Latn-BA" w:eastAsia="bs-Latn-BA"/>
              </w:rPr>
              <w:t>.000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sr-Cyrl-BA" w:eastAsia="bs-Latn-BA"/>
              </w:rPr>
            </w:pPr>
            <w:r w:rsidRPr="00602E22">
              <w:rPr>
                <w:rFonts w:ascii="Arial" w:hAnsi="Arial" w:cs="Arial"/>
                <w:color w:val="000000"/>
                <w:sz w:val="18"/>
                <w:szCs w:val="18"/>
                <w:lang w:val="sr-Cyrl-BA" w:eastAsia="bs-Latn-BA"/>
              </w:rPr>
              <w:t>83</w:t>
            </w:r>
          </w:p>
        </w:tc>
      </w:tr>
      <w:tr w:rsidR="00222D54" w:rsidRPr="00602E22" w:rsidTr="00F811DE">
        <w:trPr>
          <w:trHeight w:val="420"/>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1.7</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412900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Остали нематеријални расходи за  набавку сувенира</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500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500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bs-Latn-BA" w:eastAsia="bs-Latn-BA"/>
              </w:rPr>
            </w:pPr>
            <w:r w:rsidRPr="00602E22">
              <w:rPr>
                <w:rFonts w:ascii="Arial" w:hAnsi="Arial" w:cs="Arial"/>
                <w:color w:val="000000"/>
                <w:sz w:val="18"/>
                <w:szCs w:val="18"/>
                <w:lang w:val="bs-Latn-BA" w:eastAsia="bs-Latn-BA"/>
              </w:rPr>
              <w:t>100</w:t>
            </w:r>
          </w:p>
        </w:tc>
      </w:tr>
      <w:tr w:rsidR="00222D54" w:rsidRPr="00602E22" w:rsidTr="00F811DE">
        <w:trPr>
          <w:trHeight w:val="188"/>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415000</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415000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
                <w:bCs/>
                <w:sz w:val="18"/>
                <w:szCs w:val="18"/>
                <w:lang w:val="bs-Latn-BA" w:eastAsia="bs-Latn-BA"/>
              </w:rPr>
            </w:pPr>
            <w:r w:rsidRPr="00602E22">
              <w:rPr>
                <w:rFonts w:ascii="Arial" w:hAnsi="Arial" w:cs="Arial"/>
                <w:b/>
                <w:bCs/>
                <w:sz w:val="18"/>
                <w:szCs w:val="18"/>
                <w:lang w:val="bs-Latn-BA" w:eastAsia="bs-Latn-BA"/>
              </w:rPr>
              <w:t>Грантови</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
                <w:bCs/>
                <w:sz w:val="18"/>
                <w:szCs w:val="18"/>
                <w:lang w:val="sr-Cyrl-BA" w:eastAsia="bs-Latn-BA"/>
              </w:rPr>
            </w:pPr>
            <w:r w:rsidRPr="00602E22">
              <w:rPr>
                <w:rFonts w:ascii="Arial" w:hAnsi="Arial" w:cs="Arial"/>
                <w:b/>
                <w:bCs/>
                <w:sz w:val="18"/>
                <w:szCs w:val="18"/>
                <w:lang w:val="sr-Cyrl-BA" w:eastAsia="bs-Latn-BA"/>
              </w:rPr>
              <w:t>622.051</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
                <w:bCs/>
                <w:sz w:val="18"/>
                <w:szCs w:val="18"/>
                <w:lang w:val="sr-Cyrl-BA" w:eastAsia="bs-Latn-BA"/>
              </w:rPr>
            </w:pPr>
            <w:r w:rsidRPr="00602E22">
              <w:rPr>
                <w:rFonts w:ascii="Arial" w:hAnsi="Arial" w:cs="Arial"/>
                <w:b/>
                <w:bCs/>
                <w:sz w:val="18"/>
                <w:szCs w:val="18"/>
                <w:lang w:val="sr-Cyrl-BA" w:eastAsia="bs-Latn-BA"/>
              </w:rPr>
              <w:t>739.250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bs-Latn-BA" w:eastAsia="bs-Latn-BA"/>
              </w:rPr>
            </w:pPr>
          </w:p>
        </w:tc>
      </w:tr>
      <w:tr w:rsidR="00222D54" w:rsidRPr="00602E22" w:rsidTr="00F811DE">
        <w:trPr>
          <w:trHeight w:val="152"/>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2.1</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415200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Грант за СПЦ Зворник</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sr-Cyrl-BA" w:eastAsia="bs-Latn-BA"/>
              </w:rPr>
            </w:pPr>
            <w:r w:rsidRPr="00602E22">
              <w:rPr>
                <w:rFonts w:ascii="Arial" w:hAnsi="Arial" w:cs="Arial"/>
                <w:bCs/>
                <w:sz w:val="18"/>
                <w:szCs w:val="18"/>
                <w:lang w:val="sr-Cyrl-BA" w:eastAsia="bs-Latn-BA"/>
              </w:rPr>
              <w:t>9.600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sr-Cyrl-BA" w:eastAsia="bs-Latn-BA"/>
              </w:rPr>
              <w:t>9</w:t>
            </w:r>
            <w:r w:rsidRPr="00602E22">
              <w:rPr>
                <w:rFonts w:ascii="Arial" w:hAnsi="Arial" w:cs="Arial"/>
                <w:bCs/>
                <w:sz w:val="18"/>
                <w:szCs w:val="18"/>
                <w:lang w:val="bs-Latn-BA" w:eastAsia="bs-Latn-BA"/>
              </w:rPr>
              <w:t>.000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sr-Cyrl-BA" w:eastAsia="bs-Latn-BA"/>
              </w:rPr>
            </w:pPr>
            <w:r w:rsidRPr="00602E22">
              <w:rPr>
                <w:rFonts w:ascii="Arial" w:hAnsi="Arial" w:cs="Arial"/>
                <w:color w:val="000000"/>
                <w:sz w:val="18"/>
                <w:szCs w:val="18"/>
                <w:lang w:val="bs-Latn-BA" w:eastAsia="bs-Latn-BA"/>
              </w:rPr>
              <w:t>9</w:t>
            </w:r>
            <w:r w:rsidRPr="00602E22">
              <w:rPr>
                <w:rFonts w:ascii="Arial" w:hAnsi="Arial" w:cs="Arial"/>
                <w:color w:val="000000"/>
                <w:sz w:val="18"/>
                <w:szCs w:val="18"/>
                <w:lang w:val="sr-Cyrl-BA" w:eastAsia="bs-Latn-BA"/>
              </w:rPr>
              <w:t>4</w:t>
            </w:r>
          </w:p>
        </w:tc>
      </w:tr>
      <w:tr w:rsidR="00222D54" w:rsidRPr="00602E22" w:rsidTr="00F811DE">
        <w:trPr>
          <w:trHeight w:val="197"/>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2.2</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415200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Грант за  Меџлис исламску заједницу</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8.000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sr-Cyrl-BA" w:eastAsia="bs-Latn-BA"/>
              </w:rPr>
              <w:t>9</w:t>
            </w:r>
            <w:r w:rsidRPr="00602E22">
              <w:rPr>
                <w:rFonts w:ascii="Arial" w:hAnsi="Arial" w:cs="Arial"/>
                <w:bCs/>
                <w:sz w:val="18"/>
                <w:szCs w:val="18"/>
                <w:lang w:val="bs-Latn-BA" w:eastAsia="bs-Latn-BA"/>
              </w:rPr>
              <w:t>.000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sr-Cyrl-BA" w:eastAsia="bs-Latn-BA"/>
              </w:rPr>
            </w:pPr>
            <w:r w:rsidRPr="00602E22">
              <w:rPr>
                <w:rFonts w:ascii="Arial" w:hAnsi="Arial" w:cs="Arial"/>
                <w:color w:val="000000"/>
                <w:sz w:val="18"/>
                <w:szCs w:val="18"/>
                <w:lang w:val="sr-Cyrl-BA" w:eastAsia="bs-Latn-BA"/>
              </w:rPr>
              <w:t>113</w:t>
            </w:r>
          </w:p>
        </w:tc>
      </w:tr>
      <w:tr w:rsidR="00222D54" w:rsidRPr="00602E22" w:rsidTr="00F811DE">
        <w:trPr>
          <w:trHeight w:val="70"/>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2.3</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415200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Грант за изградњу Саборне цркве у Зворнику</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150.000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150.000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bs-Latn-BA" w:eastAsia="bs-Latn-BA"/>
              </w:rPr>
            </w:pPr>
            <w:r w:rsidRPr="00602E22">
              <w:rPr>
                <w:rFonts w:ascii="Arial" w:hAnsi="Arial" w:cs="Arial"/>
                <w:color w:val="000000"/>
                <w:sz w:val="18"/>
                <w:szCs w:val="18"/>
                <w:lang w:val="bs-Latn-BA" w:eastAsia="bs-Latn-BA"/>
              </w:rPr>
              <w:t>100</w:t>
            </w:r>
          </w:p>
        </w:tc>
      </w:tr>
      <w:tr w:rsidR="00222D54" w:rsidRPr="00602E22" w:rsidTr="00F811DE">
        <w:trPr>
          <w:trHeight w:val="70"/>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2.4</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415200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Грант за изградњу ИВЗ објеката</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20.000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20.000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bs-Latn-BA" w:eastAsia="bs-Latn-BA"/>
              </w:rPr>
            </w:pPr>
            <w:r w:rsidRPr="00602E22">
              <w:rPr>
                <w:rFonts w:ascii="Arial" w:hAnsi="Arial" w:cs="Arial"/>
                <w:color w:val="000000"/>
                <w:sz w:val="18"/>
                <w:szCs w:val="18"/>
                <w:lang w:val="bs-Latn-BA" w:eastAsia="bs-Latn-BA"/>
              </w:rPr>
              <w:t>100</w:t>
            </w:r>
          </w:p>
        </w:tc>
      </w:tr>
      <w:tr w:rsidR="00222D54" w:rsidRPr="00602E22" w:rsidTr="00F811DE">
        <w:trPr>
          <w:trHeight w:val="420"/>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2.5</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415200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Грант за  реконструкцију моста Александра Карађорђевића</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sr-Cyrl-BA" w:eastAsia="bs-Latn-BA"/>
              </w:rPr>
            </w:pPr>
            <w:r w:rsidRPr="00602E22">
              <w:rPr>
                <w:rFonts w:ascii="Arial" w:hAnsi="Arial" w:cs="Arial"/>
                <w:bCs/>
                <w:sz w:val="18"/>
                <w:szCs w:val="18"/>
                <w:lang w:val="sr-Cyrl-BA" w:eastAsia="bs-Latn-BA"/>
              </w:rPr>
              <w:t>55.000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sr-Cyrl-BA" w:eastAsia="bs-Latn-BA"/>
              </w:rPr>
              <w:t>400</w:t>
            </w:r>
            <w:r w:rsidRPr="00602E22">
              <w:rPr>
                <w:rFonts w:ascii="Arial" w:hAnsi="Arial" w:cs="Arial"/>
                <w:bCs/>
                <w:sz w:val="18"/>
                <w:szCs w:val="18"/>
                <w:lang w:val="bs-Latn-BA" w:eastAsia="bs-Latn-BA"/>
              </w:rPr>
              <w:t>.000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sr-Cyrl-BA" w:eastAsia="bs-Latn-BA"/>
              </w:rPr>
            </w:pPr>
            <w:r w:rsidRPr="00602E22">
              <w:rPr>
                <w:rFonts w:ascii="Arial" w:hAnsi="Arial" w:cs="Arial"/>
                <w:color w:val="000000"/>
                <w:sz w:val="18"/>
                <w:szCs w:val="18"/>
                <w:lang w:val="sr-Cyrl-BA" w:eastAsia="bs-Latn-BA"/>
              </w:rPr>
              <w:t>727</w:t>
            </w:r>
          </w:p>
        </w:tc>
      </w:tr>
      <w:tr w:rsidR="00222D54" w:rsidRPr="00602E22" w:rsidTr="00F811DE">
        <w:trPr>
          <w:trHeight w:val="420"/>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2.6</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415200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Капитални грантови (суфинансирање заједничкoг пројеката , подршке енергетској ефикасности..)</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sr-Cyrl-BA" w:eastAsia="bs-Latn-BA"/>
              </w:rPr>
            </w:pPr>
            <w:r w:rsidRPr="00602E22">
              <w:rPr>
                <w:rFonts w:ascii="Arial" w:hAnsi="Arial" w:cs="Arial"/>
                <w:bCs/>
                <w:sz w:val="18"/>
                <w:szCs w:val="18"/>
                <w:lang w:val="sr-Cyrl-BA" w:eastAsia="bs-Latn-BA"/>
              </w:rPr>
              <w:t>218.201</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sr-Cyrl-BA" w:eastAsia="bs-Latn-BA"/>
              </w:rPr>
            </w:pPr>
            <w:r w:rsidRPr="00602E22">
              <w:rPr>
                <w:rFonts w:ascii="Arial" w:hAnsi="Arial" w:cs="Arial"/>
                <w:bCs/>
                <w:sz w:val="18"/>
                <w:szCs w:val="18"/>
                <w:lang w:val="sr-Cyrl-BA" w:eastAsia="bs-Latn-BA"/>
              </w:rPr>
              <w:t>50.000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sr-Cyrl-BA" w:eastAsia="bs-Latn-BA"/>
              </w:rPr>
            </w:pPr>
            <w:r w:rsidRPr="00602E22">
              <w:rPr>
                <w:rFonts w:ascii="Arial" w:hAnsi="Arial" w:cs="Arial"/>
                <w:color w:val="000000"/>
                <w:sz w:val="18"/>
                <w:szCs w:val="18"/>
                <w:lang w:val="sr-Cyrl-BA" w:eastAsia="bs-Latn-BA"/>
              </w:rPr>
              <w:t>23</w:t>
            </w:r>
          </w:p>
        </w:tc>
      </w:tr>
      <w:tr w:rsidR="00222D54" w:rsidRPr="00602E22" w:rsidTr="00F811DE">
        <w:trPr>
          <w:trHeight w:val="420"/>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2.7</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415200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Капитални грантови (суфинансирање заједничкoг пројеката реконструкција наше болнице)</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sr-Cyrl-BA" w:eastAsia="bs-Latn-BA"/>
              </w:rPr>
              <w:t>160.000</w:t>
            </w:r>
            <w:r w:rsidRPr="00602E22">
              <w:rPr>
                <w:rFonts w:ascii="Arial" w:hAnsi="Arial" w:cs="Arial"/>
                <w:bCs/>
                <w:sz w:val="18"/>
                <w:szCs w:val="18"/>
                <w:lang w:val="bs-Latn-BA" w:eastAsia="bs-Latn-BA"/>
              </w:rPr>
              <w:t> </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w:t>
            </w:r>
            <w:r w:rsidRPr="00602E22">
              <w:rPr>
                <w:rFonts w:ascii="Arial" w:hAnsi="Arial" w:cs="Arial"/>
                <w:bCs/>
                <w:sz w:val="18"/>
                <w:szCs w:val="18"/>
                <w:lang w:val="sr-Cyrl-BA" w:eastAsia="bs-Latn-BA"/>
              </w:rPr>
              <w:t>0</w:t>
            </w:r>
            <w:r w:rsidRPr="00602E22">
              <w:rPr>
                <w:rFonts w:ascii="Arial" w:hAnsi="Arial" w:cs="Arial"/>
                <w:bCs/>
                <w:sz w:val="18"/>
                <w:szCs w:val="18"/>
                <w:lang w:val="bs-Latn-BA" w:eastAsia="bs-Latn-BA"/>
              </w:rPr>
              <w:t>0.000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sr-Cyrl-BA" w:eastAsia="bs-Latn-BA"/>
              </w:rPr>
            </w:pPr>
            <w:r w:rsidRPr="00602E22">
              <w:rPr>
                <w:rFonts w:ascii="Arial" w:hAnsi="Arial" w:cs="Arial"/>
                <w:color w:val="000000"/>
                <w:sz w:val="18"/>
                <w:szCs w:val="18"/>
                <w:lang w:val="sr-Cyrl-BA" w:eastAsia="bs-Latn-BA"/>
              </w:rPr>
              <w:t>63</w:t>
            </w:r>
          </w:p>
        </w:tc>
      </w:tr>
      <w:tr w:rsidR="00222D54" w:rsidRPr="00602E22" w:rsidTr="00F811DE">
        <w:trPr>
          <w:trHeight w:val="188"/>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2.8</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415200</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Cs/>
                <w:sz w:val="18"/>
                <w:szCs w:val="18"/>
                <w:lang w:val="bs-Latn-BA" w:eastAsia="bs-Latn-BA"/>
              </w:rPr>
            </w:pPr>
            <w:r w:rsidRPr="00602E22">
              <w:rPr>
                <w:rFonts w:ascii="Arial" w:hAnsi="Arial" w:cs="Arial"/>
                <w:bCs/>
                <w:sz w:val="18"/>
                <w:szCs w:val="18"/>
                <w:lang w:val="bs-Latn-BA" w:eastAsia="bs-Latn-BA"/>
              </w:rPr>
              <w:t>Грант за презентацију града Зворника</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1.250</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1.250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color w:val="000000"/>
                <w:sz w:val="18"/>
                <w:szCs w:val="18"/>
                <w:lang w:val="bs-Latn-BA" w:eastAsia="bs-Latn-BA"/>
              </w:rPr>
            </w:pPr>
            <w:r w:rsidRPr="00602E22">
              <w:rPr>
                <w:rFonts w:ascii="Arial" w:hAnsi="Arial" w:cs="Arial"/>
                <w:color w:val="000000"/>
                <w:sz w:val="18"/>
                <w:szCs w:val="18"/>
                <w:lang w:val="bs-Latn-BA" w:eastAsia="bs-Latn-BA"/>
              </w:rPr>
              <w:t>100</w:t>
            </w:r>
          </w:p>
        </w:tc>
      </w:tr>
      <w:tr w:rsidR="00222D54" w:rsidRPr="00602E22" w:rsidTr="00F811DE">
        <w:trPr>
          <w:trHeight w:val="98"/>
          <w:jc w:val="center"/>
        </w:trPr>
        <w:tc>
          <w:tcPr>
            <w:tcW w:w="7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3</w:t>
            </w:r>
          </w:p>
        </w:tc>
        <w:tc>
          <w:tcPr>
            <w:tcW w:w="817"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4264" w:type="dxa"/>
            <w:gridSpan w:val="2"/>
            <w:tcBorders>
              <w:top w:val="nil"/>
              <w:left w:val="nil"/>
              <w:bottom w:val="single" w:sz="4" w:space="0" w:color="auto"/>
              <w:right w:val="single" w:sz="4" w:space="0" w:color="auto"/>
            </w:tcBorders>
            <w:shd w:val="clear" w:color="000000" w:fill="FFFFFF"/>
            <w:vAlign w:val="center"/>
            <w:hideMark/>
          </w:tcPr>
          <w:p w:rsidR="00222D54" w:rsidRPr="00602E22" w:rsidRDefault="00222D54" w:rsidP="00F811DE">
            <w:pPr>
              <w:rPr>
                <w:rFonts w:ascii="Arial" w:hAnsi="Arial" w:cs="Arial"/>
                <w:b/>
                <w:bCs/>
                <w:sz w:val="18"/>
                <w:szCs w:val="18"/>
                <w:lang w:val="bs-Latn-BA" w:eastAsia="bs-Latn-BA"/>
              </w:rPr>
            </w:pPr>
            <w:r w:rsidRPr="00602E22">
              <w:rPr>
                <w:rFonts w:ascii="Arial" w:hAnsi="Arial" w:cs="Arial"/>
                <w:b/>
                <w:bCs/>
                <w:sz w:val="18"/>
                <w:szCs w:val="18"/>
                <w:lang w:val="bs-Latn-BA" w:eastAsia="bs-Latn-BA"/>
              </w:rPr>
              <w:t>Буџетска резерва</w:t>
            </w:r>
          </w:p>
        </w:tc>
        <w:tc>
          <w:tcPr>
            <w:tcW w:w="1034" w:type="dxa"/>
            <w:tcBorders>
              <w:top w:val="nil"/>
              <w:left w:val="nil"/>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
                <w:bCs/>
                <w:sz w:val="18"/>
                <w:szCs w:val="18"/>
                <w:lang w:val="sr-Cyrl-BA" w:eastAsia="bs-Latn-BA"/>
              </w:rPr>
            </w:pPr>
            <w:r w:rsidRPr="00602E22">
              <w:rPr>
                <w:rFonts w:ascii="Arial" w:hAnsi="Arial" w:cs="Arial"/>
                <w:b/>
                <w:bCs/>
                <w:sz w:val="18"/>
                <w:szCs w:val="18"/>
                <w:lang w:val="sr-Cyrl-BA" w:eastAsia="bs-Latn-BA"/>
              </w:rPr>
              <w:t>230.756</w:t>
            </w:r>
          </w:p>
        </w:tc>
        <w:tc>
          <w:tcPr>
            <w:tcW w:w="1017" w:type="dxa"/>
            <w:tcBorders>
              <w:top w:val="nil"/>
              <w:left w:val="single" w:sz="4" w:space="0" w:color="auto"/>
              <w:bottom w:val="single" w:sz="4" w:space="0" w:color="auto"/>
              <w:right w:val="nil"/>
            </w:tcBorders>
            <w:shd w:val="clear" w:color="000000" w:fill="FFFFFF"/>
            <w:vAlign w:val="center"/>
            <w:hideMark/>
          </w:tcPr>
          <w:p w:rsidR="00222D54" w:rsidRPr="00602E22" w:rsidRDefault="00222D54" w:rsidP="00F811DE">
            <w:pPr>
              <w:jc w:val="center"/>
              <w:rPr>
                <w:rFonts w:ascii="Arial" w:hAnsi="Arial" w:cs="Arial"/>
                <w:b/>
                <w:bCs/>
                <w:sz w:val="18"/>
                <w:szCs w:val="18"/>
                <w:lang w:val="sr-Cyrl-BA" w:eastAsia="bs-Latn-BA"/>
              </w:rPr>
            </w:pPr>
            <w:r w:rsidRPr="00602E22">
              <w:rPr>
                <w:rFonts w:ascii="Arial" w:hAnsi="Arial" w:cs="Arial"/>
                <w:b/>
                <w:bCs/>
                <w:sz w:val="18"/>
                <w:szCs w:val="18"/>
                <w:lang w:val="sr-Cyrl-BA" w:eastAsia="bs-Latn-BA"/>
              </w:rPr>
              <w:t>100.000</w:t>
            </w:r>
          </w:p>
        </w:tc>
        <w:tc>
          <w:tcPr>
            <w:tcW w:w="1042" w:type="dxa"/>
            <w:tcBorders>
              <w:top w:val="nil"/>
              <w:left w:val="single" w:sz="4" w:space="0" w:color="auto"/>
              <w:bottom w:val="single" w:sz="4" w:space="0" w:color="auto"/>
              <w:right w:val="single" w:sz="4" w:space="0" w:color="auto"/>
            </w:tcBorders>
            <w:shd w:val="clear" w:color="000000" w:fill="FFFFFF"/>
            <w:vAlign w:val="center"/>
            <w:hideMark/>
          </w:tcPr>
          <w:p w:rsidR="00222D54" w:rsidRPr="00602E22" w:rsidRDefault="00222D54" w:rsidP="00F811DE">
            <w:pPr>
              <w:jc w:val="center"/>
              <w:rPr>
                <w:rFonts w:ascii="Arial" w:hAnsi="Arial" w:cs="Arial"/>
                <w:b/>
                <w:color w:val="000000"/>
                <w:sz w:val="18"/>
                <w:szCs w:val="18"/>
                <w:lang w:val="sr-Cyrl-BA" w:eastAsia="bs-Latn-BA"/>
              </w:rPr>
            </w:pPr>
            <w:r w:rsidRPr="00602E22">
              <w:rPr>
                <w:rFonts w:ascii="Arial" w:hAnsi="Arial" w:cs="Arial"/>
                <w:b/>
                <w:color w:val="000000"/>
                <w:sz w:val="18"/>
                <w:szCs w:val="18"/>
                <w:lang w:val="sr-Cyrl-BA" w:eastAsia="bs-Latn-BA"/>
              </w:rPr>
              <w:t>43</w:t>
            </w:r>
          </w:p>
        </w:tc>
      </w:tr>
      <w:tr w:rsidR="00222D54" w:rsidRPr="00602E22" w:rsidTr="00E75126">
        <w:trPr>
          <w:trHeight w:val="420"/>
          <w:jc w:val="center"/>
        </w:trPr>
        <w:tc>
          <w:tcPr>
            <w:tcW w:w="74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17" w:type="dxa"/>
            <w:tcBorders>
              <w:top w:val="nil"/>
              <w:left w:val="nil"/>
              <w:bottom w:val="single" w:sz="4" w:space="0" w:color="auto"/>
              <w:right w:val="single" w:sz="4" w:space="0" w:color="auto"/>
            </w:tcBorders>
            <w:shd w:val="clear" w:color="auto" w:fill="DAEEF3" w:themeFill="accent5" w:themeFillTint="33"/>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823" w:type="dxa"/>
            <w:tcBorders>
              <w:top w:val="nil"/>
              <w:left w:val="nil"/>
              <w:bottom w:val="single" w:sz="4" w:space="0" w:color="auto"/>
              <w:right w:val="single" w:sz="4" w:space="0" w:color="auto"/>
            </w:tcBorders>
            <w:shd w:val="clear" w:color="auto" w:fill="DAEEF3" w:themeFill="accent5" w:themeFillTint="33"/>
            <w:vAlign w:val="center"/>
            <w:hideMark/>
          </w:tcPr>
          <w:p w:rsidR="00222D54" w:rsidRPr="00602E22" w:rsidRDefault="00222D54" w:rsidP="00F811DE">
            <w:pPr>
              <w:jc w:val="center"/>
              <w:rPr>
                <w:rFonts w:ascii="Arial" w:hAnsi="Arial" w:cs="Arial"/>
                <w:bCs/>
                <w:sz w:val="18"/>
                <w:szCs w:val="18"/>
                <w:lang w:val="bs-Latn-BA" w:eastAsia="bs-Latn-BA"/>
              </w:rPr>
            </w:pPr>
            <w:r w:rsidRPr="00602E22">
              <w:rPr>
                <w:rFonts w:ascii="Arial" w:hAnsi="Arial" w:cs="Arial"/>
                <w:bCs/>
                <w:sz w:val="18"/>
                <w:szCs w:val="18"/>
                <w:lang w:val="bs-Latn-BA" w:eastAsia="bs-Latn-BA"/>
              </w:rPr>
              <w:t> </w:t>
            </w:r>
          </w:p>
        </w:tc>
        <w:tc>
          <w:tcPr>
            <w:tcW w:w="4264" w:type="dxa"/>
            <w:gridSpan w:val="2"/>
            <w:tcBorders>
              <w:top w:val="nil"/>
              <w:left w:val="nil"/>
              <w:bottom w:val="single" w:sz="4" w:space="0" w:color="auto"/>
              <w:right w:val="single" w:sz="4" w:space="0" w:color="auto"/>
            </w:tcBorders>
            <w:shd w:val="clear" w:color="auto" w:fill="DAEEF3" w:themeFill="accent5" w:themeFillTint="33"/>
            <w:vAlign w:val="center"/>
            <w:hideMark/>
          </w:tcPr>
          <w:p w:rsidR="00222D54" w:rsidRPr="00602E22" w:rsidRDefault="00222D54" w:rsidP="00F811DE">
            <w:pPr>
              <w:rPr>
                <w:rFonts w:ascii="Arial" w:hAnsi="Arial" w:cs="Arial"/>
                <w:b/>
                <w:bCs/>
                <w:sz w:val="18"/>
                <w:szCs w:val="18"/>
                <w:lang w:val="bs-Latn-BA" w:eastAsia="bs-Latn-BA"/>
              </w:rPr>
            </w:pPr>
            <w:r w:rsidRPr="00602E22">
              <w:rPr>
                <w:rFonts w:ascii="Arial" w:hAnsi="Arial" w:cs="Arial"/>
                <w:b/>
                <w:bCs/>
                <w:sz w:val="18"/>
                <w:szCs w:val="18"/>
                <w:lang w:val="bs-Latn-BA" w:eastAsia="bs-Latn-BA"/>
              </w:rPr>
              <w:t>РАСХОДИ И ИЗДАЦИ ЗА НЕФИНАНСИЈСКУ ИМОВИНУ</w:t>
            </w:r>
          </w:p>
        </w:tc>
        <w:tc>
          <w:tcPr>
            <w:tcW w:w="1034" w:type="dxa"/>
            <w:tcBorders>
              <w:top w:val="nil"/>
              <w:left w:val="nil"/>
              <w:bottom w:val="single" w:sz="4" w:space="0" w:color="auto"/>
              <w:right w:val="nil"/>
            </w:tcBorders>
            <w:shd w:val="clear" w:color="auto" w:fill="DAEEF3" w:themeFill="accent5" w:themeFillTint="33"/>
            <w:vAlign w:val="center"/>
            <w:hideMark/>
          </w:tcPr>
          <w:p w:rsidR="00222D54" w:rsidRPr="00602E22" w:rsidRDefault="00222D54" w:rsidP="00F811DE">
            <w:pPr>
              <w:jc w:val="center"/>
              <w:rPr>
                <w:rFonts w:ascii="Arial" w:hAnsi="Arial" w:cs="Arial"/>
                <w:b/>
                <w:bCs/>
                <w:sz w:val="18"/>
                <w:szCs w:val="18"/>
                <w:lang w:val="sr-Cyrl-BA" w:eastAsia="bs-Latn-BA"/>
              </w:rPr>
            </w:pPr>
            <w:r w:rsidRPr="00602E22">
              <w:rPr>
                <w:rFonts w:ascii="Arial" w:hAnsi="Arial" w:cs="Arial"/>
                <w:b/>
                <w:bCs/>
                <w:sz w:val="18"/>
                <w:szCs w:val="18"/>
                <w:lang w:val="bs-Latn-BA" w:eastAsia="bs-Latn-BA"/>
              </w:rPr>
              <w:t>1.</w:t>
            </w:r>
            <w:r w:rsidRPr="00602E22">
              <w:rPr>
                <w:rFonts w:ascii="Arial" w:hAnsi="Arial" w:cs="Arial"/>
                <w:b/>
                <w:bCs/>
                <w:sz w:val="18"/>
                <w:szCs w:val="18"/>
                <w:lang w:val="sr-Cyrl-BA" w:eastAsia="bs-Latn-BA"/>
              </w:rPr>
              <w:t>208</w:t>
            </w:r>
            <w:r w:rsidRPr="00602E22">
              <w:rPr>
                <w:rFonts w:ascii="Arial" w:hAnsi="Arial" w:cs="Arial"/>
                <w:b/>
                <w:bCs/>
                <w:sz w:val="18"/>
                <w:szCs w:val="18"/>
                <w:lang w:val="bs-Latn-BA" w:eastAsia="bs-Latn-BA"/>
              </w:rPr>
              <w:t>.</w:t>
            </w:r>
            <w:r w:rsidRPr="00602E22">
              <w:rPr>
                <w:rFonts w:ascii="Arial" w:hAnsi="Arial" w:cs="Arial"/>
                <w:b/>
                <w:bCs/>
                <w:sz w:val="18"/>
                <w:szCs w:val="18"/>
                <w:lang w:val="sr-Cyrl-BA" w:eastAsia="bs-Latn-BA"/>
              </w:rPr>
              <w:t>907</w:t>
            </w:r>
          </w:p>
        </w:tc>
        <w:tc>
          <w:tcPr>
            <w:tcW w:w="1017" w:type="dxa"/>
            <w:tcBorders>
              <w:top w:val="nil"/>
              <w:left w:val="single" w:sz="4" w:space="0" w:color="auto"/>
              <w:bottom w:val="single" w:sz="4" w:space="0" w:color="auto"/>
              <w:right w:val="nil"/>
            </w:tcBorders>
            <w:shd w:val="clear" w:color="auto" w:fill="DAEEF3" w:themeFill="accent5" w:themeFillTint="33"/>
            <w:vAlign w:val="center"/>
            <w:hideMark/>
          </w:tcPr>
          <w:p w:rsidR="00222D54" w:rsidRPr="00602E22" w:rsidRDefault="00222D54" w:rsidP="00F811DE">
            <w:pPr>
              <w:jc w:val="center"/>
              <w:rPr>
                <w:rFonts w:ascii="Arial" w:hAnsi="Arial" w:cs="Arial"/>
                <w:b/>
                <w:bCs/>
                <w:sz w:val="18"/>
                <w:szCs w:val="18"/>
                <w:lang w:val="bs-Latn-BA" w:eastAsia="bs-Latn-BA"/>
              </w:rPr>
            </w:pPr>
            <w:r w:rsidRPr="00602E22">
              <w:rPr>
                <w:rFonts w:ascii="Arial" w:hAnsi="Arial" w:cs="Arial"/>
                <w:b/>
                <w:bCs/>
                <w:sz w:val="18"/>
                <w:szCs w:val="18"/>
                <w:lang w:val="bs-Latn-BA" w:eastAsia="bs-Latn-BA"/>
              </w:rPr>
              <w:t>1.</w:t>
            </w:r>
            <w:r w:rsidRPr="00602E22">
              <w:rPr>
                <w:rFonts w:ascii="Arial" w:hAnsi="Arial" w:cs="Arial"/>
                <w:b/>
                <w:bCs/>
                <w:sz w:val="18"/>
                <w:szCs w:val="18"/>
                <w:lang w:val="sr-Cyrl-BA" w:eastAsia="bs-Latn-BA"/>
              </w:rPr>
              <w:t>163.750</w:t>
            </w:r>
          </w:p>
        </w:tc>
        <w:tc>
          <w:tcPr>
            <w:tcW w:w="104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222D54" w:rsidRPr="00602E22" w:rsidRDefault="00222D54" w:rsidP="00F811DE">
            <w:pPr>
              <w:jc w:val="center"/>
              <w:rPr>
                <w:rFonts w:ascii="Arial" w:hAnsi="Arial" w:cs="Arial"/>
                <w:b/>
                <w:color w:val="000000"/>
                <w:sz w:val="18"/>
                <w:szCs w:val="18"/>
                <w:lang w:val="sr-Cyrl-BA" w:eastAsia="bs-Latn-BA"/>
              </w:rPr>
            </w:pPr>
            <w:r w:rsidRPr="00602E22">
              <w:rPr>
                <w:rFonts w:ascii="Arial" w:hAnsi="Arial" w:cs="Arial"/>
                <w:b/>
                <w:color w:val="000000"/>
                <w:sz w:val="18"/>
                <w:szCs w:val="18"/>
                <w:lang w:val="sr-Cyrl-BA" w:eastAsia="bs-Latn-BA"/>
              </w:rPr>
              <w:t>96</w:t>
            </w:r>
          </w:p>
        </w:tc>
      </w:tr>
    </w:tbl>
    <w:p w:rsidR="00222D54" w:rsidRDefault="00222D54" w:rsidP="00222D54">
      <w:pPr>
        <w:jc w:val="both"/>
        <w:rPr>
          <w:rFonts w:ascii="Arial" w:hAnsi="Arial" w:cs="Arial"/>
          <w:sz w:val="20"/>
          <w:szCs w:val="20"/>
        </w:rPr>
      </w:pPr>
    </w:p>
    <w:p w:rsidR="00222D54" w:rsidRDefault="00222D54" w:rsidP="00222D54">
      <w:pPr>
        <w:jc w:val="both"/>
        <w:rPr>
          <w:rFonts w:ascii="Arial" w:hAnsi="Arial" w:cs="Arial"/>
          <w:sz w:val="20"/>
          <w:szCs w:val="20"/>
          <w:lang w:val="sr-Cyrl-CS"/>
        </w:rPr>
      </w:pPr>
      <w:r>
        <w:rPr>
          <w:rFonts w:ascii="Arial" w:hAnsi="Arial" w:cs="Arial"/>
          <w:sz w:val="20"/>
          <w:szCs w:val="20"/>
          <w:lang w:val="sr-Cyrl-CS"/>
        </w:rPr>
        <w:t>Р</w:t>
      </w:r>
      <w:r w:rsidRPr="00E054DA">
        <w:rPr>
          <w:rFonts w:ascii="Arial" w:hAnsi="Arial" w:cs="Arial"/>
          <w:sz w:val="20"/>
          <w:szCs w:val="20"/>
          <w:lang w:val="ru-RU"/>
        </w:rPr>
        <w:t>асход</w:t>
      </w:r>
      <w:r>
        <w:rPr>
          <w:rFonts w:ascii="Arial" w:hAnsi="Arial" w:cs="Arial"/>
          <w:sz w:val="20"/>
          <w:szCs w:val="20"/>
          <w:lang w:val="sr-Cyrl-CS"/>
        </w:rPr>
        <w:t>и</w:t>
      </w:r>
      <w:r w:rsidRPr="00E054DA">
        <w:rPr>
          <w:rFonts w:ascii="Arial" w:hAnsi="Arial" w:cs="Arial"/>
          <w:sz w:val="20"/>
          <w:szCs w:val="20"/>
          <w:lang w:val="ru-RU"/>
        </w:rPr>
        <w:t xml:space="preserve"> по основу личних примања, пореза, доприноса и осталих издатака за запослене у </w:t>
      </w:r>
      <w:r>
        <w:rPr>
          <w:rFonts w:ascii="Arial" w:hAnsi="Arial" w:cs="Arial"/>
          <w:sz w:val="20"/>
          <w:szCs w:val="20"/>
          <w:lang w:val="sr-Cyrl-CS"/>
        </w:rPr>
        <w:t>Кабинету</w:t>
      </w:r>
      <w:r w:rsidRPr="00E054DA">
        <w:rPr>
          <w:rFonts w:ascii="Arial" w:hAnsi="Arial" w:cs="Arial"/>
          <w:sz w:val="20"/>
          <w:szCs w:val="20"/>
          <w:lang w:val="ru-RU"/>
        </w:rPr>
        <w:t xml:space="preserve"> покрива Одјељење за финасије са позиције 411000 Расходи за лична примања, а канцеларијски и други потрошни материјал обезбјеђује Служба за заједничке послове и управљање људским ресурсима са позиције 412000 Расходи по основу коришћења роба и услуга.</w:t>
      </w:r>
    </w:p>
    <w:p w:rsidR="00222D54" w:rsidRPr="009E4574" w:rsidRDefault="00222D54" w:rsidP="00222D54">
      <w:pPr>
        <w:jc w:val="both"/>
        <w:rPr>
          <w:rFonts w:ascii="Arial" w:hAnsi="Arial" w:cs="Arial"/>
          <w:sz w:val="20"/>
          <w:szCs w:val="20"/>
          <w:lang w:val="ru-RU"/>
        </w:rPr>
      </w:pPr>
    </w:p>
    <w:p w:rsidR="00222D54" w:rsidRPr="009E4574" w:rsidRDefault="00222D54" w:rsidP="00971BCC">
      <w:pPr>
        <w:pStyle w:val="4"/>
        <w:numPr>
          <w:ilvl w:val="0"/>
          <w:numId w:val="14"/>
        </w:numPr>
        <w:rPr>
          <w:color w:val="365F91"/>
          <w:lang w:val="ru-RU"/>
        </w:rPr>
      </w:pPr>
      <w:bookmarkStart w:id="28" w:name="_Toc41343980"/>
      <w:r w:rsidRPr="009E4574">
        <w:rPr>
          <w:lang w:val="ru-RU"/>
        </w:rPr>
        <w:t>Мјерење и извјештавање о успјешности рада Кабинета у 20</w:t>
      </w:r>
      <w:r>
        <w:rPr>
          <w:lang w:val="sr-Cyrl-BA"/>
        </w:rPr>
        <w:t>20</w:t>
      </w:r>
      <w:r w:rsidRPr="00B419C6">
        <w:rPr>
          <w:lang w:val="sr-Latn-CS"/>
        </w:rPr>
        <w:t>.</w:t>
      </w:r>
      <w:r w:rsidRPr="00B419C6">
        <w:rPr>
          <w:lang w:val="sr-Cyrl-CS"/>
        </w:rPr>
        <w:t xml:space="preserve"> </w:t>
      </w:r>
      <w:r w:rsidRPr="009E4574">
        <w:rPr>
          <w:lang w:val="ru-RU"/>
        </w:rPr>
        <w:t>години</w:t>
      </w:r>
      <w:bookmarkEnd w:id="28"/>
    </w:p>
    <w:p w:rsidR="00222D54" w:rsidRDefault="00222D54" w:rsidP="00222D54">
      <w:pPr>
        <w:tabs>
          <w:tab w:val="left" w:pos="1072"/>
        </w:tabs>
        <w:spacing w:before="120" w:after="120"/>
        <w:jc w:val="both"/>
        <w:rPr>
          <w:rFonts w:ascii="Arial" w:hAnsi="Arial" w:cs="Arial"/>
          <w:sz w:val="20"/>
          <w:szCs w:val="20"/>
          <w:lang w:val="sr-Cyrl-BA"/>
        </w:rPr>
      </w:pPr>
      <w:r>
        <w:rPr>
          <w:rFonts w:ascii="Arial" w:hAnsi="Arial" w:cs="Arial"/>
          <w:sz w:val="20"/>
          <w:szCs w:val="20"/>
          <w:lang w:val="sr-Cyrl-BA"/>
        </w:rPr>
        <w:t xml:space="preserve">Свеобухватан рад Градске управе, успјешност у реализацији свакодневних активности и општа информисаност јавности о поменутим активностима јесте најважнији дио послова Кабинета. Шеф кабинета додјељује извршиоцима у Кабинету задужења за конкретне послове, пројекте и мјере у оквиру надлежности Кабинета, а извршиоци свакодневно информишу шефа Кабинета о активностима које су предузели у вези са тим пословима, пројектима и мјерама. </w:t>
      </w:r>
    </w:p>
    <w:p w:rsidR="00222D54" w:rsidRPr="009E4574" w:rsidRDefault="00222D54" w:rsidP="00222D54">
      <w:pPr>
        <w:tabs>
          <w:tab w:val="left" w:pos="1072"/>
        </w:tabs>
        <w:spacing w:before="120" w:after="120"/>
        <w:jc w:val="both"/>
        <w:rPr>
          <w:rFonts w:ascii="Arial" w:hAnsi="Arial" w:cs="Arial"/>
          <w:sz w:val="20"/>
          <w:szCs w:val="20"/>
          <w:lang w:val="ru-RU"/>
        </w:rPr>
      </w:pPr>
      <w:r>
        <w:rPr>
          <w:rFonts w:ascii="Arial" w:hAnsi="Arial" w:cs="Arial"/>
          <w:sz w:val="20"/>
          <w:szCs w:val="20"/>
          <w:lang w:val="sr-Cyrl-BA"/>
        </w:rPr>
        <w:t>Кабинет координира рад других одјељења и служби. Активно је укључен у процес планирања и реализације Стратегије. Самостални стручни сарадник</w:t>
      </w:r>
      <w:r w:rsidRPr="005A4849">
        <w:rPr>
          <w:rFonts w:ascii="Arial" w:hAnsi="Arial" w:cs="Arial"/>
          <w:sz w:val="20"/>
          <w:szCs w:val="20"/>
          <w:lang w:val="sr-Cyrl-BA"/>
        </w:rPr>
        <w:t xml:space="preserve"> за </w:t>
      </w:r>
      <w:r>
        <w:rPr>
          <w:rFonts w:ascii="Arial" w:hAnsi="Arial" w:cs="Arial"/>
          <w:sz w:val="20"/>
          <w:szCs w:val="20"/>
          <w:lang w:val="sr-Cyrl-BA"/>
        </w:rPr>
        <w:t>пројектно планирање и промоцију Града  у Кабинету, прикупља информације о провођењу стратешких пројеката и мјера те их</w:t>
      </w:r>
      <w:r w:rsidRPr="009E4574">
        <w:rPr>
          <w:rFonts w:ascii="Arial" w:hAnsi="Arial" w:cs="Arial"/>
          <w:sz w:val="20"/>
          <w:szCs w:val="20"/>
          <w:lang w:val="ru-RU"/>
        </w:rPr>
        <w:t xml:space="preserve"> доставља шефу Кабинета и </w:t>
      </w:r>
      <w:r>
        <w:rPr>
          <w:rFonts w:ascii="Arial" w:hAnsi="Arial" w:cs="Arial"/>
          <w:sz w:val="20"/>
          <w:szCs w:val="20"/>
          <w:lang w:val="bs-Cyrl-BA"/>
        </w:rPr>
        <w:t>Одсјеку за управљање развојем и међународну сарадњу</w:t>
      </w:r>
      <w:r w:rsidRPr="009E4574">
        <w:rPr>
          <w:rFonts w:ascii="Arial" w:hAnsi="Arial" w:cs="Arial"/>
          <w:sz w:val="20"/>
          <w:szCs w:val="20"/>
          <w:lang w:val="ru-RU"/>
        </w:rPr>
        <w:t xml:space="preserve">. </w:t>
      </w:r>
    </w:p>
    <w:p w:rsidR="00222D54" w:rsidRPr="00EA2A3F" w:rsidRDefault="00222D54" w:rsidP="00222D54">
      <w:pPr>
        <w:tabs>
          <w:tab w:val="left" w:pos="1072"/>
        </w:tabs>
        <w:spacing w:before="120" w:after="120"/>
        <w:jc w:val="both"/>
        <w:rPr>
          <w:rFonts w:ascii="Arial" w:hAnsi="Arial" w:cs="Arial"/>
          <w:sz w:val="20"/>
          <w:szCs w:val="20"/>
          <w:lang w:val="bs-Cyrl-BA"/>
        </w:rPr>
      </w:pPr>
      <w:r w:rsidRPr="009E4574">
        <w:rPr>
          <w:rFonts w:ascii="Arial" w:hAnsi="Arial" w:cs="Arial"/>
          <w:sz w:val="20"/>
          <w:szCs w:val="20"/>
          <w:lang w:val="ru-RU"/>
        </w:rPr>
        <w:t>У</w:t>
      </w:r>
      <w:r>
        <w:rPr>
          <w:rFonts w:ascii="Arial" w:hAnsi="Arial" w:cs="Arial"/>
          <w:sz w:val="20"/>
          <w:szCs w:val="20"/>
          <w:lang w:val="sr-Cyrl-BA"/>
        </w:rPr>
        <w:t xml:space="preserve"> </w:t>
      </w:r>
      <w:r>
        <w:rPr>
          <w:rFonts w:ascii="Arial" w:hAnsi="Arial" w:cs="Arial"/>
          <w:sz w:val="20"/>
          <w:szCs w:val="20"/>
          <w:lang w:val="bs-Cyrl-BA"/>
        </w:rPr>
        <w:t>складу са календаром</w:t>
      </w:r>
      <w:r w:rsidRPr="00822190">
        <w:rPr>
          <w:rFonts w:ascii="Arial" w:hAnsi="Arial" w:cs="Arial"/>
          <w:sz w:val="20"/>
          <w:szCs w:val="20"/>
          <w:lang w:val="bs-Cyrl-BA"/>
        </w:rPr>
        <w:t xml:space="preserve"> </w:t>
      </w:r>
      <w:r>
        <w:rPr>
          <w:rFonts w:ascii="Arial" w:hAnsi="Arial" w:cs="Arial"/>
          <w:sz w:val="20"/>
          <w:szCs w:val="20"/>
          <w:lang w:val="bs-Cyrl-BA"/>
        </w:rPr>
        <w:t xml:space="preserve">за праћење реализације Стратегије, Кабинет припрема годишњи Извјештај о раду и План рада Кабинета, а координира и врши надзор над израдом годишњег Програма рада и </w:t>
      </w:r>
      <w:r>
        <w:rPr>
          <w:rFonts w:ascii="Arial" w:hAnsi="Arial" w:cs="Arial"/>
          <w:sz w:val="20"/>
          <w:szCs w:val="20"/>
          <w:lang w:val="bs-Cyrl-BA"/>
        </w:rPr>
        <w:lastRenderedPageBreak/>
        <w:t xml:space="preserve">Извјештаја о </w:t>
      </w:r>
      <w:r>
        <w:rPr>
          <w:rFonts w:ascii="Arial" w:hAnsi="Arial" w:cs="Arial"/>
          <w:sz w:val="20"/>
          <w:szCs w:val="20"/>
          <w:lang w:val="sr-Cyrl-BA"/>
        </w:rPr>
        <w:t xml:space="preserve">раду Градоначелника и Градске управе. У поменутим документима прецизирани су стратешки приоритети, редовне активности, временски рокови, показатељи успјешности, задаци и одговорност за реализацију послова, пројеката и мјера унутар </w:t>
      </w:r>
      <w:r w:rsidRPr="009E4574">
        <w:rPr>
          <w:rFonts w:ascii="Arial" w:hAnsi="Arial" w:cs="Arial"/>
          <w:sz w:val="20"/>
          <w:szCs w:val="20"/>
          <w:lang w:val="ru-RU"/>
        </w:rPr>
        <w:t xml:space="preserve">сваке </w:t>
      </w:r>
      <w:r w:rsidRPr="007B13F5">
        <w:rPr>
          <w:rFonts w:ascii="Arial" w:hAnsi="Arial" w:cs="Arial"/>
          <w:sz w:val="20"/>
          <w:szCs w:val="20"/>
          <w:lang w:val="bs-Latn-BA"/>
        </w:rPr>
        <w:t>организацион</w:t>
      </w:r>
      <w:r w:rsidRPr="009E4574">
        <w:rPr>
          <w:rFonts w:ascii="Arial" w:hAnsi="Arial" w:cs="Arial"/>
          <w:sz w:val="20"/>
          <w:szCs w:val="20"/>
          <w:lang w:val="ru-RU"/>
        </w:rPr>
        <w:t>е</w:t>
      </w:r>
      <w:r w:rsidRPr="007B13F5">
        <w:rPr>
          <w:rFonts w:ascii="Arial" w:hAnsi="Arial" w:cs="Arial"/>
          <w:sz w:val="20"/>
          <w:szCs w:val="20"/>
          <w:lang w:val="bs-Latn-BA"/>
        </w:rPr>
        <w:t xml:space="preserve"> јединиц</w:t>
      </w:r>
      <w:r w:rsidRPr="009E4574">
        <w:rPr>
          <w:rFonts w:ascii="Arial" w:hAnsi="Arial" w:cs="Arial"/>
          <w:sz w:val="20"/>
          <w:szCs w:val="20"/>
          <w:lang w:val="ru-RU"/>
        </w:rPr>
        <w:t>е</w:t>
      </w:r>
      <w:r>
        <w:rPr>
          <w:rFonts w:ascii="Arial" w:hAnsi="Arial" w:cs="Arial"/>
          <w:sz w:val="20"/>
          <w:szCs w:val="20"/>
          <w:lang w:val="sr-Cyrl-BA"/>
        </w:rPr>
        <w:t>, као и у оквиру Градске управе у цјелини.</w:t>
      </w:r>
    </w:p>
    <w:p w:rsidR="00222D54" w:rsidRDefault="00222D54" w:rsidP="00222D54">
      <w:pPr>
        <w:tabs>
          <w:tab w:val="left" w:pos="1072"/>
        </w:tabs>
        <w:spacing w:before="120" w:after="120"/>
        <w:jc w:val="both"/>
        <w:rPr>
          <w:rFonts w:ascii="Arial" w:hAnsi="Arial" w:cs="Arial"/>
          <w:sz w:val="20"/>
          <w:szCs w:val="20"/>
          <w:lang w:val="sr-Cyrl-BA"/>
        </w:rPr>
      </w:pPr>
      <w:r>
        <w:rPr>
          <w:rFonts w:ascii="Arial" w:hAnsi="Arial" w:cs="Arial"/>
          <w:sz w:val="20"/>
          <w:szCs w:val="20"/>
          <w:lang w:val="sr-Cyrl-BA"/>
        </w:rPr>
        <w:t>Програм рада и Извјештај о раду Градоначелника и Градске управе усваја Скупштина града.</w:t>
      </w:r>
    </w:p>
    <w:p w:rsidR="00222D54" w:rsidRDefault="00222D54" w:rsidP="00222D54">
      <w:pPr>
        <w:tabs>
          <w:tab w:val="left" w:pos="1072"/>
        </w:tabs>
        <w:spacing w:before="120" w:after="120"/>
        <w:jc w:val="both"/>
        <w:rPr>
          <w:rFonts w:ascii="Arial" w:hAnsi="Arial" w:cs="Arial"/>
          <w:sz w:val="20"/>
          <w:szCs w:val="20"/>
          <w:lang w:val="sr-Cyrl-BA"/>
        </w:rPr>
      </w:pPr>
    </w:p>
    <w:p w:rsidR="00C71802" w:rsidRDefault="0030587A" w:rsidP="001327EC">
      <w:pPr>
        <w:pStyle w:val="3"/>
      </w:pPr>
      <w:bookmarkStart w:id="29" w:name="_Toc41343981"/>
      <w:r>
        <w:t>OДЈЕЉЕЊЕ ЗА ФИНАНСИЈЕ</w:t>
      </w:r>
      <w:bookmarkEnd w:id="29"/>
    </w:p>
    <w:p w:rsidR="00C71802" w:rsidRPr="00A7147C" w:rsidRDefault="00C71802" w:rsidP="00971BCC">
      <w:pPr>
        <w:pStyle w:val="4"/>
        <w:numPr>
          <w:ilvl w:val="0"/>
          <w:numId w:val="16"/>
        </w:numPr>
      </w:pPr>
      <w:bookmarkStart w:id="30" w:name="_Toc41343982"/>
      <w:r w:rsidRPr="00A7147C">
        <w:t>Увод</w:t>
      </w:r>
      <w:bookmarkEnd w:id="30"/>
      <w:r w:rsidRPr="00A7147C">
        <w:t xml:space="preserve"> </w:t>
      </w:r>
    </w:p>
    <w:p w:rsidR="00C71802" w:rsidRDefault="00C71802" w:rsidP="00C71802">
      <w:pPr>
        <w:spacing w:before="120" w:after="120"/>
        <w:jc w:val="both"/>
        <w:rPr>
          <w:rFonts w:ascii="Arial" w:hAnsi="Arial" w:cs="Arial"/>
          <w:sz w:val="20"/>
          <w:szCs w:val="20"/>
        </w:rPr>
      </w:pPr>
      <w:r>
        <w:rPr>
          <w:rFonts w:ascii="Arial" w:hAnsi="Arial" w:cs="Arial"/>
          <w:sz w:val="20"/>
          <w:szCs w:val="20"/>
        </w:rPr>
        <w:t xml:space="preserve">Одјељење за </w:t>
      </w:r>
      <w:r>
        <w:rPr>
          <w:rFonts w:ascii="Arial" w:hAnsi="Arial" w:cs="Arial"/>
          <w:sz w:val="20"/>
          <w:szCs w:val="20"/>
          <w:lang w:val="sr-Cyrl-CS"/>
        </w:rPr>
        <w:t>финансије</w:t>
      </w:r>
      <w:r>
        <w:rPr>
          <w:rFonts w:ascii="Arial" w:hAnsi="Arial" w:cs="Arial"/>
          <w:sz w:val="20"/>
          <w:szCs w:val="20"/>
        </w:rPr>
        <w:t xml:space="preserve"> (у даљем тексту: Одјељење) има кључну улогу у планирању и обезбјеђивању финансијске п</w:t>
      </w:r>
      <w:r>
        <w:rPr>
          <w:rFonts w:ascii="Arial" w:hAnsi="Arial" w:cs="Arial"/>
          <w:sz w:val="20"/>
          <w:szCs w:val="20"/>
          <w:lang w:val="sr-Cyrl-CS"/>
        </w:rPr>
        <w:t>одршке</w:t>
      </w:r>
      <w:r>
        <w:rPr>
          <w:rFonts w:ascii="Arial" w:hAnsi="Arial" w:cs="Arial"/>
          <w:sz w:val="20"/>
          <w:szCs w:val="20"/>
        </w:rPr>
        <w:t xml:space="preserve"> за имплементацију пројеката интегрисаног развоја и обављања редовних активности</w:t>
      </w:r>
      <w:r>
        <w:rPr>
          <w:rFonts w:ascii="Arial" w:hAnsi="Arial" w:cs="Arial"/>
          <w:sz w:val="20"/>
          <w:szCs w:val="20"/>
          <w:lang w:val="sr-Cyrl-CS"/>
        </w:rPr>
        <w:t xml:space="preserve"> свих одјељења и служби </w:t>
      </w:r>
      <w:r>
        <w:rPr>
          <w:rFonts w:ascii="Arial" w:hAnsi="Arial" w:cs="Arial"/>
          <w:sz w:val="20"/>
          <w:szCs w:val="20"/>
        </w:rPr>
        <w:t>Г</w:t>
      </w:r>
      <w:r>
        <w:rPr>
          <w:rFonts w:ascii="Arial" w:hAnsi="Arial" w:cs="Arial"/>
          <w:sz w:val="20"/>
          <w:szCs w:val="20"/>
          <w:lang w:val="sr-Cyrl-CS"/>
        </w:rPr>
        <w:t>радске управе града Зворник.</w:t>
      </w:r>
    </w:p>
    <w:p w:rsidR="00C71802" w:rsidRPr="003C2A23" w:rsidRDefault="00C71802" w:rsidP="00C71802">
      <w:pPr>
        <w:spacing w:before="120" w:after="120"/>
        <w:jc w:val="both"/>
        <w:rPr>
          <w:rFonts w:ascii="Arial" w:hAnsi="Arial" w:cs="Arial"/>
          <w:sz w:val="20"/>
          <w:szCs w:val="20"/>
          <w:lang w:val="sr-Cyrl-CS"/>
        </w:rPr>
      </w:pPr>
      <w:r w:rsidRPr="003C2A23">
        <w:rPr>
          <w:rFonts w:ascii="Arial" w:hAnsi="Arial" w:cs="Arial"/>
          <w:sz w:val="20"/>
          <w:szCs w:val="20"/>
          <w:lang w:val="sr-Cyrl-CS"/>
        </w:rPr>
        <w:t xml:space="preserve">У Одјељењу се </w:t>
      </w:r>
      <w:r>
        <w:rPr>
          <w:rFonts w:ascii="Arial" w:hAnsi="Arial" w:cs="Arial"/>
          <w:sz w:val="20"/>
          <w:szCs w:val="20"/>
          <w:lang w:val="sr-Cyrl-CS"/>
        </w:rPr>
        <w:t>обављају послови</w:t>
      </w:r>
      <w:r w:rsidRPr="003C2A23">
        <w:rPr>
          <w:rFonts w:ascii="Arial" w:hAnsi="Arial" w:cs="Arial"/>
          <w:sz w:val="20"/>
          <w:szCs w:val="20"/>
          <w:lang w:val="sr-Cyrl-CS"/>
        </w:rPr>
        <w:t xml:space="preserve"> </w:t>
      </w:r>
      <w:r w:rsidRPr="003C2A23">
        <w:rPr>
          <w:rFonts w:ascii="Arial" w:hAnsi="Arial" w:cs="Arial"/>
          <w:sz w:val="20"/>
          <w:szCs w:val="20"/>
          <w:lang w:val="sr-Latn-CS"/>
        </w:rPr>
        <w:t xml:space="preserve"> </w:t>
      </w:r>
      <w:r w:rsidRPr="003C2A23">
        <w:rPr>
          <w:rFonts w:ascii="Arial" w:hAnsi="Arial" w:cs="Arial"/>
          <w:sz w:val="20"/>
          <w:szCs w:val="20"/>
          <w:lang w:val="sr-Cyrl-CS"/>
        </w:rPr>
        <w:t>припрем</w:t>
      </w:r>
      <w:r>
        <w:rPr>
          <w:rFonts w:ascii="Arial" w:hAnsi="Arial" w:cs="Arial"/>
          <w:sz w:val="20"/>
          <w:szCs w:val="20"/>
          <w:lang w:val="sr-Cyrl-CS"/>
        </w:rPr>
        <w:t>е</w:t>
      </w:r>
      <w:r w:rsidRPr="003C2A23">
        <w:rPr>
          <w:rFonts w:ascii="Arial" w:hAnsi="Arial" w:cs="Arial"/>
          <w:sz w:val="20"/>
          <w:szCs w:val="20"/>
          <w:lang w:val="sr-Cyrl-CS"/>
        </w:rPr>
        <w:t xml:space="preserve"> приједлога одлука о буџету и ребалансу буџета, </w:t>
      </w:r>
      <w:r>
        <w:rPr>
          <w:rFonts w:ascii="Arial" w:hAnsi="Arial" w:cs="Arial"/>
          <w:sz w:val="20"/>
          <w:szCs w:val="20"/>
          <w:lang w:val="sr-Cyrl-CS"/>
        </w:rPr>
        <w:t xml:space="preserve">те </w:t>
      </w:r>
      <w:r w:rsidRPr="003C2A23">
        <w:rPr>
          <w:rFonts w:ascii="Arial" w:hAnsi="Arial" w:cs="Arial"/>
          <w:sz w:val="20"/>
          <w:szCs w:val="20"/>
          <w:lang w:val="sr-Cyrl-CS"/>
        </w:rPr>
        <w:t>праћењ</w:t>
      </w:r>
      <w:r>
        <w:rPr>
          <w:rFonts w:ascii="Arial" w:hAnsi="Arial" w:cs="Arial"/>
          <w:sz w:val="20"/>
          <w:szCs w:val="20"/>
          <w:lang w:val="sr-Cyrl-CS"/>
        </w:rPr>
        <w:t>а</w:t>
      </w:r>
      <w:r w:rsidRPr="003C2A23">
        <w:rPr>
          <w:rFonts w:ascii="Arial" w:hAnsi="Arial" w:cs="Arial"/>
          <w:sz w:val="20"/>
          <w:szCs w:val="20"/>
          <w:lang w:val="sr-Cyrl-CS"/>
        </w:rPr>
        <w:t>, реализациј</w:t>
      </w:r>
      <w:r>
        <w:rPr>
          <w:rFonts w:ascii="Arial" w:hAnsi="Arial" w:cs="Arial"/>
          <w:sz w:val="20"/>
          <w:szCs w:val="20"/>
          <w:lang w:val="sr-Cyrl-CS"/>
        </w:rPr>
        <w:t>е</w:t>
      </w:r>
      <w:r w:rsidRPr="003C2A23">
        <w:rPr>
          <w:rFonts w:ascii="Arial" w:hAnsi="Arial" w:cs="Arial"/>
          <w:sz w:val="20"/>
          <w:szCs w:val="20"/>
          <w:lang w:val="sr-Cyrl-CS"/>
        </w:rPr>
        <w:t xml:space="preserve"> и извршења буџет</w:t>
      </w:r>
      <w:r>
        <w:rPr>
          <w:rFonts w:ascii="Arial" w:hAnsi="Arial" w:cs="Arial"/>
          <w:sz w:val="20"/>
          <w:szCs w:val="20"/>
          <w:lang w:val="sr-Cyrl-CS"/>
        </w:rPr>
        <w:t>а. Одјељење</w:t>
      </w:r>
      <w:r w:rsidRPr="003C2A23">
        <w:rPr>
          <w:rFonts w:ascii="Arial" w:hAnsi="Arial" w:cs="Arial"/>
          <w:sz w:val="20"/>
          <w:szCs w:val="20"/>
          <w:lang w:val="sr-Cyrl-CS"/>
        </w:rPr>
        <w:t xml:space="preserve"> припрема документациј</w:t>
      </w:r>
      <w:r>
        <w:rPr>
          <w:rFonts w:ascii="Arial" w:hAnsi="Arial" w:cs="Arial"/>
          <w:sz w:val="20"/>
          <w:szCs w:val="20"/>
          <w:lang w:val="sr-Cyrl-CS"/>
        </w:rPr>
        <w:t>у</w:t>
      </w:r>
      <w:r w:rsidRPr="003C2A23">
        <w:rPr>
          <w:rFonts w:ascii="Arial" w:hAnsi="Arial" w:cs="Arial"/>
          <w:sz w:val="20"/>
          <w:szCs w:val="20"/>
          <w:lang w:val="sr-Cyrl-CS"/>
        </w:rPr>
        <w:t xml:space="preserve"> за кредитна</w:t>
      </w:r>
      <w:r>
        <w:rPr>
          <w:rFonts w:ascii="Arial" w:hAnsi="Arial" w:cs="Arial"/>
          <w:sz w:val="20"/>
          <w:szCs w:val="20"/>
          <w:lang w:val="sr-Cyrl-CS"/>
        </w:rPr>
        <w:t xml:space="preserve"> задужења</w:t>
      </w:r>
      <w:r w:rsidRPr="003C2A23">
        <w:rPr>
          <w:rFonts w:ascii="Arial" w:hAnsi="Arial" w:cs="Arial"/>
          <w:sz w:val="20"/>
          <w:szCs w:val="20"/>
          <w:lang w:val="sr-Cyrl-CS"/>
        </w:rPr>
        <w:t xml:space="preserve"> и </w:t>
      </w:r>
      <w:r w:rsidRPr="003C2A23">
        <w:rPr>
          <w:rFonts w:ascii="Arial" w:hAnsi="Arial" w:cs="Arial"/>
          <w:sz w:val="20"/>
          <w:szCs w:val="20"/>
          <w:lang w:val="sr-Latn-CS"/>
        </w:rPr>
        <w:t>п</w:t>
      </w:r>
      <w:r w:rsidRPr="003C2A23">
        <w:rPr>
          <w:rFonts w:ascii="Arial" w:hAnsi="Arial" w:cs="Arial"/>
          <w:sz w:val="20"/>
          <w:szCs w:val="20"/>
          <w:lang w:val="sr-Cyrl-CS"/>
        </w:rPr>
        <w:t>ра</w:t>
      </w:r>
      <w:r>
        <w:rPr>
          <w:rFonts w:ascii="Arial" w:hAnsi="Arial" w:cs="Arial"/>
          <w:sz w:val="20"/>
          <w:szCs w:val="20"/>
          <w:lang w:val="sr-Cyrl-CS"/>
        </w:rPr>
        <w:t xml:space="preserve">ти </w:t>
      </w:r>
      <w:r w:rsidRPr="003C2A23">
        <w:rPr>
          <w:rFonts w:ascii="Arial" w:hAnsi="Arial" w:cs="Arial"/>
          <w:sz w:val="20"/>
          <w:szCs w:val="20"/>
          <w:lang w:val="sr-Cyrl-CS"/>
        </w:rPr>
        <w:t>трошењ</w:t>
      </w:r>
      <w:r>
        <w:rPr>
          <w:rFonts w:ascii="Arial" w:hAnsi="Arial" w:cs="Arial"/>
          <w:sz w:val="20"/>
          <w:szCs w:val="20"/>
          <w:lang w:val="sr-Cyrl-CS"/>
        </w:rPr>
        <w:t>е</w:t>
      </w:r>
      <w:r w:rsidRPr="003C2A23">
        <w:rPr>
          <w:rFonts w:ascii="Arial" w:hAnsi="Arial" w:cs="Arial"/>
          <w:sz w:val="20"/>
          <w:szCs w:val="20"/>
          <w:lang w:val="sr-Cyrl-CS"/>
        </w:rPr>
        <w:t xml:space="preserve"> кредитних средст</w:t>
      </w:r>
      <w:r>
        <w:rPr>
          <w:rFonts w:ascii="Arial" w:hAnsi="Arial" w:cs="Arial"/>
          <w:sz w:val="20"/>
          <w:szCs w:val="20"/>
          <w:lang w:val="sr-Cyrl-CS"/>
        </w:rPr>
        <w:t>ава. У Одјељењу се</w:t>
      </w:r>
      <w:r w:rsidRPr="003C2A23">
        <w:rPr>
          <w:rFonts w:ascii="Arial" w:hAnsi="Arial" w:cs="Arial"/>
          <w:sz w:val="20"/>
          <w:szCs w:val="20"/>
          <w:lang w:val="sr-Cyrl-CS"/>
        </w:rPr>
        <w:t xml:space="preserve"> </w:t>
      </w:r>
      <w:r>
        <w:rPr>
          <w:rFonts w:ascii="Arial" w:hAnsi="Arial" w:cs="Arial"/>
          <w:sz w:val="20"/>
          <w:szCs w:val="20"/>
          <w:lang w:val="sr-Cyrl-CS"/>
        </w:rPr>
        <w:t xml:space="preserve">врши </w:t>
      </w:r>
      <w:r w:rsidRPr="003C2A23">
        <w:rPr>
          <w:rFonts w:ascii="Arial" w:hAnsi="Arial" w:cs="Arial"/>
          <w:sz w:val="20"/>
          <w:szCs w:val="20"/>
          <w:lang w:val="sr-Cyrl-CS"/>
        </w:rPr>
        <w:t>праћење и контрол</w:t>
      </w:r>
      <w:r>
        <w:rPr>
          <w:rFonts w:ascii="Arial" w:hAnsi="Arial" w:cs="Arial"/>
          <w:sz w:val="20"/>
          <w:szCs w:val="20"/>
          <w:lang w:val="sr-Cyrl-CS"/>
        </w:rPr>
        <w:t>а</w:t>
      </w:r>
      <w:r w:rsidRPr="003C2A23">
        <w:rPr>
          <w:rFonts w:ascii="Arial" w:hAnsi="Arial" w:cs="Arial"/>
          <w:sz w:val="20"/>
          <w:szCs w:val="20"/>
          <w:lang w:val="sr-Cyrl-CS"/>
        </w:rPr>
        <w:t xml:space="preserve"> </w:t>
      </w:r>
      <w:r>
        <w:rPr>
          <w:rFonts w:ascii="Arial" w:hAnsi="Arial" w:cs="Arial"/>
          <w:sz w:val="20"/>
          <w:szCs w:val="20"/>
          <w:lang w:val="sr-Cyrl-CS"/>
        </w:rPr>
        <w:t>наплате непореских прихода</w:t>
      </w:r>
      <w:r w:rsidRPr="003C2A23">
        <w:rPr>
          <w:rFonts w:ascii="Arial" w:hAnsi="Arial" w:cs="Arial"/>
          <w:sz w:val="20"/>
          <w:szCs w:val="20"/>
          <w:lang w:val="sr-Cyrl-CS"/>
        </w:rPr>
        <w:t>, евидентирање потраживања и обавеза свих потрошачких јединица које послују у систему т</w:t>
      </w:r>
      <w:r>
        <w:rPr>
          <w:rFonts w:ascii="Arial" w:hAnsi="Arial" w:cs="Arial"/>
          <w:sz w:val="20"/>
          <w:szCs w:val="20"/>
          <w:lang w:val="sr-Cyrl-CS"/>
        </w:rPr>
        <w:t xml:space="preserve">резорског пословања, као и извршење створених обавеза </w:t>
      </w:r>
      <w:r w:rsidRPr="003C2A23">
        <w:rPr>
          <w:rFonts w:ascii="Arial" w:hAnsi="Arial" w:cs="Arial"/>
          <w:sz w:val="20"/>
          <w:szCs w:val="20"/>
          <w:lang w:val="sr-Cyrl-BA"/>
        </w:rPr>
        <w:t>за све потрошачке јединице које послују</w:t>
      </w:r>
      <w:r>
        <w:rPr>
          <w:rFonts w:ascii="Arial" w:hAnsi="Arial" w:cs="Arial"/>
          <w:sz w:val="20"/>
          <w:szCs w:val="20"/>
          <w:lang w:val="sr-Cyrl-BA"/>
        </w:rPr>
        <w:t xml:space="preserve"> у систему трезорског пословања. Одјељење </w:t>
      </w:r>
      <w:r w:rsidRPr="003C2A23">
        <w:rPr>
          <w:rFonts w:ascii="Arial" w:hAnsi="Arial" w:cs="Arial"/>
          <w:sz w:val="20"/>
          <w:szCs w:val="20"/>
          <w:lang w:val="sr-Cyrl-BA"/>
        </w:rPr>
        <w:t>изра</w:t>
      </w:r>
      <w:r>
        <w:rPr>
          <w:rFonts w:ascii="Arial" w:hAnsi="Arial" w:cs="Arial"/>
          <w:sz w:val="20"/>
          <w:szCs w:val="20"/>
          <w:lang w:val="sr-Cyrl-CS"/>
        </w:rPr>
        <w:t>ђује</w:t>
      </w:r>
      <w:r w:rsidRPr="003C2A23">
        <w:rPr>
          <w:rFonts w:ascii="Arial" w:hAnsi="Arial" w:cs="Arial"/>
          <w:sz w:val="20"/>
          <w:szCs w:val="20"/>
          <w:lang w:val="sr-Cyrl-BA"/>
        </w:rPr>
        <w:t xml:space="preserve"> периодичн</w:t>
      </w:r>
      <w:r>
        <w:rPr>
          <w:rFonts w:ascii="Arial" w:hAnsi="Arial" w:cs="Arial"/>
          <w:sz w:val="20"/>
          <w:szCs w:val="20"/>
          <w:lang w:val="sr-Cyrl-CS"/>
        </w:rPr>
        <w:t>е</w:t>
      </w:r>
      <w:r w:rsidRPr="003C2A23">
        <w:rPr>
          <w:rFonts w:ascii="Arial" w:hAnsi="Arial" w:cs="Arial"/>
          <w:sz w:val="20"/>
          <w:szCs w:val="20"/>
          <w:lang w:val="sr-Cyrl-BA"/>
        </w:rPr>
        <w:t xml:space="preserve"> и годишњ</w:t>
      </w:r>
      <w:r>
        <w:rPr>
          <w:rFonts w:ascii="Arial" w:hAnsi="Arial" w:cs="Arial"/>
          <w:sz w:val="20"/>
          <w:szCs w:val="20"/>
          <w:lang w:val="sr-Cyrl-CS"/>
        </w:rPr>
        <w:t>е</w:t>
      </w:r>
      <w:r w:rsidRPr="003C2A23">
        <w:rPr>
          <w:rFonts w:ascii="Arial" w:hAnsi="Arial" w:cs="Arial"/>
          <w:sz w:val="20"/>
          <w:szCs w:val="20"/>
          <w:lang w:val="sr-Cyrl-BA"/>
        </w:rPr>
        <w:t xml:space="preserve"> извјештај</w:t>
      </w:r>
      <w:r>
        <w:rPr>
          <w:rFonts w:ascii="Arial" w:hAnsi="Arial" w:cs="Arial"/>
          <w:sz w:val="20"/>
          <w:szCs w:val="20"/>
          <w:lang w:val="sr-Cyrl-CS"/>
        </w:rPr>
        <w:t>е</w:t>
      </w:r>
      <w:r w:rsidRPr="003C2A23">
        <w:rPr>
          <w:rFonts w:ascii="Arial" w:hAnsi="Arial" w:cs="Arial"/>
          <w:sz w:val="20"/>
          <w:szCs w:val="20"/>
          <w:lang w:val="sr-Cyrl-BA"/>
        </w:rPr>
        <w:t xml:space="preserve"> о финансијском пословању</w:t>
      </w:r>
      <w:r w:rsidRPr="003C2A23">
        <w:rPr>
          <w:rFonts w:ascii="Arial" w:hAnsi="Arial" w:cs="Arial"/>
          <w:sz w:val="20"/>
          <w:szCs w:val="20"/>
          <w:lang w:val="sr-Cyrl-CS"/>
        </w:rPr>
        <w:t>, усаглашава потраживања и обавез</w:t>
      </w:r>
      <w:r>
        <w:rPr>
          <w:rFonts w:ascii="Arial" w:hAnsi="Arial" w:cs="Arial"/>
          <w:sz w:val="20"/>
          <w:szCs w:val="20"/>
          <w:lang w:val="sr-Cyrl-CS"/>
        </w:rPr>
        <w:t>е</w:t>
      </w:r>
      <w:r w:rsidRPr="003C2A23">
        <w:rPr>
          <w:rFonts w:ascii="Arial" w:hAnsi="Arial" w:cs="Arial"/>
          <w:sz w:val="20"/>
          <w:szCs w:val="20"/>
          <w:lang w:val="sr-Cyrl-CS"/>
        </w:rPr>
        <w:t xml:space="preserve"> путем Извода отворених ставки, </w:t>
      </w:r>
      <w:r>
        <w:rPr>
          <w:rFonts w:ascii="Arial" w:hAnsi="Arial" w:cs="Arial"/>
          <w:sz w:val="20"/>
          <w:szCs w:val="20"/>
          <w:lang w:val="sr-Cyrl-CS"/>
        </w:rPr>
        <w:t xml:space="preserve">обавља </w:t>
      </w:r>
      <w:r w:rsidRPr="003C2A23">
        <w:rPr>
          <w:rFonts w:ascii="Arial" w:hAnsi="Arial" w:cs="Arial"/>
          <w:sz w:val="20"/>
          <w:szCs w:val="20"/>
          <w:lang w:val="sr-Cyrl-BA"/>
        </w:rPr>
        <w:t>формалн</w:t>
      </w:r>
      <w:r>
        <w:rPr>
          <w:rFonts w:ascii="Arial" w:hAnsi="Arial" w:cs="Arial"/>
          <w:sz w:val="20"/>
          <w:szCs w:val="20"/>
          <w:lang w:val="sr-Cyrl-BA"/>
        </w:rPr>
        <w:t>у</w:t>
      </w:r>
      <w:r w:rsidRPr="003C2A23">
        <w:rPr>
          <w:rFonts w:ascii="Arial" w:hAnsi="Arial" w:cs="Arial"/>
          <w:sz w:val="20"/>
          <w:szCs w:val="20"/>
          <w:lang w:val="sr-Cyrl-BA"/>
        </w:rPr>
        <w:t xml:space="preserve"> и суштинск</w:t>
      </w:r>
      <w:r>
        <w:rPr>
          <w:rFonts w:ascii="Arial" w:hAnsi="Arial" w:cs="Arial"/>
          <w:sz w:val="20"/>
          <w:szCs w:val="20"/>
          <w:lang w:val="sr-Cyrl-BA"/>
        </w:rPr>
        <w:t>у</w:t>
      </w:r>
      <w:r w:rsidRPr="003C2A23">
        <w:rPr>
          <w:rFonts w:ascii="Arial" w:hAnsi="Arial" w:cs="Arial"/>
          <w:sz w:val="20"/>
          <w:szCs w:val="20"/>
          <w:lang w:val="sr-Cyrl-BA"/>
        </w:rPr>
        <w:t xml:space="preserve"> провјер</w:t>
      </w:r>
      <w:r>
        <w:rPr>
          <w:rFonts w:ascii="Arial" w:hAnsi="Arial" w:cs="Arial"/>
          <w:sz w:val="20"/>
          <w:szCs w:val="20"/>
          <w:lang w:val="sr-Cyrl-BA"/>
        </w:rPr>
        <w:t>у</w:t>
      </w:r>
      <w:r w:rsidRPr="003C2A23">
        <w:rPr>
          <w:rFonts w:ascii="Arial" w:hAnsi="Arial" w:cs="Arial"/>
          <w:sz w:val="20"/>
          <w:szCs w:val="20"/>
          <w:lang w:val="sr-Cyrl-BA"/>
        </w:rPr>
        <w:t xml:space="preserve"> комплетности, исправности и вјеродостојности финансијске документације, организ</w:t>
      </w:r>
      <w:r>
        <w:rPr>
          <w:rFonts w:ascii="Arial" w:hAnsi="Arial" w:cs="Arial"/>
          <w:sz w:val="20"/>
          <w:szCs w:val="20"/>
          <w:lang w:val="sr-Cyrl-BA"/>
        </w:rPr>
        <w:t>ује</w:t>
      </w:r>
      <w:r w:rsidRPr="003C2A23">
        <w:rPr>
          <w:rFonts w:ascii="Arial" w:hAnsi="Arial" w:cs="Arial"/>
          <w:sz w:val="20"/>
          <w:szCs w:val="20"/>
          <w:lang w:val="sr-Cyrl-BA"/>
        </w:rPr>
        <w:t xml:space="preserve"> редовн</w:t>
      </w:r>
      <w:r>
        <w:rPr>
          <w:rFonts w:ascii="Arial" w:hAnsi="Arial" w:cs="Arial"/>
          <w:sz w:val="20"/>
          <w:szCs w:val="20"/>
          <w:lang w:val="sr-Cyrl-BA"/>
        </w:rPr>
        <w:t>и</w:t>
      </w:r>
      <w:r w:rsidRPr="003C2A23">
        <w:rPr>
          <w:rFonts w:ascii="Arial" w:hAnsi="Arial" w:cs="Arial"/>
          <w:sz w:val="20"/>
          <w:szCs w:val="20"/>
          <w:lang w:val="sr-Cyrl-BA"/>
        </w:rPr>
        <w:t xml:space="preserve"> годишњ</w:t>
      </w:r>
      <w:r>
        <w:rPr>
          <w:rFonts w:ascii="Arial" w:hAnsi="Arial" w:cs="Arial"/>
          <w:sz w:val="20"/>
          <w:szCs w:val="20"/>
          <w:lang w:val="sr-Cyrl-BA"/>
        </w:rPr>
        <w:t>и</w:t>
      </w:r>
      <w:r w:rsidRPr="003C2A23">
        <w:rPr>
          <w:rFonts w:ascii="Arial" w:hAnsi="Arial" w:cs="Arial"/>
          <w:sz w:val="20"/>
          <w:szCs w:val="20"/>
          <w:lang w:val="sr-Cyrl-BA"/>
        </w:rPr>
        <w:t xml:space="preserve"> п</w:t>
      </w:r>
      <w:r>
        <w:rPr>
          <w:rFonts w:ascii="Arial" w:hAnsi="Arial" w:cs="Arial"/>
          <w:sz w:val="20"/>
          <w:szCs w:val="20"/>
          <w:lang w:val="sr-Cyrl-BA"/>
        </w:rPr>
        <w:t xml:space="preserve">опис имовине и обавеза, врши </w:t>
      </w:r>
      <w:r w:rsidRPr="003C2A23">
        <w:rPr>
          <w:rFonts w:ascii="Arial" w:hAnsi="Arial" w:cs="Arial"/>
          <w:sz w:val="20"/>
          <w:szCs w:val="20"/>
          <w:lang w:val="sr-Cyrl-BA"/>
        </w:rPr>
        <w:t>обрачун плата и свих других накнада везаних за примања запослених у Градској управ</w:t>
      </w:r>
      <w:r>
        <w:rPr>
          <w:rFonts w:ascii="Arial" w:hAnsi="Arial" w:cs="Arial"/>
          <w:sz w:val="20"/>
          <w:szCs w:val="20"/>
          <w:lang w:val="sr-Cyrl-BA"/>
        </w:rPr>
        <w:t xml:space="preserve">и, као </w:t>
      </w:r>
      <w:r w:rsidRPr="003C2A23">
        <w:rPr>
          <w:rFonts w:ascii="Arial" w:hAnsi="Arial" w:cs="Arial"/>
          <w:sz w:val="20"/>
          <w:szCs w:val="20"/>
          <w:lang w:val="sr-Cyrl-BA"/>
        </w:rPr>
        <w:t>и и обрачун накнада фи</w:t>
      </w:r>
      <w:r>
        <w:rPr>
          <w:rFonts w:ascii="Arial" w:hAnsi="Arial" w:cs="Arial"/>
          <w:sz w:val="20"/>
          <w:szCs w:val="20"/>
          <w:lang w:val="sr-Cyrl-BA"/>
        </w:rPr>
        <w:t>зичким лицима ван радног односа.</w:t>
      </w:r>
    </w:p>
    <w:p w:rsidR="00C71802" w:rsidRPr="009E4574" w:rsidRDefault="00C71802" w:rsidP="00C71802">
      <w:pPr>
        <w:spacing w:before="120" w:after="120"/>
        <w:jc w:val="both"/>
        <w:rPr>
          <w:rFonts w:ascii="Arial" w:hAnsi="Arial" w:cs="Arial"/>
          <w:sz w:val="20"/>
          <w:szCs w:val="20"/>
          <w:lang w:val="ru-RU"/>
        </w:rPr>
      </w:pPr>
      <w:r w:rsidRPr="009E4574">
        <w:rPr>
          <w:rFonts w:ascii="Arial" w:hAnsi="Arial" w:cs="Arial"/>
          <w:sz w:val="20"/>
          <w:szCs w:val="20"/>
          <w:lang w:val="ru-RU"/>
        </w:rPr>
        <w:t>Одјељење има и развојну улогу која се огледа у активном учешћу у обезб</w:t>
      </w:r>
      <w:r>
        <w:rPr>
          <w:rFonts w:ascii="Arial" w:hAnsi="Arial" w:cs="Arial"/>
          <w:sz w:val="20"/>
          <w:szCs w:val="20"/>
        </w:rPr>
        <w:t>j</w:t>
      </w:r>
      <w:r w:rsidRPr="009E4574">
        <w:rPr>
          <w:rFonts w:ascii="Arial" w:hAnsi="Arial" w:cs="Arial"/>
          <w:sz w:val="20"/>
          <w:szCs w:val="20"/>
          <w:lang w:val="ru-RU"/>
        </w:rPr>
        <w:t>еђивању средстава из екстерних извора финансирања за реализацију стратешко-програмских приоритета и капиталних пројеката од значаја за интегрисани развој локалне заједнице.</w:t>
      </w:r>
    </w:p>
    <w:p w:rsidR="00C71802" w:rsidRPr="006E124C" w:rsidRDefault="00C71802" w:rsidP="00C71802">
      <w:pPr>
        <w:spacing w:before="120"/>
        <w:jc w:val="both"/>
        <w:rPr>
          <w:rFonts w:ascii="Arial" w:hAnsi="Arial" w:cs="Arial"/>
          <w:sz w:val="20"/>
          <w:szCs w:val="20"/>
          <w:lang w:val="sr-Latn-CS"/>
        </w:rPr>
      </w:pPr>
      <w:r>
        <w:rPr>
          <w:rFonts w:ascii="Arial" w:hAnsi="Arial" w:cs="Arial"/>
          <w:sz w:val="20"/>
          <w:szCs w:val="20"/>
          <w:lang w:val="sr-Cyrl-CS"/>
        </w:rPr>
        <w:t xml:space="preserve">Најзначајнији </w:t>
      </w:r>
      <w:r>
        <w:rPr>
          <w:rFonts w:ascii="Arial" w:hAnsi="Arial" w:cs="Arial"/>
          <w:sz w:val="20"/>
          <w:szCs w:val="20"/>
          <w:lang w:val="sr-Cyrl-BA"/>
        </w:rPr>
        <w:t>послови које ће Одјељење обављати у 20</w:t>
      </w:r>
      <w:r>
        <w:rPr>
          <w:rFonts w:ascii="Arial" w:hAnsi="Arial" w:cs="Arial"/>
          <w:sz w:val="20"/>
          <w:szCs w:val="20"/>
          <w:lang w:val="sr-Latn-CS"/>
        </w:rPr>
        <w:t>20</w:t>
      </w:r>
      <w:r>
        <w:rPr>
          <w:rFonts w:ascii="Arial" w:hAnsi="Arial" w:cs="Arial"/>
          <w:sz w:val="20"/>
          <w:szCs w:val="20"/>
          <w:lang w:val="sr-Cyrl-BA"/>
        </w:rPr>
        <w:t>. години су:</w:t>
      </w:r>
    </w:p>
    <w:p w:rsidR="00C71802" w:rsidRDefault="00C71802" w:rsidP="00256F1B">
      <w:pPr>
        <w:numPr>
          <w:ilvl w:val="0"/>
          <w:numId w:val="5"/>
        </w:numPr>
        <w:ind w:left="180" w:hanging="180"/>
        <w:jc w:val="both"/>
        <w:rPr>
          <w:rFonts w:ascii="Arial" w:hAnsi="Arial" w:cs="Arial"/>
          <w:sz w:val="20"/>
          <w:szCs w:val="20"/>
          <w:lang w:val="sr-Cyrl-CS"/>
        </w:rPr>
      </w:pPr>
      <w:r>
        <w:rPr>
          <w:rFonts w:ascii="Arial" w:hAnsi="Arial" w:cs="Arial"/>
          <w:sz w:val="20"/>
          <w:szCs w:val="20"/>
          <w:lang w:val="sr-Cyrl-CS"/>
        </w:rPr>
        <w:t>П</w:t>
      </w:r>
      <w:r w:rsidRPr="00F45B04">
        <w:rPr>
          <w:rFonts w:ascii="Arial" w:hAnsi="Arial" w:cs="Arial"/>
          <w:sz w:val="20"/>
          <w:szCs w:val="20"/>
          <w:lang w:val="sr-Cyrl-CS"/>
        </w:rPr>
        <w:t xml:space="preserve">раћење </w:t>
      </w:r>
      <w:r>
        <w:rPr>
          <w:rFonts w:ascii="Arial" w:hAnsi="Arial" w:cs="Arial"/>
          <w:sz w:val="20"/>
          <w:szCs w:val="20"/>
          <w:lang w:val="sr-Cyrl-CS"/>
        </w:rPr>
        <w:t xml:space="preserve">извршења </w:t>
      </w:r>
      <w:r w:rsidRPr="009E4574">
        <w:rPr>
          <w:rFonts w:ascii="Arial" w:hAnsi="Arial" w:cs="Arial"/>
          <w:sz w:val="20"/>
          <w:szCs w:val="20"/>
          <w:lang w:val="ru-RU"/>
        </w:rPr>
        <w:t xml:space="preserve">буџета </w:t>
      </w:r>
      <w:r w:rsidRPr="00F45B04">
        <w:rPr>
          <w:rFonts w:ascii="Arial" w:hAnsi="Arial" w:cs="Arial"/>
          <w:sz w:val="20"/>
          <w:szCs w:val="20"/>
          <w:lang w:val="sr-Cyrl-CS"/>
        </w:rPr>
        <w:t>свих потро</w:t>
      </w:r>
      <w:r>
        <w:rPr>
          <w:rFonts w:ascii="Arial" w:hAnsi="Arial" w:cs="Arial"/>
          <w:sz w:val="20"/>
          <w:szCs w:val="20"/>
          <w:lang w:val="sr-Cyrl-CS"/>
        </w:rPr>
        <w:t>шачких јединица и осталих буџетских корисника</w:t>
      </w:r>
      <w:r w:rsidRPr="00F45B04">
        <w:rPr>
          <w:rFonts w:ascii="Arial" w:hAnsi="Arial" w:cs="Arial"/>
          <w:sz w:val="20"/>
          <w:szCs w:val="20"/>
          <w:lang w:val="sr-Cyrl-CS"/>
        </w:rPr>
        <w:t xml:space="preserve"> </w:t>
      </w:r>
      <w:r>
        <w:rPr>
          <w:rFonts w:ascii="Arial" w:hAnsi="Arial" w:cs="Arial"/>
          <w:sz w:val="20"/>
          <w:szCs w:val="20"/>
          <w:lang w:val="sr-Cyrl-CS"/>
        </w:rPr>
        <w:t xml:space="preserve"> у складу са </w:t>
      </w:r>
      <w:r w:rsidRPr="009E4574">
        <w:rPr>
          <w:rFonts w:ascii="Arial" w:hAnsi="Arial" w:cs="Arial"/>
          <w:sz w:val="20"/>
          <w:szCs w:val="20"/>
          <w:lang w:val="ru-RU"/>
        </w:rPr>
        <w:t>законским</w:t>
      </w:r>
      <w:r w:rsidRPr="00F45B04">
        <w:rPr>
          <w:rFonts w:ascii="Arial" w:hAnsi="Arial" w:cs="Arial"/>
          <w:sz w:val="20"/>
          <w:szCs w:val="20"/>
          <w:lang w:val="sr-Cyrl-CS"/>
        </w:rPr>
        <w:t xml:space="preserve"> </w:t>
      </w:r>
      <w:r w:rsidRPr="009E4574">
        <w:rPr>
          <w:rFonts w:ascii="Arial" w:hAnsi="Arial" w:cs="Arial"/>
          <w:sz w:val="20"/>
          <w:szCs w:val="20"/>
          <w:lang w:val="ru-RU"/>
        </w:rPr>
        <w:t>прописима, рачуноводственим стандардима и законским актима</w:t>
      </w:r>
      <w:r>
        <w:rPr>
          <w:rFonts w:ascii="Arial" w:hAnsi="Arial" w:cs="Arial"/>
          <w:sz w:val="20"/>
          <w:szCs w:val="20"/>
          <w:lang w:val="sr-Cyrl-CS"/>
        </w:rPr>
        <w:t>;</w:t>
      </w:r>
    </w:p>
    <w:p w:rsidR="00C71802" w:rsidRDefault="00C71802" w:rsidP="00256F1B">
      <w:pPr>
        <w:numPr>
          <w:ilvl w:val="0"/>
          <w:numId w:val="5"/>
        </w:numPr>
        <w:ind w:left="180" w:hanging="180"/>
        <w:jc w:val="both"/>
        <w:rPr>
          <w:rFonts w:ascii="Arial" w:hAnsi="Arial" w:cs="Arial"/>
          <w:sz w:val="20"/>
          <w:szCs w:val="20"/>
          <w:lang w:val="sr-Cyrl-CS"/>
        </w:rPr>
      </w:pPr>
      <w:r>
        <w:rPr>
          <w:rFonts w:ascii="Arial" w:hAnsi="Arial" w:cs="Arial"/>
          <w:sz w:val="20"/>
          <w:szCs w:val="20"/>
          <w:lang w:val="sr-Cyrl-CS"/>
        </w:rPr>
        <w:t xml:space="preserve">Пружање </w:t>
      </w:r>
      <w:r w:rsidRPr="00BE7BA1">
        <w:rPr>
          <w:rFonts w:ascii="Arial" w:hAnsi="Arial" w:cs="Arial"/>
          <w:sz w:val="20"/>
          <w:szCs w:val="20"/>
          <w:lang w:val="sr-Cyrl-CS"/>
        </w:rPr>
        <w:t xml:space="preserve">информација </w:t>
      </w:r>
      <w:r>
        <w:rPr>
          <w:rFonts w:ascii="Arial" w:hAnsi="Arial" w:cs="Arial"/>
          <w:sz w:val="20"/>
          <w:szCs w:val="20"/>
          <w:lang w:val="sr-Cyrl-CS"/>
        </w:rPr>
        <w:t xml:space="preserve">грађанима </w:t>
      </w:r>
      <w:r w:rsidRPr="00BE7BA1">
        <w:rPr>
          <w:rFonts w:ascii="Arial" w:hAnsi="Arial" w:cs="Arial"/>
          <w:sz w:val="20"/>
          <w:szCs w:val="20"/>
          <w:lang w:val="sr-Cyrl-CS"/>
        </w:rPr>
        <w:t>о</w:t>
      </w:r>
      <w:r>
        <w:rPr>
          <w:rFonts w:ascii="Arial" w:hAnsi="Arial" w:cs="Arial"/>
          <w:sz w:val="20"/>
          <w:szCs w:val="20"/>
          <w:lang w:val="sr-Cyrl-CS"/>
        </w:rPr>
        <w:t xml:space="preserve"> планираном и извршеном буџету, </w:t>
      </w:r>
      <w:r w:rsidRPr="00BE7BA1">
        <w:rPr>
          <w:rFonts w:ascii="Arial" w:hAnsi="Arial" w:cs="Arial"/>
          <w:sz w:val="20"/>
          <w:szCs w:val="20"/>
          <w:lang w:val="sr-Cyrl-CS"/>
        </w:rPr>
        <w:t>финансијском стању и т</w:t>
      </w:r>
      <w:r>
        <w:rPr>
          <w:rFonts w:ascii="Arial" w:hAnsi="Arial" w:cs="Arial"/>
          <w:sz w:val="20"/>
          <w:szCs w:val="20"/>
          <w:lang w:val="sr-Cyrl-CS"/>
        </w:rPr>
        <w:t>рансакцијама града Зворник</w:t>
      </w:r>
      <w:r w:rsidRPr="00BE7BA1">
        <w:rPr>
          <w:rFonts w:ascii="Arial" w:hAnsi="Arial" w:cs="Arial"/>
          <w:sz w:val="20"/>
          <w:szCs w:val="20"/>
          <w:lang w:val="sr-Cyrl-CS"/>
        </w:rPr>
        <w:t>.</w:t>
      </w:r>
    </w:p>
    <w:p w:rsidR="00FD2E32" w:rsidRPr="009E4574" w:rsidRDefault="00C71802" w:rsidP="00FD2E32">
      <w:pPr>
        <w:spacing w:before="120" w:after="120"/>
        <w:jc w:val="both"/>
        <w:rPr>
          <w:rFonts w:ascii="Arial" w:hAnsi="Arial" w:cs="Arial"/>
          <w:sz w:val="20"/>
          <w:szCs w:val="20"/>
          <w:lang w:val="ru-RU"/>
        </w:rPr>
      </w:pPr>
      <w:r w:rsidRPr="009E4574">
        <w:rPr>
          <w:rFonts w:ascii="Arial" w:hAnsi="Arial" w:cs="Arial"/>
          <w:sz w:val="20"/>
          <w:szCs w:val="20"/>
          <w:lang w:val="ru-RU"/>
        </w:rPr>
        <w:t>Циљеви Одјељења за 20</w:t>
      </w:r>
      <w:r>
        <w:rPr>
          <w:rFonts w:ascii="Arial" w:hAnsi="Arial" w:cs="Arial"/>
          <w:sz w:val="20"/>
          <w:szCs w:val="20"/>
          <w:lang w:val="sr-Cyrl-CS"/>
        </w:rPr>
        <w:t>20</w:t>
      </w:r>
      <w:r w:rsidRPr="009E4574">
        <w:rPr>
          <w:rFonts w:ascii="Arial" w:hAnsi="Arial" w:cs="Arial"/>
          <w:sz w:val="20"/>
          <w:szCs w:val="20"/>
          <w:lang w:val="ru-RU"/>
        </w:rPr>
        <w:t>. годину приказани су у наредној табели.</w:t>
      </w:r>
    </w:p>
    <w:p w:rsidR="00FD2E32" w:rsidRPr="003109AB" w:rsidRDefault="00C71802" w:rsidP="00C71802">
      <w:pPr>
        <w:spacing w:before="120" w:after="60"/>
        <w:rPr>
          <w:rFonts w:ascii="Arial" w:hAnsi="Arial" w:cs="Arial"/>
          <w:sz w:val="20"/>
          <w:szCs w:val="20"/>
          <w:lang w:val="sr-Cyrl-CS"/>
        </w:rPr>
      </w:pPr>
      <w:r w:rsidRPr="00A576D3">
        <w:rPr>
          <w:rFonts w:ascii="Arial" w:hAnsi="Arial" w:cs="Arial"/>
          <w:b/>
          <w:sz w:val="20"/>
          <w:szCs w:val="20"/>
          <w:lang w:val="sr-Cyrl-CS"/>
        </w:rPr>
        <w:t>Табела 1.</w:t>
      </w:r>
      <w:r>
        <w:rPr>
          <w:rFonts w:ascii="Arial" w:hAnsi="Arial" w:cs="Arial"/>
          <w:sz w:val="20"/>
          <w:szCs w:val="20"/>
          <w:lang w:val="sr-Cyrl-CS"/>
        </w:rPr>
        <w:t xml:space="preserve"> Циљеви Одјељења за 20</w:t>
      </w:r>
      <w:r>
        <w:rPr>
          <w:rFonts w:ascii="Arial" w:hAnsi="Arial" w:cs="Arial"/>
          <w:sz w:val="20"/>
          <w:szCs w:val="20"/>
          <w:lang w:val="sr-Latn-CS"/>
        </w:rPr>
        <w:t>20</w:t>
      </w:r>
      <w:r>
        <w:rPr>
          <w:rFonts w:ascii="Arial" w:hAnsi="Arial" w:cs="Arial"/>
          <w:sz w:val="20"/>
          <w:szCs w:val="20"/>
          <w:lang w:val="sr-Cyrl-CS"/>
        </w:rPr>
        <w:t xml:space="preserve">. </w:t>
      </w:r>
      <w:r w:rsidR="0030773D">
        <w:rPr>
          <w:rFonts w:ascii="Arial" w:hAnsi="Arial" w:cs="Arial"/>
          <w:sz w:val="20"/>
          <w:szCs w:val="20"/>
          <w:lang w:val="sr-Cyrl-BA"/>
        </w:rPr>
        <w:t>г</w:t>
      </w:r>
      <w:r>
        <w:rPr>
          <w:rFonts w:ascii="Arial" w:hAnsi="Arial" w:cs="Arial"/>
          <w:sz w:val="20"/>
          <w:szCs w:val="20"/>
          <w:lang w:val="sr-Cyrl-CS"/>
        </w:rPr>
        <w:t>одину</w:t>
      </w:r>
    </w:p>
    <w:tbl>
      <w:tblPr>
        <w:tblW w:w="5254"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30"/>
        <w:gridCol w:w="3504"/>
        <w:gridCol w:w="3937"/>
      </w:tblGrid>
      <w:tr w:rsidR="00C71802" w:rsidRPr="00FD2E32" w:rsidTr="00C71802">
        <w:trPr>
          <w:trHeight w:val="155"/>
          <w:jc w:val="center"/>
        </w:trPr>
        <w:tc>
          <w:tcPr>
            <w:tcW w:w="1447" w:type="pct"/>
            <w:shd w:val="clear" w:color="auto" w:fill="DAEEF3"/>
            <w:vAlign w:val="center"/>
          </w:tcPr>
          <w:p w:rsidR="00C71802" w:rsidRPr="00FD2E32" w:rsidRDefault="00C71802" w:rsidP="00C36BF1">
            <w:pPr>
              <w:jc w:val="center"/>
              <w:rPr>
                <w:rFonts w:ascii="Arial" w:hAnsi="Arial" w:cs="Arial"/>
                <w:b/>
                <w:bCs/>
                <w:sz w:val="18"/>
                <w:szCs w:val="18"/>
                <w:lang w:val="pl-PL"/>
              </w:rPr>
            </w:pPr>
            <w:r w:rsidRPr="00FD2E32">
              <w:rPr>
                <w:rFonts w:ascii="Arial" w:hAnsi="Arial" w:cs="Arial"/>
                <w:b/>
                <w:bCs/>
                <w:sz w:val="18"/>
                <w:szCs w:val="18"/>
                <w:lang w:val="bs-Latn-BA"/>
              </w:rPr>
              <w:t>ГОДИШЊИ ЦИЉЕВИ</w:t>
            </w:r>
          </w:p>
        </w:tc>
        <w:tc>
          <w:tcPr>
            <w:tcW w:w="1673" w:type="pct"/>
            <w:shd w:val="clear" w:color="auto" w:fill="DAEEF3"/>
            <w:vAlign w:val="center"/>
          </w:tcPr>
          <w:p w:rsidR="00C71802" w:rsidRPr="00FD2E32" w:rsidRDefault="00C71802" w:rsidP="00C36BF1">
            <w:pPr>
              <w:jc w:val="center"/>
              <w:rPr>
                <w:rFonts w:ascii="Arial" w:hAnsi="Arial" w:cs="Arial"/>
                <w:b/>
                <w:bCs/>
                <w:color w:val="000000"/>
                <w:sz w:val="18"/>
                <w:szCs w:val="18"/>
                <w:lang w:val="bs-Cyrl-BA"/>
              </w:rPr>
            </w:pPr>
            <w:r w:rsidRPr="00FD2E32">
              <w:rPr>
                <w:rFonts w:ascii="Arial" w:hAnsi="Arial" w:cs="Arial"/>
                <w:b/>
                <w:bCs/>
                <w:color w:val="000000"/>
                <w:sz w:val="18"/>
                <w:szCs w:val="18"/>
                <w:lang w:val="bs-Cyrl-BA"/>
              </w:rPr>
              <w:t>ВЕЗА СА СТРАТЕГИЈОМ</w:t>
            </w:r>
          </w:p>
          <w:p w:rsidR="00C71802" w:rsidRPr="00FD2E32" w:rsidRDefault="00C71802" w:rsidP="00C36BF1">
            <w:pPr>
              <w:jc w:val="center"/>
              <w:rPr>
                <w:rFonts w:ascii="Arial" w:hAnsi="Arial" w:cs="Arial"/>
                <w:b/>
                <w:bCs/>
                <w:caps/>
                <w:sz w:val="18"/>
                <w:szCs w:val="18"/>
                <w:lang w:val="pl-PL"/>
              </w:rPr>
            </w:pPr>
            <w:r w:rsidRPr="00FD2E32">
              <w:rPr>
                <w:rFonts w:ascii="Arial" w:hAnsi="Arial" w:cs="Arial"/>
                <w:b/>
                <w:bCs/>
                <w:color w:val="000000"/>
                <w:sz w:val="18"/>
                <w:szCs w:val="18"/>
                <w:lang w:val="bs-Cyrl-BA"/>
              </w:rPr>
              <w:t xml:space="preserve">Секторски циљеви </w:t>
            </w:r>
          </w:p>
        </w:tc>
        <w:tc>
          <w:tcPr>
            <w:tcW w:w="1880" w:type="pct"/>
            <w:shd w:val="clear" w:color="auto" w:fill="DAEEF3"/>
            <w:vAlign w:val="center"/>
          </w:tcPr>
          <w:p w:rsidR="00C71802" w:rsidRPr="009E4574" w:rsidRDefault="00C71802" w:rsidP="00C36BF1">
            <w:pPr>
              <w:jc w:val="center"/>
              <w:rPr>
                <w:rFonts w:ascii="Arial" w:hAnsi="Arial" w:cs="Arial"/>
                <w:b/>
                <w:bCs/>
                <w:sz w:val="18"/>
                <w:szCs w:val="18"/>
                <w:lang w:val="ru-RU"/>
              </w:rPr>
            </w:pPr>
            <w:r w:rsidRPr="009E4574">
              <w:rPr>
                <w:rFonts w:ascii="Arial" w:hAnsi="Arial" w:cs="Arial"/>
                <w:b/>
                <w:bCs/>
                <w:sz w:val="18"/>
                <w:szCs w:val="18"/>
                <w:lang w:val="ru-RU"/>
              </w:rPr>
              <w:t xml:space="preserve">ВЕЗА СА ПРОГРАМОМ РАДА </w:t>
            </w:r>
            <w:r w:rsidRPr="00FD2E32">
              <w:rPr>
                <w:rFonts w:ascii="Arial" w:hAnsi="Arial" w:cs="Arial"/>
                <w:b/>
                <w:bCs/>
                <w:sz w:val="18"/>
                <w:szCs w:val="18"/>
                <w:lang w:val="sr-Cyrl-CS"/>
              </w:rPr>
              <w:t>ГРАДОНАЧЕЛНИКА</w:t>
            </w:r>
            <w:r w:rsidRPr="009E4574">
              <w:rPr>
                <w:rFonts w:ascii="Arial" w:hAnsi="Arial" w:cs="Arial"/>
                <w:b/>
                <w:bCs/>
                <w:sz w:val="18"/>
                <w:szCs w:val="18"/>
                <w:lang w:val="ru-RU"/>
              </w:rPr>
              <w:t xml:space="preserve"> И ДРУГИМ ПРОГРАМСКИМ ДОКУМЕНТИМА</w:t>
            </w:r>
          </w:p>
          <w:p w:rsidR="00C71802" w:rsidRPr="00FD2E32" w:rsidRDefault="00C71802" w:rsidP="00C36BF1">
            <w:pPr>
              <w:jc w:val="center"/>
              <w:rPr>
                <w:rFonts w:ascii="Arial" w:hAnsi="Arial" w:cs="Arial"/>
                <w:b/>
                <w:bCs/>
                <w:sz w:val="18"/>
                <w:szCs w:val="18"/>
              </w:rPr>
            </w:pPr>
            <w:r w:rsidRPr="00FD2E32">
              <w:rPr>
                <w:rFonts w:ascii="Arial" w:hAnsi="Arial" w:cs="Arial"/>
                <w:b/>
                <w:bCs/>
                <w:sz w:val="18"/>
                <w:szCs w:val="18"/>
              </w:rPr>
              <w:t>(Релевантни сегменти)</w:t>
            </w:r>
          </w:p>
        </w:tc>
      </w:tr>
      <w:tr w:rsidR="00C71802" w:rsidRPr="00A93661" w:rsidTr="00C36BF1">
        <w:trPr>
          <w:trHeight w:val="155"/>
          <w:jc w:val="center"/>
        </w:trPr>
        <w:tc>
          <w:tcPr>
            <w:tcW w:w="1447" w:type="pct"/>
          </w:tcPr>
          <w:p w:rsidR="00C71802" w:rsidRPr="009E4574" w:rsidRDefault="00C71802" w:rsidP="00C36BF1">
            <w:pPr>
              <w:widowControl w:val="0"/>
              <w:autoSpaceDE w:val="0"/>
              <w:autoSpaceDN w:val="0"/>
              <w:adjustRightInd w:val="0"/>
              <w:rPr>
                <w:rFonts w:ascii="Arial" w:hAnsi="Arial" w:cs="Arial"/>
                <w:sz w:val="18"/>
                <w:szCs w:val="18"/>
                <w:lang w:val="ru-RU"/>
              </w:rPr>
            </w:pPr>
            <w:r w:rsidRPr="009E4574">
              <w:rPr>
                <w:rFonts w:ascii="Arial" w:hAnsi="Arial" w:cs="Arial"/>
                <w:b/>
                <w:sz w:val="18"/>
                <w:szCs w:val="18"/>
                <w:lang w:val="ru-RU"/>
              </w:rPr>
              <w:t>Годишњи циљ 1:</w:t>
            </w:r>
            <w:r w:rsidRPr="009E4574">
              <w:rPr>
                <w:rFonts w:ascii="Arial" w:hAnsi="Arial" w:cs="Arial"/>
                <w:sz w:val="18"/>
                <w:szCs w:val="18"/>
                <w:lang w:val="ru-RU"/>
              </w:rPr>
              <w:t xml:space="preserve"> </w:t>
            </w:r>
          </w:p>
          <w:p w:rsidR="00C71802" w:rsidRPr="00FD2E32" w:rsidRDefault="00C71802" w:rsidP="00C36BF1">
            <w:pPr>
              <w:widowControl w:val="0"/>
              <w:autoSpaceDE w:val="0"/>
              <w:autoSpaceDN w:val="0"/>
              <w:adjustRightInd w:val="0"/>
              <w:rPr>
                <w:rFonts w:ascii="Arial" w:hAnsi="Arial" w:cs="Arial"/>
                <w:sz w:val="18"/>
                <w:szCs w:val="18"/>
                <w:lang w:val="sr-Cyrl-CS"/>
              </w:rPr>
            </w:pPr>
            <w:r w:rsidRPr="00FD2E32">
              <w:rPr>
                <w:rFonts w:ascii="Arial" w:hAnsi="Arial" w:cs="Arial"/>
                <w:sz w:val="18"/>
                <w:szCs w:val="18"/>
                <w:lang w:val="sr-Cyrl-CS"/>
              </w:rPr>
              <w:t>Припремити, извршавати и пратити извршавање буџета Града за 2020. годину на начин који јасно одражава стратешко-програмске приоритете развоја Града за 2020. годину</w:t>
            </w:r>
          </w:p>
          <w:p w:rsidR="00C71802" w:rsidRPr="00FD2E32" w:rsidRDefault="00C71802" w:rsidP="00C36BF1">
            <w:pPr>
              <w:widowControl w:val="0"/>
              <w:autoSpaceDE w:val="0"/>
              <w:autoSpaceDN w:val="0"/>
              <w:adjustRightInd w:val="0"/>
              <w:rPr>
                <w:rFonts w:ascii="Arial" w:hAnsi="Arial" w:cs="Arial"/>
                <w:sz w:val="18"/>
                <w:szCs w:val="18"/>
                <w:lang w:val="sr-Cyrl-CS"/>
              </w:rPr>
            </w:pPr>
            <w:r w:rsidRPr="00FD2E32">
              <w:rPr>
                <w:rFonts w:ascii="Arial" w:hAnsi="Arial" w:cs="Arial"/>
                <w:b/>
                <w:sz w:val="18"/>
                <w:szCs w:val="18"/>
              </w:rPr>
              <w:t>Општи циљ 1:</w:t>
            </w:r>
            <w:r w:rsidRPr="00FD2E32">
              <w:rPr>
                <w:rFonts w:ascii="Arial" w:hAnsi="Arial" w:cs="Arial"/>
                <w:sz w:val="18"/>
                <w:szCs w:val="18"/>
              </w:rPr>
              <w:t xml:space="preserve"> Ув</w:t>
            </w:r>
            <w:r w:rsidRPr="00FD2E32">
              <w:rPr>
                <w:rFonts w:ascii="Arial" w:hAnsi="Arial" w:cs="Arial"/>
                <w:sz w:val="18"/>
                <w:szCs w:val="18"/>
                <w:lang w:val="sr-Cyrl-CS"/>
              </w:rPr>
              <w:t>ођење</w:t>
            </w:r>
            <w:r w:rsidRPr="00FD2E32">
              <w:rPr>
                <w:rFonts w:ascii="Arial" w:hAnsi="Arial" w:cs="Arial"/>
                <w:sz w:val="18"/>
                <w:szCs w:val="18"/>
              </w:rPr>
              <w:t xml:space="preserve"> програмск</w:t>
            </w:r>
            <w:r w:rsidRPr="00FD2E32">
              <w:rPr>
                <w:rFonts w:ascii="Arial" w:hAnsi="Arial" w:cs="Arial"/>
                <w:sz w:val="18"/>
                <w:szCs w:val="18"/>
                <w:lang w:val="sr-Cyrl-CS"/>
              </w:rPr>
              <w:t xml:space="preserve">ог </w:t>
            </w:r>
            <w:r w:rsidRPr="00FD2E32">
              <w:rPr>
                <w:rFonts w:ascii="Arial" w:hAnsi="Arial" w:cs="Arial"/>
                <w:sz w:val="18"/>
                <w:szCs w:val="18"/>
              </w:rPr>
              <w:t>буџет</w:t>
            </w:r>
            <w:r w:rsidRPr="00FD2E32">
              <w:rPr>
                <w:rFonts w:ascii="Arial" w:hAnsi="Arial" w:cs="Arial"/>
                <w:sz w:val="18"/>
                <w:szCs w:val="18"/>
                <w:lang w:val="sr-Cyrl-CS"/>
              </w:rPr>
              <w:t>ирања</w:t>
            </w:r>
            <w:r w:rsidRPr="00FD2E32">
              <w:rPr>
                <w:rFonts w:ascii="Arial" w:hAnsi="Arial" w:cs="Arial"/>
                <w:sz w:val="18"/>
                <w:szCs w:val="18"/>
              </w:rPr>
              <w:t xml:space="preserve"> </w:t>
            </w:r>
          </w:p>
          <w:p w:rsidR="00C71802" w:rsidRPr="00FD2E32" w:rsidRDefault="00C71802" w:rsidP="00C36BF1">
            <w:pPr>
              <w:widowControl w:val="0"/>
              <w:autoSpaceDE w:val="0"/>
              <w:autoSpaceDN w:val="0"/>
              <w:adjustRightInd w:val="0"/>
              <w:rPr>
                <w:rFonts w:ascii="Arial" w:hAnsi="Arial" w:cs="Arial"/>
                <w:sz w:val="18"/>
                <w:szCs w:val="18"/>
                <w:lang w:val="sr-Cyrl-CS"/>
              </w:rPr>
            </w:pPr>
          </w:p>
        </w:tc>
        <w:tc>
          <w:tcPr>
            <w:tcW w:w="1673" w:type="pct"/>
            <w:vAlign w:val="center"/>
          </w:tcPr>
          <w:p w:rsidR="00C71802" w:rsidRPr="00FD2E32" w:rsidRDefault="00C71802" w:rsidP="00C36BF1">
            <w:pPr>
              <w:jc w:val="center"/>
              <w:rPr>
                <w:rFonts w:ascii="Arial" w:hAnsi="Arial" w:cs="Arial"/>
                <w:sz w:val="18"/>
                <w:szCs w:val="18"/>
              </w:rPr>
            </w:pPr>
            <w:r w:rsidRPr="00FD2E32">
              <w:rPr>
                <w:rFonts w:ascii="Arial" w:hAnsi="Arial" w:cs="Arial"/>
                <w:sz w:val="18"/>
                <w:szCs w:val="18"/>
              </w:rPr>
              <w:t>Сви секторски циљеви</w:t>
            </w:r>
          </w:p>
        </w:tc>
        <w:tc>
          <w:tcPr>
            <w:tcW w:w="1880" w:type="pct"/>
            <w:vAlign w:val="center"/>
          </w:tcPr>
          <w:p w:rsidR="00C71802" w:rsidRPr="00FD2E32" w:rsidRDefault="00C71802" w:rsidP="00C36BF1">
            <w:pPr>
              <w:autoSpaceDE w:val="0"/>
              <w:autoSpaceDN w:val="0"/>
              <w:adjustRightInd w:val="0"/>
              <w:rPr>
                <w:rFonts w:ascii="Arial" w:hAnsi="Arial" w:cs="Arial"/>
                <w:sz w:val="18"/>
                <w:szCs w:val="18"/>
                <w:lang w:val="sr-Cyrl-CS"/>
              </w:rPr>
            </w:pPr>
            <w:r w:rsidRPr="009E4574">
              <w:rPr>
                <w:rFonts w:ascii="Arial" w:hAnsi="Arial" w:cs="Arial"/>
                <w:sz w:val="18"/>
                <w:szCs w:val="18"/>
                <w:lang w:val="ru-RU"/>
              </w:rPr>
              <w:t xml:space="preserve">Буџет </w:t>
            </w:r>
            <w:r w:rsidRPr="00FD2E32">
              <w:rPr>
                <w:rFonts w:ascii="Arial" w:hAnsi="Arial" w:cs="Arial"/>
                <w:sz w:val="18"/>
                <w:szCs w:val="18"/>
                <w:lang w:val="sr-Cyrl-CS"/>
              </w:rPr>
              <w:t>града Зворник,</w:t>
            </w:r>
          </w:p>
          <w:p w:rsidR="00C71802" w:rsidRPr="00FD2E32" w:rsidRDefault="00C71802" w:rsidP="00C36BF1">
            <w:pPr>
              <w:autoSpaceDE w:val="0"/>
              <w:autoSpaceDN w:val="0"/>
              <w:adjustRightInd w:val="0"/>
              <w:rPr>
                <w:rFonts w:ascii="Arial" w:hAnsi="Arial" w:cs="Arial"/>
                <w:sz w:val="18"/>
                <w:szCs w:val="18"/>
                <w:lang w:val="sr-Cyrl-CS"/>
              </w:rPr>
            </w:pPr>
            <w:r w:rsidRPr="009E4574">
              <w:rPr>
                <w:rFonts w:ascii="Arial" w:hAnsi="Arial" w:cs="Arial"/>
                <w:sz w:val="18"/>
                <w:szCs w:val="18"/>
                <w:lang w:val="ru-RU"/>
              </w:rPr>
              <w:t xml:space="preserve">Одлука о </w:t>
            </w:r>
            <w:r w:rsidRPr="00FD2E32">
              <w:rPr>
                <w:rFonts w:ascii="Arial" w:hAnsi="Arial" w:cs="Arial"/>
                <w:sz w:val="18"/>
                <w:szCs w:val="18"/>
                <w:lang w:val="sr-Cyrl-CS"/>
              </w:rPr>
              <w:t xml:space="preserve">усвајању </w:t>
            </w:r>
            <w:r w:rsidRPr="009E4574">
              <w:rPr>
                <w:rFonts w:ascii="Arial" w:hAnsi="Arial" w:cs="Arial"/>
                <w:sz w:val="18"/>
                <w:szCs w:val="18"/>
                <w:lang w:val="ru-RU"/>
              </w:rPr>
              <w:t>буџет</w:t>
            </w:r>
            <w:r w:rsidRPr="00FD2E32">
              <w:rPr>
                <w:rFonts w:ascii="Arial" w:hAnsi="Arial" w:cs="Arial"/>
                <w:sz w:val="18"/>
                <w:szCs w:val="18"/>
                <w:lang w:val="sr-Cyrl-CS"/>
              </w:rPr>
              <w:t>а</w:t>
            </w:r>
            <w:r w:rsidRPr="009E4574">
              <w:rPr>
                <w:rFonts w:ascii="Arial" w:hAnsi="Arial" w:cs="Arial"/>
                <w:sz w:val="18"/>
                <w:szCs w:val="18"/>
                <w:lang w:val="ru-RU"/>
              </w:rPr>
              <w:t xml:space="preserve"> за 20</w:t>
            </w:r>
            <w:r w:rsidRPr="00FD2E32">
              <w:rPr>
                <w:rFonts w:ascii="Arial" w:hAnsi="Arial" w:cs="Arial"/>
                <w:sz w:val="18"/>
                <w:szCs w:val="18"/>
                <w:lang w:val="sr-Cyrl-CS"/>
              </w:rPr>
              <w:t>20</w:t>
            </w:r>
            <w:r w:rsidRPr="009E4574">
              <w:rPr>
                <w:rFonts w:ascii="Arial" w:hAnsi="Arial" w:cs="Arial"/>
                <w:sz w:val="18"/>
                <w:szCs w:val="18"/>
                <w:lang w:val="ru-RU"/>
              </w:rPr>
              <w:t>. годину</w:t>
            </w:r>
            <w:r w:rsidRPr="00FD2E32">
              <w:rPr>
                <w:rFonts w:ascii="Arial" w:hAnsi="Arial" w:cs="Arial"/>
                <w:sz w:val="18"/>
                <w:szCs w:val="18"/>
                <w:lang w:val="sr-Cyrl-CS"/>
              </w:rPr>
              <w:t>,</w:t>
            </w:r>
          </w:p>
          <w:p w:rsidR="00C71802" w:rsidRPr="00FD2E32" w:rsidRDefault="00C71802" w:rsidP="00C36BF1">
            <w:pPr>
              <w:autoSpaceDE w:val="0"/>
              <w:autoSpaceDN w:val="0"/>
              <w:adjustRightInd w:val="0"/>
              <w:rPr>
                <w:rFonts w:ascii="Arial" w:hAnsi="Arial" w:cs="Arial"/>
                <w:sz w:val="18"/>
                <w:szCs w:val="18"/>
                <w:lang w:val="sr-Cyrl-CS"/>
              </w:rPr>
            </w:pPr>
            <w:r w:rsidRPr="00FD2E32">
              <w:rPr>
                <w:rFonts w:ascii="Arial" w:hAnsi="Arial" w:cs="Arial"/>
                <w:sz w:val="18"/>
                <w:szCs w:val="18"/>
                <w:lang w:val="sr-Cyrl-CS"/>
              </w:rPr>
              <w:t xml:space="preserve">Одлука о извршењу </w:t>
            </w:r>
            <w:r w:rsidRPr="009E4574">
              <w:rPr>
                <w:rFonts w:ascii="Arial" w:hAnsi="Arial" w:cs="Arial"/>
                <w:sz w:val="18"/>
                <w:szCs w:val="18"/>
                <w:lang w:val="ru-RU"/>
              </w:rPr>
              <w:t>буџет</w:t>
            </w:r>
            <w:r w:rsidRPr="00FD2E32">
              <w:rPr>
                <w:rFonts w:ascii="Arial" w:hAnsi="Arial" w:cs="Arial"/>
                <w:sz w:val="18"/>
                <w:szCs w:val="18"/>
                <w:lang w:val="sr-Cyrl-CS"/>
              </w:rPr>
              <w:t>а</w:t>
            </w:r>
            <w:r w:rsidRPr="009E4574">
              <w:rPr>
                <w:rFonts w:ascii="Arial" w:hAnsi="Arial" w:cs="Arial"/>
                <w:sz w:val="18"/>
                <w:szCs w:val="18"/>
                <w:lang w:val="ru-RU"/>
              </w:rPr>
              <w:t xml:space="preserve"> за 20</w:t>
            </w:r>
            <w:r w:rsidRPr="00FD2E32">
              <w:rPr>
                <w:rFonts w:ascii="Arial" w:hAnsi="Arial" w:cs="Arial"/>
                <w:sz w:val="18"/>
                <w:szCs w:val="18"/>
                <w:lang w:val="sr-Cyrl-CS"/>
              </w:rPr>
              <w:t>20</w:t>
            </w:r>
            <w:r w:rsidRPr="009E4574">
              <w:rPr>
                <w:rFonts w:ascii="Arial" w:hAnsi="Arial" w:cs="Arial"/>
                <w:sz w:val="18"/>
                <w:szCs w:val="18"/>
                <w:lang w:val="ru-RU"/>
              </w:rPr>
              <w:t>. годину</w:t>
            </w:r>
            <w:r w:rsidRPr="00FD2E32">
              <w:rPr>
                <w:rFonts w:ascii="Arial" w:hAnsi="Arial" w:cs="Arial"/>
                <w:sz w:val="18"/>
                <w:szCs w:val="18"/>
                <w:lang w:val="sr-Cyrl-CS"/>
              </w:rPr>
              <w:t xml:space="preserve">, </w:t>
            </w:r>
          </w:p>
          <w:p w:rsidR="00C71802" w:rsidRPr="00FD2E32" w:rsidRDefault="00C71802" w:rsidP="00C36BF1">
            <w:pPr>
              <w:autoSpaceDE w:val="0"/>
              <w:autoSpaceDN w:val="0"/>
              <w:adjustRightInd w:val="0"/>
              <w:rPr>
                <w:rFonts w:ascii="Arial" w:hAnsi="Arial" w:cs="Arial"/>
                <w:sz w:val="18"/>
                <w:szCs w:val="18"/>
                <w:lang w:val="sr-Cyrl-CS"/>
              </w:rPr>
            </w:pPr>
            <w:r w:rsidRPr="009E4574">
              <w:rPr>
                <w:rFonts w:ascii="Arial" w:hAnsi="Arial" w:cs="Arial"/>
                <w:sz w:val="18"/>
                <w:szCs w:val="18"/>
                <w:lang w:val="ru-RU"/>
              </w:rPr>
              <w:t>Годишњи извјештај о извршењу буџета за 201</w:t>
            </w:r>
            <w:r w:rsidRPr="00FD2E32">
              <w:rPr>
                <w:rFonts w:ascii="Arial" w:hAnsi="Arial" w:cs="Arial"/>
                <w:sz w:val="18"/>
                <w:szCs w:val="18"/>
                <w:lang w:val="sr-Cyrl-CS"/>
              </w:rPr>
              <w:t>9</w:t>
            </w:r>
            <w:r w:rsidRPr="009E4574">
              <w:rPr>
                <w:rFonts w:ascii="Arial" w:hAnsi="Arial" w:cs="Arial"/>
                <w:sz w:val="18"/>
                <w:szCs w:val="18"/>
                <w:lang w:val="ru-RU"/>
              </w:rPr>
              <w:t>. годину</w:t>
            </w:r>
          </w:p>
        </w:tc>
      </w:tr>
      <w:tr w:rsidR="00C71802" w:rsidRPr="00A93661" w:rsidTr="00C36BF1">
        <w:trPr>
          <w:trHeight w:val="155"/>
          <w:jc w:val="center"/>
        </w:trPr>
        <w:tc>
          <w:tcPr>
            <w:tcW w:w="1447" w:type="pct"/>
            <w:vAlign w:val="center"/>
          </w:tcPr>
          <w:p w:rsidR="00C71802" w:rsidRPr="009E4574" w:rsidRDefault="00C71802" w:rsidP="00C36BF1">
            <w:pPr>
              <w:widowControl w:val="0"/>
              <w:autoSpaceDE w:val="0"/>
              <w:autoSpaceDN w:val="0"/>
              <w:adjustRightInd w:val="0"/>
              <w:rPr>
                <w:rFonts w:ascii="Arial" w:hAnsi="Arial" w:cs="Arial"/>
                <w:sz w:val="18"/>
                <w:szCs w:val="18"/>
                <w:lang w:val="ru-RU"/>
              </w:rPr>
            </w:pPr>
            <w:r w:rsidRPr="009E4574">
              <w:rPr>
                <w:rFonts w:ascii="Arial" w:hAnsi="Arial" w:cs="Arial"/>
                <w:b/>
                <w:sz w:val="18"/>
                <w:szCs w:val="18"/>
                <w:lang w:val="ru-RU"/>
              </w:rPr>
              <w:t>Годишњи циљ 2:</w:t>
            </w:r>
            <w:r w:rsidRPr="009E4574">
              <w:rPr>
                <w:rFonts w:ascii="Arial" w:hAnsi="Arial" w:cs="Arial"/>
                <w:sz w:val="18"/>
                <w:szCs w:val="18"/>
                <w:lang w:val="ru-RU"/>
              </w:rPr>
              <w:t xml:space="preserve"> </w:t>
            </w:r>
          </w:p>
          <w:p w:rsidR="00C71802" w:rsidRPr="00FD2E32" w:rsidRDefault="00C71802" w:rsidP="00C36BF1">
            <w:pPr>
              <w:rPr>
                <w:rFonts w:ascii="Arial" w:hAnsi="Arial" w:cs="Arial"/>
                <w:sz w:val="18"/>
                <w:szCs w:val="18"/>
                <w:lang w:val="sr-Cyrl-CS"/>
              </w:rPr>
            </w:pPr>
            <w:r w:rsidRPr="00FD2E32">
              <w:rPr>
                <w:rFonts w:ascii="Arial" w:hAnsi="Arial" w:cs="Arial"/>
                <w:sz w:val="18"/>
                <w:szCs w:val="18"/>
                <w:lang w:val="sr-Cyrl-CS"/>
              </w:rPr>
              <w:t>Пружити грађанима информације о планираном и извршеном буџету, финансијском стању и трансакцијама у буџету Града за 2020. годину</w:t>
            </w:r>
          </w:p>
          <w:p w:rsidR="00C71802" w:rsidRPr="00FD2E32" w:rsidRDefault="00C71802" w:rsidP="00C36BF1">
            <w:pPr>
              <w:rPr>
                <w:rFonts w:ascii="Arial" w:hAnsi="Arial" w:cs="Arial"/>
                <w:sz w:val="18"/>
                <w:szCs w:val="18"/>
                <w:lang w:val="sr-Cyrl-CS"/>
              </w:rPr>
            </w:pPr>
            <w:r w:rsidRPr="00FD2E32">
              <w:rPr>
                <w:rFonts w:ascii="Arial" w:hAnsi="Arial" w:cs="Arial"/>
                <w:b/>
                <w:sz w:val="18"/>
                <w:szCs w:val="18"/>
                <w:lang w:val="sr-Cyrl-CS"/>
              </w:rPr>
              <w:t>Општи циљ:</w:t>
            </w:r>
            <w:r w:rsidRPr="00FD2E32">
              <w:rPr>
                <w:rFonts w:ascii="Arial" w:hAnsi="Arial" w:cs="Arial"/>
                <w:sz w:val="18"/>
                <w:szCs w:val="18"/>
                <w:lang w:val="sr-Cyrl-CS"/>
              </w:rPr>
              <w:t xml:space="preserve"> Обезбједити транспарентност процеса планирања и извршења буџета.</w:t>
            </w:r>
          </w:p>
          <w:p w:rsidR="00C71802" w:rsidRPr="00FD2E32" w:rsidRDefault="00C71802" w:rsidP="00C36BF1">
            <w:pPr>
              <w:rPr>
                <w:rFonts w:ascii="Arial" w:hAnsi="Arial" w:cs="Arial"/>
                <w:sz w:val="18"/>
                <w:szCs w:val="18"/>
                <w:lang w:val="sr-Latn-CS"/>
              </w:rPr>
            </w:pPr>
          </w:p>
        </w:tc>
        <w:tc>
          <w:tcPr>
            <w:tcW w:w="1673" w:type="pct"/>
            <w:vAlign w:val="center"/>
          </w:tcPr>
          <w:p w:rsidR="00C71802" w:rsidRPr="00FD2E32" w:rsidRDefault="00C71802" w:rsidP="00C36BF1">
            <w:pPr>
              <w:jc w:val="center"/>
              <w:rPr>
                <w:rFonts w:ascii="Arial" w:hAnsi="Arial" w:cs="Arial"/>
                <w:sz w:val="18"/>
                <w:szCs w:val="18"/>
              </w:rPr>
            </w:pPr>
            <w:r w:rsidRPr="00FD2E32">
              <w:rPr>
                <w:rFonts w:ascii="Arial" w:hAnsi="Arial" w:cs="Arial"/>
                <w:sz w:val="18"/>
                <w:szCs w:val="18"/>
              </w:rPr>
              <w:t>Сви секторски циљеви</w:t>
            </w:r>
          </w:p>
        </w:tc>
        <w:tc>
          <w:tcPr>
            <w:tcW w:w="1880" w:type="pct"/>
            <w:vAlign w:val="center"/>
          </w:tcPr>
          <w:p w:rsidR="00C71802" w:rsidRPr="00FD2E32" w:rsidRDefault="00C71802" w:rsidP="00C36BF1">
            <w:pPr>
              <w:autoSpaceDE w:val="0"/>
              <w:autoSpaceDN w:val="0"/>
              <w:adjustRightInd w:val="0"/>
              <w:rPr>
                <w:rFonts w:ascii="Arial" w:hAnsi="Arial" w:cs="Arial"/>
                <w:sz w:val="18"/>
                <w:szCs w:val="18"/>
                <w:lang w:val="sr-Cyrl-CS"/>
              </w:rPr>
            </w:pPr>
            <w:r w:rsidRPr="009E4574">
              <w:rPr>
                <w:rFonts w:ascii="Arial" w:hAnsi="Arial" w:cs="Arial"/>
                <w:sz w:val="18"/>
                <w:szCs w:val="18"/>
                <w:lang w:val="ru-RU"/>
              </w:rPr>
              <w:t xml:space="preserve">Буџет </w:t>
            </w:r>
            <w:r w:rsidRPr="00FD2E32">
              <w:rPr>
                <w:rFonts w:ascii="Arial" w:hAnsi="Arial" w:cs="Arial"/>
                <w:sz w:val="18"/>
                <w:szCs w:val="18"/>
                <w:lang w:val="sr-Cyrl-CS"/>
              </w:rPr>
              <w:t>града Зворник,</w:t>
            </w:r>
          </w:p>
          <w:p w:rsidR="00C71802" w:rsidRPr="00FD2E32" w:rsidRDefault="00C71802" w:rsidP="00C36BF1">
            <w:pPr>
              <w:autoSpaceDE w:val="0"/>
              <w:autoSpaceDN w:val="0"/>
              <w:adjustRightInd w:val="0"/>
              <w:rPr>
                <w:rFonts w:ascii="Arial" w:hAnsi="Arial" w:cs="Arial"/>
                <w:sz w:val="18"/>
                <w:szCs w:val="18"/>
                <w:lang w:val="sr-Cyrl-CS"/>
              </w:rPr>
            </w:pPr>
            <w:r w:rsidRPr="009E4574">
              <w:rPr>
                <w:rFonts w:ascii="Arial" w:hAnsi="Arial" w:cs="Arial"/>
                <w:sz w:val="18"/>
                <w:szCs w:val="18"/>
                <w:lang w:val="ru-RU"/>
              </w:rPr>
              <w:t xml:space="preserve">Одлука о </w:t>
            </w:r>
            <w:r w:rsidRPr="00FD2E32">
              <w:rPr>
                <w:rFonts w:ascii="Arial" w:hAnsi="Arial" w:cs="Arial"/>
                <w:sz w:val="18"/>
                <w:szCs w:val="18"/>
                <w:lang w:val="sr-Cyrl-CS"/>
              </w:rPr>
              <w:t xml:space="preserve">усвајању </w:t>
            </w:r>
            <w:r w:rsidRPr="009E4574">
              <w:rPr>
                <w:rFonts w:ascii="Arial" w:hAnsi="Arial" w:cs="Arial"/>
                <w:sz w:val="18"/>
                <w:szCs w:val="18"/>
                <w:lang w:val="ru-RU"/>
              </w:rPr>
              <w:t>буџет</w:t>
            </w:r>
            <w:r w:rsidRPr="00FD2E32">
              <w:rPr>
                <w:rFonts w:ascii="Arial" w:hAnsi="Arial" w:cs="Arial"/>
                <w:sz w:val="18"/>
                <w:szCs w:val="18"/>
                <w:lang w:val="sr-Cyrl-CS"/>
              </w:rPr>
              <w:t>а</w:t>
            </w:r>
            <w:r w:rsidRPr="009E4574">
              <w:rPr>
                <w:rFonts w:ascii="Arial" w:hAnsi="Arial" w:cs="Arial"/>
                <w:sz w:val="18"/>
                <w:szCs w:val="18"/>
                <w:lang w:val="ru-RU"/>
              </w:rPr>
              <w:t xml:space="preserve"> за 20</w:t>
            </w:r>
            <w:r w:rsidRPr="00FD2E32">
              <w:rPr>
                <w:rFonts w:ascii="Arial" w:hAnsi="Arial" w:cs="Arial"/>
                <w:sz w:val="18"/>
                <w:szCs w:val="18"/>
                <w:lang w:val="sr-Cyrl-CS"/>
              </w:rPr>
              <w:t>20</w:t>
            </w:r>
            <w:r w:rsidRPr="009E4574">
              <w:rPr>
                <w:rFonts w:ascii="Arial" w:hAnsi="Arial" w:cs="Arial"/>
                <w:sz w:val="18"/>
                <w:szCs w:val="18"/>
                <w:lang w:val="ru-RU"/>
              </w:rPr>
              <w:t>. годину</w:t>
            </w:r>
            <w:r w:rsidRPr="00FD2E32">
              <w:rPr>
                <w:rFonts w:ascii="Arial" w:hAnsi="Arial" w:cs="Arial"/>
                <w:sz w:val="18"/>
                <w:szCs w:val="18"/>
                <w:lang w:val="sr-Cyrl-CS"/>
              </w:rPr>
              <w:t>,</w:t>
            </w:r>
          </w:p>
          <w:p w:rsidR="00C71802" w:rsidRPr="00FD2E32" w:rsidRDefault="00C71802" w:rsidP="00C36BF1">
            <w:pPr>
              <w:autoSpaceDE w:val="0"/>
              <w:autoSpaceDN w:val="0"/>
              <w:adjustRightInd w:val="0"/>
              <w:rPr>
                <w:rFonts w:ascii="Arial" w:hAnsi="Arial" w:cs="Arial"/>
                <w:sz w:val="18"/>
                <w:szCs w:val="18"/>
                <w:lang w:val="sr-Cyrl-CS"/>
              </w:rPr>
            </w:pPr>
            <w:r w:rsidRPr="00FD2E32">
              <w:rPr>
                <w:rFonts w:ascii="Arial" w:hAnsi="Arial" w:cs="Arial"/>
                <w:sz w:val="18"/>
                <w:szCs w:val="18"/>
                <w:lang w:val="sr-Cyrl-CS"/>
              </w:rPr>
              <w:t xml:space="preserve">Одлука о извршењу </w:t>
            </w:r>
            <w:r w:rsidRPr="009E4574">
              <w:rPr>
                <w:rFonts w:ascii="Arial" w:hAnsi="Arial" w:cs="Arial"/>
                <w:sz w:val="18"/>
                <w:szCs w:val="18"/>
                <w:lang w:val="ru-RU"/>
              </w:rPr>
              <w:t>буџет</w:t>
            </w:r>
            <w:r w:rsidRPr="00FD2E32">
              <w:rPr>
                <w:rFonts w:ascii="Arial" w:hAnsi="Arial" w:cs="Arial"/>
                <w:sz w:val="18"/>
                <w:szCs w:val="18"/>
                <w:lang w:val="sr-Cyrl-CS"/>
              </w:rPr>
              <w:t>а</w:t>
            </w:r>
            <w:r w:rsidRPr="009E4574">
              <w:rPr>
                <w:rFonts w:ascii="Arial" w:hAnsi="Arial" w:cs="Arial"/>
                <w:sz w:val="18"/>
                <w:szCs w:val="18"/>
                <w:lang w:val="ru-RU"/>
              </w:rPr>
              <w:t xml:space="preserve"> за 20</w:t>
            </w:r>
            <w:r w:rsidRPr="00FD2E32">
              <w:rPr>
                <w:rFonts w:ascii="Arial" w:hAnsi="Arial" w:cs="Arial"/>
                <w:sz w:val="18"/>
                <w:szCs w:val="18"/>
                <w:lang w:val="sr-Cyrl-CS"/>
              </w:rPr>
              <w:t>20</w:t>
            </w:r>
            <w:r w:rsidRPr="009E4574">
              <w:rPr>
                <w:rFonts w:ascii="Arial" w:hAnsi="Arial" w:cs="Arial"/>
                <w:sz w:val="18"/>
                <w:szCs w:val="18"/>
                <w:lang w:val="ru-RU"/>
              </w:rPr>
              <w:t>. годину</w:t>
            </w:r>
            <w:r w:rsidRPr="00FD2E32">
              <w:rPr>
                <w:rFonts w:ascii="Arial" w:hAnsi="Arial" w:cs="Arial"/>
                <w:sz w:val="18"/>
                <w:szCs w:val="18"/>
                <w:lang w:val="sr-Cyrl-CS"/>
              </w:rPr>
              <w:t xml:space="preserve">, </w:t>
            </w:r>
          </w:p>
          <w:p w:rsidR="00C71802" w:rsidRPr="00FD2E32" w:rsidRDefault="00C71802" w:rsidP="00C36BF1">
            <w:pPr>
              <w:autoSpaceDE w:val="0"/>
              <w:autoSpaceDN w:val="0"/>
              <w:adjustRightInd w:val="0"/>
              <w:rPr>
                <w:rFonts w:ascii="Arial" w:hAnsi="Arial" w:cs="Arial"/>
                <w:sz w:val="18"/>
                <w:szCs w:val="18"/>
                <w:lang w:val="sr-Cyrl-CS"/>
              </w:rPr>
            </w:pPr>
            <w:r w:rsidRPr="009E4574">
              <w:rPr>
                <w:rFonts w:ascii="Arial" w:hAnsi="Arial" w:cs="Arial"/>
                <w:sz w:val="18"/>
                <w:szCs w:val="18"/>
                <w:lang w:val="ru-RU"/>
              </w:rPr>
              <w:t>Годишњи извјештај о извршењу буџета за 201</w:t>
            </w:r>
            <w:r w:rsidRPr="00FD2E32">
              <w:rPr>
                <w:rFonts w:ascii="Arial" w:hAnsi="Arial" w:cs="Arial"/>
                <w:sz w:val="18"/>
                <w:szCs w:val="18"/>
                <w:lang w:val="sr-Cyrl-CS"/>
              </w:rPr>
              <w:t>9</w:t>
            </w:r>
            <w:r w:rsidRPr="009E4574">
              <w:rPr>
                <w:rFonts w:ascii="Arial" w:hAnsi="Arial" w:cs="Arial"/>
                <w:sz w:val="18"/>
                <w:szCs w:val="18"/>
                <w:lang w:val="ru-RU"/>
              </w:rPr>
              <w:t>. годину</w:t>
            </w:r>
            <w:r w:rsidRPr="009E4574">
              <w:rPr>
                <w:rFonts w:ascii="Arial" w:hAnsi="Arial" w:cs="Arial"/>
                <w:sz w:val="18"/>
                <w:szCs w:val="18"/>
                <w:highlight w:val="yellow"/>
                <w:lang w:val="ru-RU"/>
              </w:rPr>
              <w:t xml:space="preserve"> </w:t>
            </w:r>
          </w:p>
        </w:tc>
      </w:tr>
    </w:tbl>
    <w:p w:rsidR="00C71802" w:rsidRPr="009E4574" w:rsidRDefault="00C71802" w:rsidP="00C71802">
      <w:pPr>
        <w:spacing w:before="60"/>
        <w:jc w:val="both"/>
        <w:rPr>
          <w:rFonts w:ascii="Arial" w:hAnsi="Arial" w:cs="Arial"/>
          <w:b/>
          <w:lang w:val="ru-RU"/>
        </w:rPr>
      </w:pPr>
    </w:p>
    <w:p w:rsidR="00C71802" w:rsidRPr="009E4574" w:rsidRDefault="00C71802" w:rsidP="00C71802">
      <w:pPr>
        <w:spacing w:before="60"/>
        <w:jc w:val="both"/>
        <w:rPr>
          <w:rFonts w:ascii="Arial" w:hAnsi="Arial" w:cs="Arial"/>
          <w:b/>
          <w:lang w:val="ru-RU"/>
        </w:rPr>
      </w:pPr>
    </w:p>
    <w:p w:rsidR="00C71802" w:rsidRPr="009E4574" w:rsidRDefault="00C71802" w:rsidP="00C71802">
      <w:pPr>
        <w:pStyle w:val="1"/>
        <w:spacing w:before="60"/>
        <w:jc w:val="both"/>
        <w:rPr>
          <w:rFonts w:cs="Arial"/>
          <w:lang w:val="ru-RU"/>
        </w:rPr>
        <w:sectPr w:rsidR="00C71802" w:rsidRPr="009E4574" w:rsidSect="006939A3">
          <w:footerReference w:type="even" r:id="rId17"/>
          <w:footerReference w:type="default" r:id="rId18"/>
          <w:pgSz w:w="11909" w:h="16834" w:code="9"/>
          <w:pgMar w:top="1135" w:right="1080" w:bottom="810" w:left="1080" w:header="720" w:footer="720" w:gutter="0"/>
          <w:cols w:space="720"/>
          <w:titlePg/>
          <w:docGrid w:linePitch="360"/>
        </w:sectPr>
      </w:pPr>
    </w:p>
    <w:p w:rsidR="00C71802" w:rsidRPr="00AB47CB" w:rsidRDefault="00C71802" w:rsidP="00971BCC">
      <w:pPr>
        <w:pStyle w:val="4"/>
        <w:numPr>
          <w:ilvl w:val="0"/>
          <w:numId w:val="16"/>
        </w:numPr>
        <w:rPr>
          <w:lang w:val="ru-RU"/>
        </w:rPr>
      </w:pPr>
      <w:bookmarkStart w:id="31" w:name="_Toc41343983"/>
      <w:r w:rsidRPr="009E4574">
        <w:rPr>
          <w:lang w:val="ru-RU"/>
        </w:rPr>
        <w:lastRenderedPageBreak/>
        <w:t>Преглед стратешко</w:t>
      </w:r>
      <w:r>
        <w:rPr>
          <w:lang w:val="sr-Cyrl-CS"/>
        </w:rPr>
        <w:t xml:space="preserve"> </w:t>
      </w:r>
      <w:r w:rsidRPr="009E4574">
        <w:rPr>
          <w:lang w:val="ru-RU"/>
        </w:rPr>
        <w:t>-</w:t>
      </w:r>
      <w:r>
        <w:rPr>
          <w:lang w:val="sr-Cyrl-CS"/>
        </w:rPr>
        <w:t xml:space="preserve"> </w:t>
      </w:r>
      <w:r w:rsidRPr="009E4574">
        <w:rPr>
          <w:lang w:val="ru-RU"/>
        </w:rPr>
        <w:t>програмских и редовних послова Одјељења за</w:t>
      </w:r>
      <w:r w:rsidRPr="0030162D">
        <w:rPr>
          <w:lang w:val="sr-Cyrl-CS"/>
        </w:rPr>
        <w:t xml:space="preserve"> 20</w:t>
      </w:r>
      <w:r>
        <w:rPr>
          <w:lang w:val="sr-Cyrl-CS"/>
        </w:rPr>
        <w:t>20</w:t>
      </w:r>
      <w:r w:rsidRPr="0030162D">
        <w:rPr>
          <w:lang w:val="sr-Cyrl-CS"/>
        </w:rPr>
        <w:t xml:space="preserve">. </w:t>
      </w:r>
      <w:r w:rsidR="00AB47CB">
        <w:rPr>
          <w:lang w:val="sr-Cyrl-CS"/>
        </w:rPr>
        <w:t>г</w:t>
      </w:r>
      <w:r w:rsidRPr="0030162D">
        <w:rPr>
          <w:lang w:val="sr-Cyrl-CS"/>
        </w:rPr>
        <w:t>одину</w:t>
      </w:r>
      <w:bookmarkEnd w:id="31"/>
    </w:p>
    <w:p w:rsidR="0034261D" w:rsidRPr="0034261D" w:rsidRDefault="0034261D" w:rsidP="0034261D">
      <w:pPr>
        <w:jc w:val="center"/>
        <w:rPr>
          <w:rFonts w:ascii="Arial" w:hAnsi="Arial" w:cs="Arial"/>
          <w:sz w:val="20"/>
          <w:szCs w:val="20"/>
          <w:lang w:val="sr-Cyrl-CS"/>
        </w:rPr>
      </w:pPr>
      <w:r w:rsidRPr="0034261D">
        <w:rPr>
          <w:rFonts w:ascii="Arial" w:hAnsi="Arial" w:cs="Arial"/>
          <w:b/>
          <w:sz w:val="20"/>
          <w:szCs w:val="20"/>
        </w:rPr>
        <w:t>Tabela</w:t>
      </w:r>
      <w:r w:rsidRPr="001F1A44">
        <w:rPr>
          <w:rFonts w:ascii="Arial" w:hAnsi="Arial" w:cs="Arial"/>
          <w:b/>
          <w:sz w:val="20"/>
          <w:szCs w:val="20"/>
          <w:lang w:val="ru-RU"/>
        </w:rPr>
        <w:t xml:space="preserve"> 2.</w:t>
      </w:r>
      <w:r w:rsidRPr="001F1A44">
        <w:rPr>
          <w:rFonts w:ascii="Arial" w:hAnsi="Arial" w:cs="Arial"/>
          <w:sz w:val="20"/>
          <w:szCs w:val="20"/>
          <w:lang w:val="ru-RU"/>
        </w:rPr>
        <w:t xml:space="preserve"> </w:t>
      </w:r>
      <w:r w:rsidRPr="0034261D">
        <w:rPr>
          <w:rFonts w:ascii="Arial" w:hAnsi="Arial" w:cs="Arial"/>
          <w:sz w:val="20"/>
          <w:szCs w:val="20"/>
          <w:lang w:val="ru-RU"/>
        </w:rPr>
        <w:t>Преглед стратешко</w:t>
      </w:r>
      <w:r w:rsidRPr="0034261D">
        <w:rPr>
          <w:rFonts w:ascii="Arial" w:hAnsi="Arial" w:cs="Arial"/>
          <w:sz w:val="20"/>
          <w:szCs w:val="20"/>
          <w:lang w:val="sr-Cyrl-CS"/>
        </w:rPr>
        <w:t xml:space="preserve"> </w:t>
      </w:r>
      <w:r w:rsidRPr="0034261D">
        <w:rPr>
          <w:rFonts w:ascii="Arial" w:hAnsi="Arial" w:cs="Arial"/>
          <w:sz w:val="20"/>
          <w:szCs w:val="20"/>
          <w:lang w:val="ru-RU"/>
        </w:rPr>
        <w:t>-</w:t>
      </w:r>
      <w:r w:rsidRPr="0034261D">
        <w:rPr>
          <w:rFonts w:ascii="Arial" w:hAnsi="Arial" w:cs="Arial"/>
          <w:sz w:val="20"/>
          <w:szCs w:val="20"/>
          <w:lang w:val="sr-Cyrl-CS"/>
        </w:rPr>
        <w:t xml:space="preserve"> </w:t>
      </w:r>
      <w:r w:rsidRPr="0034261D">
        <w:rPr>
          <w:rFonts w:ascii="Arial" w:hAnsi="Arial" w:cs="Arial"/>
          <w:sz w:val="20"/>
          <w:szCs w:val="20"/>
          <w:lang w:val="ru-RU"/>
        </w:rPr>
        <w:t>програмских и редовних послова Одјељења за</w:t>
      </w:r>
      <w:r w:rsidRPr="0034261D">
        <w:rPr>
          <w:rFonts w:ascii="Arial" w:hAnsi="Arial" w:cs="Arial"/>
          <w:sz w:val="20"/>
          <w:szCs w:val="20"/>
          <w:lang w:val="sr-Cyrl-CS"/>
        </w:rPr>
        <w:t xml:space="preserve"> 2020. годину</w:t>
      </w:r>
    </w:p>
    <w:tbl>
      <w:tblPr>
        <w:tblW w:w="5641" w:type="pct"/>
        <w:tblInd w:w="-703" w:type="dxa"/>
        <w:tblLayout w:type="fixed"/>
        <w:tblLook w:val="04A0"/>
      </w:tblPr>
      <w:tblGrid>
        <w:gridCol w:w="578"/>
        <w:gridCol w:w="1874"/>
        <w:gridCol w:w="42"/>
        <w:gridCol w:w="1442"/>
        <w:gridCol w:w="1522"/>
        <w:gridCol w:w="48"/>
        <w:gridCol w:w="2293"/>
        <w:gridCol w:w="1330"/>
        <w:gridCol w:w="22"/>
        <w:gridCol w:w="1049"/>
        <w:gridCol w:w="38"/>
        <w:gridCol w:w="22"/>
        <w:gridCol w:w="854"/>
        <w:gridCol w:w="205"/>
        <w:gridCol w:w="1301"/>
        <w:gridCol w:w="54"/>
        <w:gridCol w:w="45"/>
        <w:gridCol w:w="1225"/>
        <w:gridCol w:w="914"/>
        <w:gridCol w:w="1129"/>
      </w:tblGrid>
      <w:tr w:rsidR="00C71802" w:rsidRPr="00A93661" w:rsidTr="0034261D">
        <w:trPr>
          <w:trHeight w:val="818"/>
          <w:tblHeader/>
        </w:trPr>
        <w:tc>
          <w:tcPr>
            <w:tcW w:w="181"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71802" w:rsidRPr="0034261D" w:rsidRDefault="00C71802" w:rsidP="00C36BF1">
            <w:pPr>
              <w:jc w:val="center"/>
              <w:rPr>
                <w:rFonts w:ascii="Arial" w:hAnsi="Arial" w:cs="Arial"/>
                <w:b/>
                <w:bCs/>
                <w:sz w:val="16"/>
                <w:szCs w:val="16"/>
                <w:lang w:val="sr-Cyrl-CS"/>
              </w:rPr>
            </w:pPr>
            <w:r w:rsidRPr="0034261D">
              <w:rPr>
                <w:rFonts w:ascii="Arial" w:hAnsi="Arial" w:cs="Arial"/>
                <w:b/>
                <w:bCs/>
                <w:sz w:val="16"/>
                <w:szCs w:val="16"/>
              </w:rPr>
              <w:t>Р</w:t>
            </w:r>
            <w:r w:rsidRPr="0034261D">
              <w:rPr>
                <w:rFonts w:ascii="Arial" w:hAnsi="Arial" w:cs="Arial"/>
                <w:b/>
                <w:bCs/>
                <w:sz w:val="16"/>
                <w:szCs w:val="16"/>
                <w:lang w:val="sr-Cyrl-CS"/>
              </w:rPr>
              <w:t>Б</w:t>
            </w:r>
          </w:p>
          <w:p w:rsidR="00C71802" w:rsidRPr="0034261D" w:rsidRDefault="00C71802" w:rsidP="00C36BF1">
            <w:pPr>
              <w:jc w:val="center"/>
              <w:rPr>
                <w:rFonts w:ascii="Arial" w:hAnsi="Arial" w:cs="Arial"/>
                <w:b/>
                <w:bCs/>
                <w:sz w:val="16"/>
                <w:szCs w:val="16"/>
              </w:rPr>
            </w:pPr>
          </w:p>
        </w:tc>
        <w:tc>
          <w:tcPr>
            <w:tcW w:w="586"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71802" w:rsidRPr="0034261D" w:rsidRDefault="00C71802" w:rsidP="00C36BF1">
            <w:pPr>
              <w:jc w:val="center"/>
              <w:rPr>
                <w:rFonts w:ascii="Arial" w:hAnsi="Arial" w:cs="Arial"/>
                <w:b/>
                <w:bCs/>
                <w:sz w:val="16"/>
                <w:szCs w:val="16"/>
                <w:lang w:val="ru-RU"/>
              </w:rPr>
            </w:pPr>
            <w:r w:rsidRPr="0034261D">
              <w:rPr>
                <w:rFonts w:ascii="Arial" w:hAnsi="Arial" w:cs="Arial"/>
                <w:b/>
                <w:bCs/>
                <w:sz w:val="16"/>
                <w:szCs w:val="16"/>
                <w:lang w:val="ru-RU"/>
              </w:rPr>
              <w:t>Пројекти, мјере и редовни послови</w:t>
            </w:r>
          </w:p>
        </w:tc>
        <w:tc>
          <w:tcPr>
            <w:tcW w:w="464"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71802" w:rsidRPr="0034261D" w:rsidRDefault="00C71802" w:rsidP="00C36BF1">
            <w:pPr>
              <w:jc w:val="center"/>
              <w:rPr>
                <w:rFonts w:ascii="Arial" w:hAnsi="Arial" w:cs="Arial"/>
                <w:b/>
                <w:bCs/>
                <w:color w:val="000000"/>
                <w:sz w:val="16"/>
                <w:szCs w:val="16"/>
                <w:lang w:val="ru-RU"/>
              </w:rPr>
            </w:pPr>
            <w:r w:rsidRPr="0034261D">
              <w:rPr>
                <w:rFonts w:ascii="Arial" w:hAnsi="Arial" w:cs="Arial"/>
                <w:b/>
                <w:bCs/>
                <w:color w:val="000000"/>
                <w:sz w:val="16"/>
                <w:szCs w:val="16"/>
                <w:lang w:val="ru-RU"/>
              </w:rPr>
              <w:t>Веза са стратегијом</w:t>
            </w:r>
          </w:p>
          <w:p w:rsidR="00C71802" w:rsidRPr="0034261D" w:rsidRDefault="00C71802" w:rsidP="00C36BF1">
            <w:pPr>
              <w:jc w:val="center"/>
              <w:rPr>
                <w:rFonts w:ascii="Arial" w:hAnsi="Arial" w:cs="Arial"/>
                <w:b/>
                <w:bCs/>
                <w:color w:val="000000"/>
                <w:sz w:val="16"/>
                <w:szCs w:val="16"/>
                <w:lang w:val="ru-RU"/>
              </w:rPr>
            </w:pPr>
            <w:r w:rsidRPr="0034261D">
              <w:rPr>
                <w:rFonts w:ascii="Arial" w:hAnsi="Arial" w:cs="Arial"/>
                <w:b/>
                <w:bCs/>
                <w:color w:val="000000"/>
                <w:sz w:val="16"/>
                <w:szCs w:val="16"/>
                <w:lang w:val="ru-RU"/>
              </w:rPr>
              <w:t>(СЦ /СЕЦ)</w:t>
            </w:r>
          </w:p>
        </w:tc>
        <w:tc>
          <w:tcPr>
            <w:tcW w:w="491"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71802" w:rsidRPr="0034261D" w:rsidRDefault="00C71802" w:rsidP="00C36BF1">
            <w:pPr>
              <w:jc w:val="center"/>
              <w:rPr>
                <w:rFonts w:ascii="Arial" w:hAnsi="Arial" w:cs="Arial"/>
                <w:b/>
                <w:bCs/>
                <w:color w:val="000000"/>
                <w:sz w:val="16"/>
                <w:szCs w:val="16"/>
              </w:rPr>
            </w:pPr>
            <w:r w:rsidRPr="0034261D">
              <w:rPr>
                <w:rFonts w:ascii="Arial" w:hAnsi="Arial" w:cs="Arial"/>
                <w:b/>
                <w:bCs/>
                <w:color w:val="000000"/>
                <w:sz w:val="16"/>
                <w:szCs w:val="16"/>
              </w:rPr>
              <w:t xml:space="preserve">Веза са програмом </w:t>
            </w:r>
          </w:p>
        </w:tc>
        <w:tc>
          <w:tcPr>
            <w:tcW w:w="717"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71802" w:rsidRPr="0034261D" w:rsidRDefault="00C71802" w:rsidP="00C36BF1">
            <w:pPr>
              <w:jc w:val="center"/>
              <w:rPr>
                <w:rFonts w:ascii="Arial" w:hAnsi="Arial" w:cs="Arial"/>
                <w:b/>
                <w:bCs/>
                <w:color w:val="000000"/>
                <w:sz w:val="16"/>
                <w:szCs w:val="16"/>
              </w:rPr>
            </w:pPr>
            <w:r w:rsidRPr="0034261D">
              <w:rPr>
                <w:rFonts w:ascii="Arial" w:hAnsi="Arial" w:cs="Arial"/>
                <w:b/>
                <w:bCs/>
                <w:color w:val="000000"/>
                <w:sz w:val="16"/>
                <w:szCs w:val="16"/>
              </w:rPr>
              <w:t xml:space="preserve">Резултати </w:t>
            </w:r>
          </w:p>
          <w:p w:rsidR="00C71802" w:rsidRPr="0034261D" w:rsidRDefault="00C71802" w:rsidP="00C36BF1">
            <w:pPr>
              <w:jc w:val="center"/>
              <w:rPr>
                <w:rFonts w:ascii="Arial" w:hAnsi="Arial" w:cs="Arial"/>
                <w:b/>
                <w:bCs/>
                <w:color w:val="000000"/>
                <w:sz w:val="16"/>
                <w:szCs w:val="16"/>
              </w:rPr>
            </w:pPr>
            <w:r w:rsidRPr="0034261D">
              <w:rPr>
                <w:rFonts w:ascii="Arial" w:hAnsi="Arial" w:cs="Arial"/>
                <w:b/>
                <w:bCs/>
                <w:color w:val="000000"/>
                <w:sz w:val="16"/>
                <w:szCs w:val="16"/>
              </w:rPr>
              <w:t>(у текућој години)</w:t>
            </w:r>
          </w:p>
        </w:tc>
        <w:tc>
          <w:tcPr>
            <w:tcW w:w="423"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71802" w:rsidRPr="0034261D" w:rsidRDefault="00C71802" w:rsidP="00C36BF1">
            <w:pPr>
              <w:jc w:val="center"/>
              <w:rPr>
                <w:rFonts w:ascii="Arial" w:hAnsi="Arial" w:cs="Arial"/>
                <w:b/>
                <w:bCs/>
                <w:color w:val="000000"/>
                <w:sz w:val="16"/>
                <w:szCs w:val="16"/>
                <w:lang w:val="ru-RU"/>
              </w:rPr>
            </w:pPr>
            <w:r w:rsidRPr="0034261D">
              <w:rPr>
                <w:rFonts w:ascii="Arial" w:hAnsi="Arial" w:cs="Arial"/>
                <w:b/>
                <w:bCs/>
                <w:color w:val="000000"/>
                <w:sz w:val="16"/>
                <w:szCs w:val="16"/>
                <w:lang w:val="ru-RU"/>
              </w:rPr>
              <w:t>Укупно планирана средства за текућу годину</w:t>
            </w:r>
          </w:p>
        </w:tc>
        <w:tc>
          <w:tcPr>
            <w:tcW w:w="614" w:type="pct"/>
            <w:gridSpan w:val="4"/>
            <w:tcBorders>
              <w:top w:val="single" w:sz="4" w:space="0" w:color="auto"/>
              <w:left w:val="nil"/>
              <w:bottom w:val="single" w:sz="4" w:space="0" w:color="auto"/>
              <w:right w:val="single" w:sz="4" w:space="0" w:color="000000"/>
            </w:tcBorders>
            <w:shd w:val="clear" w:color="auto" w:fill="DAEEF3"/>
            <w:vAlign w:val="center"/>
            <w:hideMark/>
          </w:tcPr>
          <w:p w:rsidR="00C71802" w:rsidRPr="0034261D" w:rsidRDefault="00C71802" w:rsidP="00C36BF1">
            <w:pPr>
              <w:jc w:val="center"/>
              <w:rPr>
                <w:rFonts w:ascii="Arial" w:hAnsi="Arial" w:cs="Arial"/>
                <w:b/>
                <w:bCs/>
                <w:color w:val="000000"/>
                <w:sz w:val="16"/>
                <w:szCs w:val="16"/>
              </w:rPr>
            </w:pPr>
            <w:r w:rsidRPr="0034261D">
              <w:rPr>
                <w:rFonts w:ascii="Arial" w:hAnsi="Arial" w:cs="Arial"/>
                <w:b/>
                <w:bCs/>
                <w:color w:val="000000"/>
                <w:sz w:val="16"/>
                <w:szCs w:val="16"/>
              </w:rPr>
              <w:t>Планирана средства</w:t>
            </w:r>
          </w:p>
          <w:p w:rsidR="00C71802" w:rsidRPr="0034261D" w:rsidRDefault="00C71802" w:rsidP="00C36BF1">
            <w:pPr>
              <w:jc w:val="center"/>
              <w:rPr>
                <w:rFonts w:ascii="Arial" w:hAnsi="Arial" w:cs="Arial"/>
                <w:sz w:val="16"/>
                <w:szCs w:val="16"/>
              </w:rPr>
            </w:pPr>
            <w:r w:rsidRPr="0034261D">
              <w:rPr>
                <w:rFonts w:ascii="Arial" w:hAnsi="Arial" w:cs="Arial"/>
                <w:b/>
                <w:bCs/>
                <w:color w:val="000000"/>
                <w:sz w:val="16"/>
                <w:szCs w:val="16"/>
              </w:rPr>
              <w:t>(текућа година)</w:t>
            </w:r>
          </w:p>
        </w:tc>
        <w:tc>
          <w:tcPr>
            <w:tcW w:w="502" w:type="pct"/>
            <w:gridSpan w:val="4"/>
            <w:vMerge w:val="restart"/>
            <w:tcBorders>
              <w:top w:val="single" w:sz="4" w:space="0" w:color="auto"/>
              <w:left w:val="single" w:sz="4" w:space="0" w:color="auto"/>
              <w:right w:val="single" w:sz="4" w:space="0" w:color="auto"/>
            </w:tcBorders>
            <w:shd w:val="clear" w:color="auto" w:fill="DAEEF3"/>
            <w:vAlign w:val="center"/>
            <w:hideMark/>
          </w:tcPr>
          <w:p w:rsidR="00C71802" w:rsidRPr="0034261D" w:rsidRDefault="00C71802" w:rsidP="00C36BF1">
            <w:pPr>
              <w:jc w:val="center"/>
              <w:rPr>
                <w:rFonts w:ascii="Arial" w:hAnsi="Arial" w:cs="Arial"/>
                <w:b/>
                <w:bCs/>
                <w:color w:val="000000"/>
                <w:sz w:val="16"/>
                <w:szCs w:val="16"/>
                <w:lang w:val="ru-RU"/>
              </w:rPr>
            </w:pPr>
            <w:r w:rsidRPr="0034261D">
              <w:rPr>
                <w:rFonts w:ascii="Arial" w:hAnsi="Arial" w:cs="Arial"/>
                <w:b/>
                <w:bCs/>
                <w:color w:val="000000"/>
                <w:sz w:val="16"/>
                <w:szCs w:val="16"/>
                <w:lang w:val="ru-RU"/>
              </w:rPr>
              <w:t>Буџетски код и/или ознаку екст. извора</w:t>
            </w:r>
          </w:p>
        </w:tc>
        <w:tc>
          <w:tcPr>
            <w:tcW w:w="383" w:type="pct"/>
            <w:vMerge w:val="restart"/>
            <w:tcBorders>
              <w:top w:val="single" w:sz="4" w:space="0" w:color="auto"/>
              <w:left w:val="single" w:sz="4" w:space="0" w:color="auto"/>
              <w:right w:val="single" w:sz="4" w:space="0" w:color="auto"/>
            </w:tcBorders>
            <w:shd w:val="clear" w:color="auto" w:fill="DAEEF3"/>
            <w:vAlign w:val="center"/>
            <w:hideMark/>
          </w:tcPr>
          <w:p w:rsidR="00C71802" w:rsidRPr="0034261D" w:rsidRDefault="00C71802" w:rsidP="00C36BF1">
            <w:pPr>
              <w:jc w:val="center"/>
              <w:rPr>
                <w:rFonts w:ascii="Arial" w:hAnsi="Arial" w:cs="Arial"/>
                <w:b/>
                <w:bCs/>
                <w:color w:val="000000"/>
                <w:sz w:val="16"/>
                <w:szCs w:val="16"/>
                <w:lang w:val="ru-RU"/>
              </w:rPr>
            </w:pPr>
            <w:r w:rsidRPr="0034261D">
              <w:rPr>
                <w:rFonts w:ascii="Arial" w:hAnsi="Arial" w:cs="Arial"/>
                <w:b/>
                <w:bCs/>
                <w:color w:val="000000"/>
                <w:sz w:val="16"/>
                <w:szCs w:val="16"/>
                <w:lang w:val="ru-RU"/>
              </w:rPr>
              <w:t xml:space="preserve">Рок за извршење  </w:t>
            </w:r>
          </w:p>
          <w:p w:rsidR="00C71802" w:rsidRPr="0034261D" w:rsidRDefault="00C71802" w:rsidP="00C36BF1">
            <w:pPr>
              <w:jc w:val="center"/>
              <w:rPr>
                <w:rFonts w:ascii="Arial" w:hAnsi="Arial" w:cs="Arial"/>
                <w:b/>
                <w:bCs/>
                <w:color w:val="000000"/>
                <w:sz w:val="16"/>
                <w:szCs w:val="16"/>
                <w:lang w:val="ru-RU"/>
              </w:rPr>
            </w:pPr>
            <w:r w:rsidRPr="0034261D">
              <w:rPr>
                <w:rFonts w:ascii="Arial" w:hAnsi="Arial" w:cs="Arial"/>
                <w:b/>
                <w:bCs/>
                <w:color w:val="000000"/>
                <w:sz w:val="16"/>
                <w:szCs w:val="16"/>
                <w:lang w:val="ru-RU"/>
              </w:rPr>
              <w:t>(у текућој години)</w:t>
            </w:r>
          </w:p>
        </w:tc>
        <w:tc>
          <w:tcPr>
            <w:tcW w:w="639" w:type="pct"/>
            <w:gridSpan w:val="2"/>
            <w:vMerge w:val="restart"/>
            <w:tcBorders>
              <w:top w:val="single" w:sz="4" w:space="0" w:color="auto"/>
              <w:left w:val="single" w:sz="4" w:space="0" w:color="auto"/>
              <w:right w:val="single" w:sz="4" w:space="0" w:color="auto"/>
            </w:tcBorders>
            <w:shd w:val="clear" w:color="auto" w:fill="DAEEF3"/>
            <w:vAlign w:val="center"/>
            <w:hideMark/>
          </w:tcPr>
          <w:p w:rsidR="00C71802" w:rsidRPr="0034261D" w:rsidRDefault="00C71802" w:rsidP="00C36BF1">
            <w:pPr>
              <w:jc w:val="center"/>
              <w:rPr>
                <w:rFonts w:ascii="Arial" w:hAnsi="Arial" w:cs="Arial"/>
                <w:b/>
                <w:bCs/>
                <w:color w:val="000000"/>
                <w:sz w:val="16"/>
                <w:szCs w:val="16"/>
                <w:lang w:val="ru-RU"/>
              </w:rPr>
            </w:pPr>
            <w:r w:rsidRPr="0034261D">
              <w:rPr>
                <w:rFonts w:ascii="Arial" w:hAnsi="Arial" w:cs="Arial"/>
                <w:b/>
                <w:bCs/>
                <w:color w:val="000000"/>
                <w:sz w:val="16"/>
                <w:szCs w:val="16"/>
                <w:lang w:val="ru-RU"/>
              </w:rPr>
              <w:t xml:space="preserve">Особа у / Одјељењу која прати и/или реализира активност </w:t>
            </w:r>
          </w:p>
        </w:tc>
      </w:tr>
      <w:tr w:rsidR="00C71802" w:rsidRPr="0034261D" w:rsidTr="0034261D">
        <w:trPr>
          <w:trHeight w:val="621"/>
          <w:tblHeader/>
        </w:trPr>
        <w:tc>
          <w:tcPr>
            <w:tcW w:w="181" w:type="pct"/>
            <w:vMerge/>
            <w:tcBorders>
              <w:top w:val="single" w:sz="4" w:space="0" w:color="auto"/>
              <w:left w:val="single" w:sz="4" w:space="0" w:color="auto"/>
              <w:bottom w:val="single" w:sz="4" w:space="0" w:color="000000"/>
              <w:right w:val="single" w:sz="4" w:space="0" w:color="auto"/>
            </w:tcBorders>
            <w:vAlign w:val="center"/>
            <w:hideMark/>
          </w:tcPr>
          <w:p w:rsidR="00C71802" w:rsidRPr="0034261D" w:rsidRDefault="00C71802" w:rsidP="00C36BF1">
            <w:pPr>
              <w:rPr>
                <w:rFonts w:ascii="Arial" w:hAnsi="Arial" w:cs="Arial"/>
                <w:b/>
                <w:bCs/>
                <w:color w:val="000000"/>
                <w:sz w:val="16"/>
                <w:szCs w:val="16"/>
                <w:lang w:val="ru-RU"/>
              </w:rPr>
            </w:pP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C71802" w:rsidRPr="0034261D" w:rsidRDefault="00C71802" w:rsidP="00C36BF1">
            <w:pPr>
              <w:rPr>
                <w:rFonts w:ascii="Arial" w:hAnsi="Arial" w:cs="Arial"/>
                <w:b/>
                <w:bCs/>
                <w:sz w:val="16"/>
                <w:szCs w:val="16"/>
                <w:lang w:val="ru-RU"/>
              </w:rPr>
            </w:pPr>
          </w:p>
        </w:tc>
        <w:tc>
          <w:tcPr>
            <w:tcW w:w="464" w:type="pct"/>
            <w:gridSpan w:val="2"/>
            <w:vMerge/>
            <w:tcBorders>
              <w:top w:val="single" w:sz="4" w:space="0" w:color="auto"/>
              <w:left w:val="single" w:sz="4" w:space="0" w:color="auto"/>
              <w:bottom w:val="single" w:sz="4" w:space="0" w:color="000000"/>
              <w:right w:val="single" w:sz="4" w:space="0" w:color="auto"/>
            </w:tcBorders>
            <w:vAlign w:val="center"/>
            <w:hideMark/>
          </w:tcPr>
          <w:p w:rsidR="00C71802" w:rsidRPr="0034261D" w:rsidRDefault="00C71802" w:rsidP="00C36BF1">
            <w:pPr>
              <w:rPr>
                <w:rFonts w:ascii="Arial" w:hAnsi="Arial" w:cs="Arial"/>
                <w:b/>
                <w:bCs/>
                <w:color w:val="000000"/>
                <w:sz w:val="16"/>
                <w:szCs w:val="16"/>
                <w:lang w:val="ru-RU"/>
              </w:rPr>
            </w:pPr>
          </w:p>
        </w:tc>
        <w:tc>
          <w:tcPr>
            <w:tcW w:w="491" w:type="pct"/>
            <w:gridSpan w:val="2"/>
            <w:vMerge/>
            <w:tcBorders>
              <w:top w:val="single" w:sz="4" w:space="0" w:color="auto"/>
              <w:left w:val="single" w:sz="4" w:space="0" w:color="auto"/>
              <w:bottom w:val="single" w:sz="4" w:space="0" w:color="000000"/>
              <w:right w:val="single" w:sz="4" w:space="0" w:color="auto"/>
            </w:tcBorders>
            <w:vAlign w:val="center"/>
            <w:hideMark/>
          </w:tcPr>
          <w:p w:rsidR="00C71802" w:rsidRPr="0034261D" w:rsidRDefault="00C71802" w:rsidP="00C36BF1">
            <w:pPr>
              <w:rPr>
                <w:rFonts w:ascii="Arial" w:hAnsi="Arial" w:cs="Arial"/>
                <w:b/>
                <w:bCs/>
                <w:color w:val="000000"/>
                <w:sz w:val="16"/>
                <w:szCs w:val="16"/>
                <w:lang w:val="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C71802" w:rsidRPr="0034261D" w:rsidRDefault="00C71802" w:rsidP="00C36BF1">
            <w:pPr>
              <w:rPr>
                <w:rFonts w:ascii="Arial" w:hAnsi="Arial" w:cs="Arial"/>
                <w:b/>
                <w:bCs/>
                <w:color w:val="000000"/>
                <w:sz w:val="16"/>
                <w:szCs w:val="16"/>
                <w:lang w:val="ru-RU"/>
              </w:rPr>
            </w:pPr>
          </w:p>
        </w:tc>
        <w:tc>
          <w:tcPr>
            <w:tcW w:w="423" w:type="pct"/>
            <w:gridSpan w:val="2"/>
            <w:vMerge/>
            <w:tcBorders>
              <w:top w:val="single" w:sz="4" w:space="0" w:color="auto"/>
              <w:left w:val="single" w:sz="4" w:space="0" w:color="auto"/>
              <w:bottom w:val="single" w:sz="4" w:space="0" w:color="000000"/>
              <w:right w:val="single" w:sz="4" w:space="0" w:color="auto"/>
            </w:tcBorders>
            <w:vAlign w:val="center"/>
            <w:hideMark/>
          </w:tcPr>
          <w:p w:rsidR="00C71802" w:rsidRPr="0034261D" w:rsidRDefault="00C71802" w:rsidP="00C36BF1">
            <w:pPr>
              <w:jc w:val="center"/>
              <w:rPr>
                <w:rFonts w:ascii="Arial" w:hAnsi="Arial" w:cs="Arial"/>
                <w:b/>
                <w:bCs/>
                <w:color w:val="000000"/>
                <w:sz w:val="16"/>
                <w:szCs w:val="16"/>
                <w:lang w:val="ru-RU"/>
              </w:rPr>
            </w:pPr>
          </w:p>
        </w:tc>
        <w:tc>
          <w:tcPr>
            <w:tcW w:w="328" w:type="pct"/>
            <w:tcBorders>
              <w:top w:val="nil"/>
              <w:left w:val="single" w:sz="4" w:space="0" w:color="auto"/>
              <w:bottom w:val="single" w:sz="4" w:space="0" w:color="auto"/>
              <w:right w:val="single" w:sz="4" w:space="0" w:color="auto"/>
            </w:tcBorders>
            <w:shd w:val="clear" w:color="auto" w:fill="DAEEF3"/>
            <w:vAlign w:val="center"/>
            <w:hideMark/>
          </w:tcPr>
          <w:p w:rsidR="00C71802" w:rsidRPr="0034261D" w:rsidRDefault="00C71802" w:rsidP="00C36BF1">
            <w:pPr>
              <w:jc w:val="center"/>
              <w:rPr>
                <w:rFonts w:ascii="Arial" w:hAnsi="Arial" w:cs="Arial"/>
                <w:b/>
                <w:bCs/>
                <w:color w:val="000000"/>
                <w:sz w:val="16"/>
                <w:szCs w:val="16"/>
              </w:rPr>
            </w:pPr>
            <w:r w:rsidRPr="0034261D">
              <w:rPr>
                <w:rFonts w:ascii="Arial" w:hAnsi="Arial" w:cs="Arial"/>
                <w:b/>
                <w:bCs/>
                <w:color w:val="000000"/>
                <w:sz w:val="16"/>
                <w:szCs w:val="16"/>
              </w:rPr>
              <w:t>Буџет ЈЛС</w:t>
            </w:r>
          </w:p>
        </w:tc>
        <w:tc>
          <w:tcPr>
            <w:tcW w:w="286" w:type="pct"/>
            <w:gridSpan w:val="3"/>
            <w:tcBorders>
              <w:top w:val="nil"/>
              <w:left w:val="single" w:sz="4" w:space="0" w:color="auto"/>
              <w:bottom w:val="single" w:sz="4" w:space="0" w:color="auto"/>
              <w:right w:val="single" w:sz="4" w:space="0" w:color="auto"/>
            </w:tcBorders>
            <w:shd w:val="clear" w:color="auto" w:fill="DAEEF3"/>
            <w:vAlign w:val="center"/>
            <w:hideMark/>
          </w:tcPr>
          <w:p w:rsidR="00C71802" w:rsidRPr="0034261D" w:rsidRDefault="00C71802" w:rsidP="00C36BF1">
            <w:pPr>
              <w:jc w:val="center"/>
              <w:rPr>
                <w:rFonts w:ascii="Arial" w:hAnsi="Arial" w:cs="Arial"/>
                <w:b/>
                <w:bCs/>
                <w:color w:val="000000"/>
                <w:sz w:val="16"/>
                <w:szCs w:val="16"/>
              </w:rPr>
            </w:pPr>
            <w:r w:rsidRPr="0034261D">
              <w:rPr>
                <w:rFonts w:ascii="Arial" w:hAnsi="Arial" w:cs="Arial"/>
                <w:b/>
                <w:bCs/>
                <w:color w:val="000000"/>
                <w:sz w:val="16"/>
                <w:szCs w:val="16"/>
              </w:rPr>
              <w:t>Екстерни извори</w:t>
            </w:r>
          </w:p>
        </w:tc>
        <w:tc>
          <w:tcPr>
            <w:tcW w:w="502" w:type="pct"/>
            <w:gridSpan w:val="4"/>
            <w:vMerge/>
            <w:tcBorders>
              <w:left w:val="single" w:sz="4" w:space="0" w:color="auto"/>
              <w:bottom w:val="single" w:sz="4" w:space="0" w:color="auto"/>
              <w:right w:val="single" w:sz="4" w:space="0" w:color="auto"/>
            </w:tcBorders>
            <w:shd w:val="clear" w:color="auto" w:fill="8DB3E2"/>
            <w:vAlign w:val="center"/>
            <w:hideMark/>
          </w:tcPr>
          <w:p w:rsidR="00C71802" w:rsidRPr="0034261D" w:rsidRDefault="00C71802" w:rsidP="00C36BF1">
            <w:pPr>
              <w:rPr>
                <w:rFonts w:ascii="Arial" w:hAnsi="Arial" w:cs="Arial"/>
                <w:b/>
                <w:bCs/>
                <w:color w:val="000000"/>
                <w:sz w:val="16"/>
                <w:szCs w:val="16"/>
              </w:rPr>
            </w:pPr>
          </w:p>
        </w:tc>
        <w:tc>
          <w:tcPr>
            <w:tcW w:w="383" w:type="pct"/>
            <w:vMerge/>
            <w:tcBorders>
              <w:left w:val="single" w:sz="4" w:space="0" w:color="auto"/>
              <w:bottom w:val="single" w:sz="4" w:space="0" w:color="000000"/>
              <w:right w:val="single" w:sz="4" w:space="0" w:color="auto"/>
            </w:tcBorders>
            <w:shd w:val="clear" w:color="auto" w:fill="8DB3E2"/>
            <w:vAlign w:val="center"/>
            <w:hideMark/>
          </w:tcPr>
          <w:p w:rsidR="00C71802" w:rsidRPr="0034261D" w:rsidRDefault="00C71802" w:rsidP="00C36BF1">
            <w:pPr>
              <w:rPr>
                <w:rFonts w:ascii="Arial" w:hAnsi="Arial" w:cs="Arial"/>
                <w:b/>
                <w:bCs/>
                <w:color w:val="000000"/>
                <w:sz w:val="16"/>
                <w:szCs w:val="16"/>
              </w:rPr>
            </w:pPr>
          </w:p>
        </w:tc>
        <w:tc>
          <w:tcPr>
            <w:tcW w:w="639" w:type="pct"/>
            <w:gridSpan w:val="2"/>
            <w:vMerge/>
            <w:tcBorders>
              <w:left w:val="single" w:sz="4" w:space="0" w:color="auto"/>
              <w:bottom w:val="single" w:sz="4" w:space="0" w:color="auto"/>
              <w:right w:val="single" w:sz="4" w:space="0" w:color="auto"/>
            </w:tcBorders>
            <w:shd w:val="clear" w:color="auto" w:fill="8DB3E2"/>
            <w:vAlign w:val="center"/>
            <w:hideMark/>
          </w:tcPr>
          <w:p w:rsidR="00C71802" w:rsidRPr="0034261D" w:rsidRDefault="00C71802" w:rsidP="00C36BF1">
            <w:pPr>
              <w:rPr>
                <w:rFonts w:ascii="Arial" w:hAnsi="Arial" w:cs="Arial"/>
                <w:b/>
                <w:bCs/>
                <w:color w:val="000000"/>
                <w:sz w:val="16"/>
                <w:szCs w:val="16"/>
              </w:rPr>
            </w:pPr>
          </w:p>
        </w:tc>
      </w:tr>
      <w:tr w:rsidR="00C71802" w:rsidRPr="0034261D" w:rsidTr="00C71802">
        <w:trPr>
          <w:trHeight w:val="299"/>
        </w:trPr>
        <w:tc>
          <w:tcPr>
            <w:tcW w:w="5000" w:type="pct"/>
            <w:gridSpan w:val="20"/>
            <w:tcBorders>
              <w:top w:val="single" w:sz="4" w:space="0" w:color="auto"/>
              <w:left w:val="single" w:sz="4" w:space="0" w:color="auto"/>
              <w:bottom w:val="single" w:sz="4" w:space="0" w:color="auto"/>
              <w:right w:val="single" w:sz="4" w:space="0" w:color="000000"/>
            </w:tcBorders>
            <w:shd w:val="clear" w:color="auto" w:fill="DAEEF3"/>
            <w:noWrap/>
            <w:vAlign w:val="center"/>
            <w:hideMark/>
          </w:tcPr>
          <w:p w:rsidR="00C71802" w:rsidRPr="0034261D" w:rsidRDefault="00C71802" w:rsidP="00C36BF1">
            <w:pPr>
              <w:jc w:val="center"/>
              <w:rPr>
                <w:rFonts w:ascii="Arial" w:hAnsi="Arial" w:cs="Arial"/>
                <w:b/>
                <w:bCs/>
                <w:color w:val="000000"/>
                <w:sz w:val="16"/>
                <w:szCs w:val="16"/>
              </w:rPr>
            </w:pPr>
            <w:r w:rsidRPr="0034261D">
              <w:rPr>
                <w:rFonts w:ascii="Arial" w:hAnsi="Arial" w:cs="Arial"/>
                <w:b/>
                <w:bCs/>
                <w:color w:val="000000"/>
                <w:sz w:val="16"/>
                <w:szCs w:val="16"/>
              </w:rPr>
              <w:t>СТРАТЕШКИ ПРОЈЕКТИ И МЈЕРЕ</w:t>
            </w:r>
          </w:p>
        </w:tc>
      </w:tr>
      <w:tr w:rsidR="00C71802" w:rsidRPr="0034261D" w:rsidTr="0034261D">
        <w:trPr>
          <w:trHeight w:val="23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C71802" w:rsidRPr="0034261D" w:rsidRDefault="00C71802" w:rsidP="00C36BF1">
            <w:pPr>
              <w:jc w:val="center"/>
              <w:rPr>
                <w:rFonts w:ascii="Arial" w:hAnsi="Arial" w:cs="Arial"/>
                <w:color w:val="000000"/>
                <w:sz w:val="16"/>
                <w:szCs w:val="16"/>
              </w:rPr>
            </w:pPr>
          </w:p>
        </w:tc>
        <w:tc>
          <w:tcPr>
            <w:tcW w:w="586" w:type="pct"/>
            <w:tcBorders>
              <w:top w:val="single" w:sz="4" w:space="0" w:color="auto"/>
              <w:left w:val="nil"/>
              <w:bottom w:val="single" w:sz="4" w:space="0" w:color="auto"/>
              <w:right w:val="single" w:sz="4" w:space="0" w:color="auto"/>
            </w:tcBorders>
            <w:shd w:val="clear" w:color="auto" w:fill="auto"/>
            <w:hideMark/>
          </w:tcPr>
          <w:p w:rsidR="00C71802" w:rsidRPr="0034261D" w:rsidRDefault="00C71802" w:rsidP="00C36BF1">
            <w:pPr>
              <w:rPr>
                <w:rFonts w:ascii="Arial" w:hAnsi="Arial" w:cs="Arial"/>
                <w:sz w:val="16"/>
                <w:szCs w:val="16"/>
              </w:rPr>
            </w:pPr>
          </w:p>
        </w:tc>
        <w:tc>
          <w:tcPr>
            <w:tcW w:w="464" w:type="pct"/>
            <w:gridSpan w:val="2"/>
            <w:tcBorders>
              <w:top w:val="single" w:sz="4" w:space="0" w:color="auto"/>
              <w:left w:val="nil"/>
              <w:bottom w:val="single" w:sz="4" w:space="0" w:color="auto"/>
              <w:right w:val="single" w:sz="4" w:space="0" w:color="auto"/>
            </w:tcBorders>
            <w:shd w:val="clear" w:color="auto" w:fill="auto"/>
            <w:noWrap/>
            <w:hideMark/>
          </w:tcPr>
          <w:p w:rsidR="00C71802" w:rsidRPr="0034261D" w:rsidRDefault="00C71802" w:rsidP="00C36BF1">
            <w:pPr>
              <w:rPr>
                <w:rFonts w:ascii="Arial" w:hAnsi="Arial" w:cs="Arial"/>
                <w:sz w:val="16"/>
                <w:szCs w:val="16"/>
              </w:rPr>
            </w:pPr>
          </w:p>
        </w:tc>
        <w:tc>
          <w:tcPr>
            <w:tcW w:w="491" w:type="pct"/>
            <w:gridSpan w:val="2"/>
            <w:tcBorders>
              <w:top w:val="single" w:sz="4" w:space="0" w:color="auto"/>
              <w:left w:val="nil"/>
              <w:bottom w:val="single" w:sz="4" w:space="0" w:color="auto"/>
              <w:right w:val="single" w:sz="4" w:space="0" w:color="auto"/>
            </w:tcBorders>
            <w:shd w:val="clear" w:color="auto" w:fill="auto"/>
            <w:noWrap/>
            <w:vAlign w:val="center"/>
            <w:hideMark/>
          </w:tcPr>
          <w:p w:rsidR="00C71802" w:rsidRPr="0034261D" w:rsidRDefault="00C71802" w:rsidP="00C36BF1">
            <w:pPr>
              <w:rPr>
                <w:rFonts w:ascii="Arial" w:hAnsi="Arial" w:cs="Arial"/>
                <w:color w:val="000000"/>
                <w:sz w:val="16"/>
                <w:szCs w:val="16"/>
                <w:lang w:val="sr-Cyrl-CS"/>
              </w:rPr>
            </w:pPr>
          </w:p>
        </w:tc>
        <w:tc>
          <w:tcPr>
            <w:tcW w:w="717" w:type="pct"/>
            <w:tcBorders>
              <w:top w:val="single" w:sz="4" w:space="0" w:color="auto"/>
              <w:left w:val="nil"/>
              <w:bottom w:val="single" w:sz="4" w:space="0" w:color="auto"/>
              <w:right w:val="single" w:sz="4" w:space="0" w:color="auto"/>
            </w:tcBorders>
            <w:shd w:val="clear" w:color="auto" w:fill="auto"/>
            <w:hideMark/>
          </w:tcPr>
          <w:p w:rsidR="00C71802" w:rsidRPr="0034261D" w:rsidRDefault="00C71802" w:rsidP="00C36BF1">
            <w:pPr>
              <w:jc w:val="center"/>
              <w:rPr>
                <w:rFonts w:ascii="Arial" w:hAnsi="Arial" w:cs="Arial"/>
                <w:sz w:val="16"/>
                <w:szCs w:val="16"/>
              </w:rPr>
            </w:pPr>
          </w:p>
        </w:tc>
        <w:tc>
          <w:tcPr>
            <w:tcW w:w="423" w:type="pct"/>
            <w:gridSpan w:val="2"/>
            <w:tcBorders>
              <w:top w:val="single" w:sz="4" w:space="0" w:color="auto"/>
              <w:left w:val="nil"/>
              <w:bottom w:val="single" w:sz="4" w:space="0" w:color="auto"/>
              <w:right w:val="single" w:sz="4" w:space="0" w:color="auto"/>
            </w:tcBorders>
            <w:shd w:val="clear" w:color="auto" w:fill="auto"/>
            <w:vAlign w:val="center"/>
            <w:hideMark/>
          </w:tcPr>
          <w:p w:rsidR="00C71802" w:rsidRPr="0034261D" w:rsidRDefault="00C71802" w:rsidP="00C36BF1">
            <w:pPr>
              <w:jc w:val="center"/>
              <w:rPr>
                <w:rFonts w:ascii="Arial" w:hAnsi="Arial" w:cs="Arial"/>
                <w:sz w:val="16"/>
                <w:szCs w:val="16"/>
                <w:lang w:val="sr-Cyrl-CS"/>
              </w:rPr>
            </w:pPr>
          </w:p>
        </w:tc>
        <w:tc>
          <w:tcPr>
            <w:tcW w:w="340" w:type="pct"/>
            <w:gridSpan w:val="2"/>
            <w:tcBorders>
              <w:top w:val="single" w:sz="4" w:space="0" w:color="auto"/>
              <w:left w:val="nil"/>
              <w:bottom w:val="single" w:sz="4" w:space="0" w:color="auto"/>
              <w:right w:val="single" w:sz="4" w:space="0" w:color="auto"/>
            </w:tcBorders>
            <w:shd w:val="clear" w:color="auto" w:fill="auto"/>
            <w:vAlign w:val="center"/>
            <w:hideMark/>
          </w:tcPr>
          <w:p w:rsidR="00C71802" w:rsidRPr="0034261D" w:rsidRDefault="00C71802" w:rsidP="00C36BF1">
            <w:pPr>
              <w:jc w:val="center"/>
              <w:rPr>
                <w:rFonts w:ascii="Arial" w:hAnsi="Arial" w:cs="Arial"/>
                <w:sz w:val="16"/>
                <w:szCs w:val="16"/>
                <w:lang w:val="sr-Cyrl-CS"/>
              </w:rPr>
            </w:pP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C71802" w:rsidRPr="0034261D" w:rsidRDefault="00C71802" w:rsidP="00C36BF1">
            <w:pPr>
              <w:jc w:val="center"/>
              <w:rPr>
                <w:rFonts w:ascii="Arial" w:hAnsi="Arial" w:cs="Arial"/>
                <w:sz w:val="16"/>
                <w:szCs w:val="16"/>
                <w:lang w:val="sr-Cyrl-CS"/>
              </w:rPr>
            </w:pPr>
          </w:p>
        </w:tc>
        <w:tc>
          <w:tcPr>
            <w:tcW w:w="407" w:type="pct"/>
            <w:tcBorders>
              <w:top w:val="nil"/>
              <w:left w:val="nil"/>
              <w:bottom w:val="single" w:sz="4" w:space="0" w:color="auto"/>
              <w:right w:val="single" w:sz="4" w:space="0" w:color="auto"/>
            </w:tcBorders>
            <w:shd w:val="clear" w:color="auto" w:fill="auto"/>
            <w:hideMark/>
          </w:tcPr>
          <w:p w:rsidR="00C71802" w:rsidRPr="0034261D" w:rsidRDefault="00C71802" w:rsidP="00C36BF1">
            <w:pPr>
              <w:jc w:val="center"/>
              <w:rPr>
                <w:rFonts w:ascii="Arial" w:hAnsi="Arial" w:cs="Arial"/>
                <w:sz w:val="16"/>
                <w:szCs w:val="16"/>
              </w:rPr>
            </w:pPr>
          </w:p>
        </w:tc>
        <w:tc>
          <w:tcPr>
            <w:tcW w:w="414" w:type="pct"/>
            <w:gridSpan w:val="3"/>
            <w:tcBorders>
              <w:top w:val="nil"/>
              <w:left w:val="nil"/>
              <w:bottom w:val="single" w:sz="4" w:space="0" w:color="auto"/>
              <w:right w:val="single" w:sz="4" w:space="0" w:color="auto"/>
            </w:tcBorders>
            <w:shd w:val="clear" w:color="auto" w:fill="auto"/>
            <w:vAlign w:val="center"/>
            <w:hideMark/>
          </w:tcPr>
          <w:p w:rsidR="00C71802" w:rsidRPr="0034261D" w:rsidRDefault="00C71802" w:rsidP="00C36BF1">
            <w:pPr>
              <w:jc w:val="center"/>
              <w:rPr>
                <w:rFonts w:ascii="Arial" w:hAnsi="Arial" w:cs="Arial"/>
                <w:color w:val="000000"/>
                <w:sz w:val="16"/>
                <w:szCs w:val="16"/>
              </w:rPr>
            </w:pPr>
          </w:p>
        </w:tc>
        <w:tc>
          <w:tcPr>
            <w:tcW w:w="639" w:type="pct"/>
            <w:gridSpan w:val="2"/>
            <w:tcBorders>
              <w:top w:val="nil"/>
              <w:left w:val="nil"/>
              <w:bottom w:val="single" w:sz="4" w:space="0" w:color="auto"/>
              <w:right w:val="single" w:sz="4" w:space="0" w:color="auto"/>
            </w:tcBorders>
            <w:shd w:val="clear" w:color="auto" w:fill="auto"/>
            <w:hideMark/>
          </w:tcPr>
          <w:p w:rsidR="00C71802" w:rsidRPr="0034261D" w:rsidRDefault="00C71802" w:rsidP="00C36BF1">
            <w:pPr>
              <w:jc w:val="center"/>
              <w:rPr>
                <w:rFonts w:ascii="Arial" w:hAnsi="Arial" w:cs="Arial"/>
                <w:sz w:val="16"/>
                <w:szCs w:val="16"/>
              </w:rPr>
            </w:pPr>
          </w:p>
        </w:tc>
      </w:tr>
      <w:tr w:rsidR="00C71802" w:rsidRPr="0034261D" w:rsidTr="00C71802">
        <w:trPr>
          <w:trHeight w:val="321"/>
        </w:trPr>
        <w:tc>
          <w:tcPr>
            <w:tcW w:w="5000" w:type="pct"/>
            <w:gridSpan w:val="20"/>
            <w:tcBorders>
              <w:top w:val="single" w:sz="4" w:space="0" w:color="auto"/>
              <w:left w:val="single" w:sz="4" w:space="0" w:color="auto"/>
              <w:bottom w:val="single" w:sz="4" w:space="0" w:color="auto"/>
              <w:right w:val="single" w:sz="4" w:space="0" w:color="000000"/>
            </w:tcBorders>
            <w:shd w:val="clear" w:color="auto" w:fill="DAEEF3"/>
            <w:vAlign w:val="center"/>
            <w:hideMark/>
          </w:tcPr>
          <w:p w:rsidR="00C71802" w:rsidRPr="0034261D" w:rsidRDefault="00C71802" w:rsidP="00C36BF1">
            <w:pPr>
              <w:jc w:val="center"/>
              <w:rPr>
                <w:rFonts w:ascii="Arial" w:hAnsi="Arial" w:cs="Arial"/>
                <w:b/>
                <w:bCs/>
                <w:color w:val="000000"/>
                <w:sz w:val="16"/>
                <w:szCs w:val="16"/>
              </w:rPr>
            </w:pPr>
            <w:r w:rsidRPr="0034261D">
              <w:rPr>
                <w:rFonts w:ascii="Arial" w:hAnsi="Arial" w:cs="Arial"/>
                <w:b/>
                <w:bCs/>
                <w:color w:val="000000"/>
                <w:sz w:val="16"/>
                <w:szCs w:val="16"/>
              </w:rPr>
              <w:t>РЕДОВНИ ПОСЛОВИ</w:t>
            </w:r>
          </w:p>
        </w:tc>
      </w:tr>
      <w:tr w:rsidR="00C71802" w:rsidRPr="0034261D" w:rsidTr="0034261D">
        <w:trPr>
          <w:cantSplit/>
          <w:trHeight w:val="809"/>
        </w:trPr>
        <w:tc>
          <w:tcPr>
            <w:tcW w:w="181" w:type="pct"/>
            <w:tcBorders>
              <w:top w:val="nil"/>
              <w:left w:val="single" w:sz="4" w:space="0" w:color="auto"/>
              <w:bottom w:val="single" w:sz="4" w:space="0" w:color="auto"/>
              <w:right w:val="single" w:sz="4" w:space="0" w:color="auto"/>
            </w:tcBorders>
            <w:shd w:val="clear" w:color="auto" w:fill="FFFFFF"/>
            <w:noWrap/>
            <w:vAlign w:val="center"/>
          </w:tcPr>
          <w:p w:rsidR="00C71802" w:rsidRPr="0034261D" w:rsidRDefault="00C71802" w:rsidP="0034261D">
            <w:pPr>
              <w:numPr>
                <w:ilvl w:val="0"/>
                <w:numId w:val="4"/>
              </w:numPr>
              <w:rPr>
                <w:rFonts w:ascii="Arial" w:hAnsi="Arial" w:cs="Arial"/>
                <w:sz w:val="16"/>
                <w:szCs w:val="16"/>
              </w:rPr>
            </w:pPr>
          </w:p>
        </w:tc>
        <w:tc>
          <w:tcPr>
            <w:tcW w:w="599" w:type="pct"/>
            <w:gridSpan w:val="2"/>
            <w:tcBorders>
              <w:top w:val="nil"/>
              <w:left w:val="nil"/>
              <w:bottom w:val="single" w:sz="4" w:space="0" w:color="auto"/>
              <w:right w:val="single" w:sz="4" w:space="0" w:color="auto"/>
            </w:tcBorders>
            <w:shd w:val="clear" w:color="auto" w:fill="FFFFFF"/>
            <w:vAlign w:val="center"/>
          </w:tcPr>
          <w:p w:rsidR="00C71802" w:rsidRPr="0034261D" w:rsidRDefault="00C71802" w:rsidP="0034261D">
            <w:pPr>
              <w:widowControl w:val="0"/>
              <w:autoSpaceDE w:val="0"/>
              <w:autoSpaceDN w:val="0"/>
              <w:adjustRightInd w:val="0"/>
              <w:rPr>
                <w:rFonts w:ascii="Arial" w:hAnsi="Arial" w:cs="Arial"/>
                <w:sz w:val="16"/>
                <w:szCs w:val="16"/>
                <w:lang w:val="sr-Cyrl-CS"/>
              </w:rPr>
            </w:pPr>
            <w:r w:rsidRPr="0034261D">
              <w:rPr>
                <w:rFonts w:ascii="Arial" w:hAnsi="Arial" w:cs="Arial"/>
                <w:sz w:val="16"/>
                <w:szCs w:val="16"/>
                <w:lang w:val="sr-Cyrl-CS"/>
              </w:rPr>
              <w:t>Ажурно и уредно евидентирање прихода и расхода буџета, обавеза и имовине</w:t>
            </w:r>
          </w:p>
        </w:tc>
        <w:tc>
          <w:tcPr>
            <w:tcW w:w="451" w:type="pct"/>
            <w:tcBorders>
              <w:top w:val="nil"/>
              <w:left w:val="nil"/>
              <w:bottom w:val="single" w:sz="4" w:space="0" w:color="auto"/>
              <w:right w:val="single" w:sz="4" w:space="0" w:color="auto"/>
            </w:tcBorders>
            <w:shd w:val="clear" w:color="auto" w:fill="FFFFFF"/>
            <w:noWrap/>
            <w:vAlign w:val="center"/>
          </w:tcPr>
          <w:p w:rsidR="00C71802" w:rsidRPr="0034261D" w:rsidRDefault="00C71802" w:rsidP="0034261D">
            <w:pPr>
              <w:rPr>
                <w:rFonts w:ascii="Arial" w:hAnsi="Arial" w:cs="Arial"/>
                <w:color w:val="000000"/>
                <w:sz w:val="16"/>
                <w:szCs w:val="16"/>
                <w:lang w:val="ru-RU"/>
              </w:rPr>
            </w:pPr>
            <w:r w:rsidRPr="0034261D">
              <w:rPr>
                <w:rFonts w:ascii="Arial" w:hAnsi="Arial" w:cs="Arial"/>
                <w:color w:val="000000"/>
                <w:sz w:val="16"/>
                <w:szCs w:val="16"/>
                <w:lang w:val="ru-RU"/>
              </w:rPr>
              <w:t>Сви стратешки и секторски циљеви</w:t>
            </w:r>
          </w:p>
        </w:tc>
        <w:tc>
          <w:tcPr>
            <w:tcW w:w="476" w:type="pct"/>
            <w:tcBorders>
              <w:top w:val="nil"/>
              <w:left w:val="nil"/>
              <w:bottom w:val="single" w:sz="4" w:space="0" w:color="auto"/>
              <w:right w:val="single" w:sz="4" w:space="0" w:color="auto"/>
            </w:tcBorders>
            <w:shd w:val="clear" w:color="auto" w:fill="FFFFFF"/>
            <w:noWrap/>
            <w:vAlign w:val="center"/>
          </w:tcPr>
          <w:p w:rsidR="00C71802" w:rsidRPr="0034261D" w:rsidRDefault="00C71802" w:rsidP="0034261D">
            <w:pPr>
              <w:rPr>
                <w:rFonts w:ascii="Arial" w:hAnsi="Arial" w:cs="Arial"/>
                <w:color w:val="000000"/>
                <w:sz w:val="16"/>
                <w:szCs w:val="16"/>
                <w:lang w:val="ru-RU"/>
              </w:rPr>
            </w:pPr>
            <w:r w:rsidRPr="0034261D">
              <w:rPr>
                <w:rFonts w:ascii="Arial" w:hAnsi="Arial" w:cs="Arial"/>
                <w:color w:val="000000"/>
                <w:sz w:val="16"/>
                <w:szCs w:val="16"/>
                <w:lang w:val="ru-RU"/>
              </w:rPr>
              <w:t>Сви постојећи програми и пројекти</w:t>
            </w:r>
          </w:p>
        </w:tc>
        <w:tc>
          <w:tcPr>
            <w:tcW w:w="732" w:type="pct"/>
            <w:gridSpan w:val="2"/>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sz w:val="16"/>
                <w:szCs w:val="16"/>
                <w:lang w:val="sr-Cyrl-CS"/>
              </w:rPr>
            </w:pPr>
            <w:r w:rsidRPr="0034261D">
              <w:rPr>
                <w:rFonts w:ascii="Arial" w:hAnsi="Arial" w:cs="Arial"/>
                <w:sz w:val="16"/>
                <w:szCs w:val="16"/>
                <w:lang w:val="sr-Cyrl-CS"/>
              </w:rPr>
              <w:t>Евидентирани сви приходи, расходи, обавезе и имовина у главној књизи трезора</w:t>
            </w:r>
          </w:p>
        </w:tc>
        <w:tc>
          <w:tcPr>
            <w:tcW w:w="416" w:type="pct"/>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color w:val="000000"/>
                <w:sz w:val="16"/>
                <w:szCs w:val="16"/>
                <w:lang w:val="ru-RU"/>
              </w:rPr>
            </w:pPr>
            <w:r w:rsidRPr="0034261D">
              <w:rPr>
                <w:rFonts w:ascii="Arial" w:hAnsi="Arial" w:cs="Arial"/>
                <w:color w:val="000000"/>
                <w:sz w:val="16"/>
                <w:szCs w:val="16"/>
                <w:lang w:val="ru-RU"/>
              </w:rPr>
              <w:t>0</w:t>
            </w:r>
          </w:p>
        </w:tc>
        <w:tc>
          <w:tcPr>
            <w:tcW w:w="354" w:type="pct"/>
            <w:gridSpan w:val="4"/>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color w:val="000000"/>
                <w:sz w:val="16"/>
                <w:szCs w:val="16"/>
                <w:lang w:val="ru-RU"/>
              </w:rPr>
            </w:pPr>
            <w:r w:rsidRPr="0034261D">
              <w:rPr>
                <w:rFonts w:ascii="Arial" w:hAnsi="Arial" w:cs="Arial"/>
                <w:color w:val="000000"/>
                <w:sz w:val="16"/>
                <w:szCs w:val="16"/>
                <w:lang w:val="ru-RU"/>
              </w:rPr>
              <w:t>0</w:t>
            </w:r>
          </w:p>
        </w:tc>
        <w:tc>
          <w:tcPr>
            <w:tcW w:w="267" w:type="pct"/>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color w:val="000000"/>
                <w:sz w:val="16"/>
                <w:szCs w:val="16"/>
                <w:lang w:val="ru-RU"/>
              </w:rPr>
            </w:pPr>
            <w:r w:rsidRPr="0034261D">
              <w:rPr>
                <w:rFonts w:ascii="Arial" w:hAnsi="Arial" w:cs="Arial"/>
                <w:color w:val="000000"/>
                <w:sz w:val="16"/>
                <w:szCs w:val="16"/>
                <w:lang w:val="ru-RU"/>
              </w:rPr>
              <w:t>0</w:t>
            </w:r>
          </w:p>
        </w:tc>
        <w:tc>
          <w:tcPr>
            <w:tcW w:w="488" w:type="pct"/>
            <w:gridSpan w:val="3"/>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color w:val="000000"/>
                <w:sz w:val="16"/>
                <w:szCs w:val="16"/>
                <w:lang w:val="ru-RU"/>
              </w:rPr>
            </w:pPr>
            <w:r w:rsidRPr="0034261D">
              <w:rPr>
                <w:rFonts w:ascii="Arial" w:hAnsi="Arial" w:cs="Arial"/>
                <w:color w:val="000000"/>
                <w:sz w:val="16"/>
                <w:szCs w:val="16"/>
                <w:lang w:val="ru-RU"/>
              </w:rPr>
              <w:t>-</w:t>
            </w:r>
          </w:p>
        </w:tc>
        <w:tc>
          <w:tcPr>
            <w:tcW w:w="397" w:type="pct"/>
            <w:gridSpan w:val="2"/>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color w:val="000000"/>
                <w:sz w:val="16"/>
                <w:szCs w:val="16"/>
              </w:rPr>
            </w:pPr>
          </w:p>
          <w:p w:rsidR="00C71802" w:rsidRPr="0034261D" w:rsidRDefault="00C71802" w:rsidP="0034261D">
            <w:pPr>
              <w:rPr>
                <w:rFonts w:ascii="Arial" w:hAnsi="Arial" w:cs="Arial"/>
                <w:color w:val="000000"/>
                <w:sz w:val="16"/>
                <w:szCs w:val="16"/>
                <w:lang w:val="sr-Cyrl-CS"/>
              </w:rPr>
            </w:pPr>
            <w:r w:rsidRPr="0034261D">
              <w:rPr>
                <w:rFonts w:ascii="Arial" w:hAnsi="Arial" w:cs="Arial"/>
                <w:color w:val="000000"/>
                <w:sz w:val="16"/>
                <w:szCs w:val="16"/>
              </w:rPr>
              <w:t>Континуирано</w:t>
            </w:r>
          </w:p>
        </w:tc>
        <w:tc>
          <w:tcPr>
            <w:tcW w:w="639" w:type="pct"/>
            <w:gridSpan w:val="2"/>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sz w:val="16"/>
                <w:szCs w:val="16"/>
              </w:rPr>
            </w:pPr>
            <w:r w:rsidRPr="0034261D">
              <w:rPr>
                <w:rFonts w:ascii="Arial" w:hAnsi="Arial" w:cs="Arial"/>
                <w:sz w:val="16"/>
                <w:szCs w:val="16"/>
              </w:rPr>
              <w:t xml:space="preserve"> </w:t>
            </w:r>
            <w:r w:rsidRPr="0034261D">
              <w:rPr>
                <w:rFonts w:ascii="Arial" w:hAnsi="Arial" w:cs="Arial"/>
                <w:sz w:val="16"/>
                <w:szCs w:val="16"/>
                <w:lang w:val="sr-Cyrl-CS"/>
              </w:rPr>
              <w:t>Деспић Срђан, Н</w:t>
            </w:r>
            <w:r w:rsidRPr="0034261D">
              <w:rPr>
                <w:rFonts w:ascii="Arial" w:hAnsi="Arial" w:cs="Arial"/>
                <w:sz w:val="16"/>
                <w:szCs w:val="16"/>
              </w:rPr>
              <w:t>ачелник Одјељења</w:t>
            </w:r>
          </w:p>
        </w:tc>
      </w:tr>
      <w:tr w:rsidR="00C71802" w:rsidRPr="0034261D" w:rsidTr="0034261D">
        <w:trPr>
          <w:cantSplit/>
          <w:trHeight w:val="1115"/>
        </w:trPr>
        <w:tc>
          <w:tcPr>
            <w:tcW w:w="181" w:type="pct"/>
            <w:tcBorders>
              <w:top w:val="nil"/>
              <w:left w:val="single" w:sz="4" w:space="0" w:color="auto"/>
              <w:bottom w:val="single" w:sz="4" w:space="0" w:color="auto"/>
              <w:right w:val="single" w:sz="4" w:space="0" w:color="auto"/>
            </w:tcBorders>
            <w:shd w:val="clear" w:color="auto" w:fill="FFFFFF"/>
            <w:noWrap/>
            <w:vAlign w:val="center"/>
          </w:tcPr>
          <w:p w:rsidR="00C71802" w:rsidRPr="0034261D" w:rsidRDefault="00C71802" w:rsidP="0034261D">
            <w:pPr>
              <w:numPr>
                <w:ilvl w:val="0"/>
                <w:numId w:val="4"/>
              </w:numPr>
              <w:rPr>
                <w:rFonts w:ascii="Arial" w:hAnsi="Arial" w:cs="Arial"/>
                <w:sz w:val="16"/>
                <w:szCs w:val="16"/>
              </w:rPr>
            </w:pPr>
          </w:p>
        </w:tc>
        <w:tc>
          <w:tcPr>
            <w:tcW w:w="599" w:type="pct"/>
            <w:gridSpan w:val="2"/>
            <w:tcBorders>
              <w:top w:val="nil"/>
              <w:left w:val="nil"/>
              <w:bottom w:val="single" w:sz="4" w:space="0" w:color="auto"/>
              <w:right w:val="single" w:sz="4" w:space="0" w:color="auto"/>
            </w:tcBorders>
            <w:shd w:val="clear" w:color="auto" w:fill="FFFFFF"/>
            <w:vAlign w:val="center"/>
          </w:tcPr>
          <w:p w:rsidR="00C71802" w:rsidRPr="0034261D" w:rsidRDefault="00C71802" w:rsidP="0034261D">
            <w:pPr>
              <w:widowControl w:val="0"/>
              <w:autoSpaceDE w:val="0"/>
              <w:autoSpaceDN w:val="0"/>
              <w:adjustRightInd w:val="0"/>
              <w:rPr>
                <w:rFonts w:ascii="Arial" w:hAnsi="Arial" w:cs="Arial"/>
                <w:sz w:val="16"/>
                <w:szCs w:val="16"/>
                <w:lang w:val="sr-Cyrl-CS"/>
              </w:rPr>
            </w:pPr>
            <w:r w:rsidRPr="0034261D">
              <w:rPr>
                <w:rFonts w:ascii="Arial" w:hAnsi="Arial" w:cs="Arial"/>
                <w:sz w:val="16"/>
                <w:szCs w:val="16"/>
                <w:lang w:val="sr-Cyrl-CS"/>
              </w:rPr>
              <w:t>Вођење процеса планирања буџета Града</w:t>
            </w:r>
          </w:p>
        </w:tc>
        <w:tc>
          <w:tcPr>
            <w:tcW w:w="451" w:type="pct"/>
            <w:tcBorders>
              <w:top w:val="nil"/>
              <w:left w:val="nil"/>
              <w:bottom w:val="single" w:sz="4" w:space="0" w:color="auto"/>
              <w:right w:val="single" w:sz="4" w:space="0" w:color="auto"/>
            </w:tcBorders>
            <w:shd w:val="clear" w:color="auto" w:fill="FFFFFF"/>
            <w:noWrap/>
            <w:vAlign w:val="center"/>
          </w:tcPr>
          <w:p w:rsidR="00C71802" w:rsidRPr="0034261D" w:rsidRDefault="00C71802" w:rsidP="0034261D">
            <w:pPr>
              <w:rPr>
                <w:rFonts w:ascii="Arial" w:hAnsi="Arial" w:cs="Arial"/>
                <w:sz w:val="16"/>
                <w:szCs w:val="16"/>
                <w:lang w:val="ru-RU"/>
              </w:rPr>
            </w:pPr>
            <w:r w:rsidRPr="0034261D">
              <w:rPr>
                <w:rFonts w:ascii="Arial" w:hAnsi="Arial" w:cs="Arial"/>
                <w:color w:val="000000"/>
                <w:sz w:val="16"/>
                <w:szCs w:val="16"/>
                <w:lang w:val="ru-RU"/>
              </w:rPr>
              <w:t>Сви стратешки и секторски циљеви</w:t>
            </w:r>
          </w:p>
        </w:tc>
        <w:tc>
          <w:tcPr>
            <w:tcW w:w="476" w:type="pct"/>
            <w:tcBorders>
              <w:top w:val="nil"/>
              <w:left w:val="nil"/>
              <w:bottom w:val="single" w:sz="4" w:space="0" w:color="auto"/>
              <w:right w:val="single" w:sz="4" w:space="0" w:color="auto"/>
            </w:tcBorders>
            <w:shd w:val="clear" w:color="auto" w:fill="FFFFFF"/>
            <w:noWrap/>
            <w:vAlign w:val="center"/>
          </w:tcPr>
          <w:p w:rsidR="00C71802" w:rsidRPr="0034261D" w:rsidRDefault="00C71802" w:rsidP="0034261D">
            <w:pPr>
              <w:rPr>
                <w:rFonts w:ascii="Arial" w:hAnsi="Arial" w:cs="Arial"/>
                <w:sz w:val="16"/>
                <w:szCs w:val="16"/>
                <w:lang w:val="ru-RU"/>
              </w:rPr>
            </w:pPr>
            <w:r w:rsidRPr="0034261D">
              <w:rPr>
                <w:rFonts w:ascii="Arial" w:hAnsi="Arial" w:cs="Arial"/>
                <w:color w:val="000000"/>
                <w:sz w:val="16"/>
                <w:szCs w:val="16"/>
                <w:lang w:val="ru-RU"/>
              </w:rPr>
              <w:t>Сви постојећи програми и пројекти</w:t>
            </w:r>
          </w:p>
        </w:tc>
        <w:tc>
          <w:tcPr>
            <w:tcW w:w="732" w:type="pct"/>
            <w:gridSpan w:val="2"/>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bCs/>
                <w:sz w:val="16"/>
                <w:szCs w:val="16"/>
                <w:lang w:val="sr-Cyrl-CS"/>
              </w:rPr>
            </w:pPr>
            <w:r w:rsidRPr="0034261D">
              <w:rPr>
                <w:rFonts w:ascii="Arial" w:hAnsi="Arial" w:cs="Arial"/>
                <w:bCs/>
                <w:sz w:val="16"/>
                <w:szCs w:val="16"/>
                <w:lang w:val="sr-Cyrl-CS"/>
              </w:rPr>
              <w:t>Усвојен буџет Града у складу са Законом о буџету и календаром активности</w:t>
            </w:r>
          </w:p>
        </w:tc>
        <w:tc>
          <w:tcPr>
            <w:tcW w:w="416" w:type="pct"/>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color w:val="000000"/>
                <w:sz w:val="16"/>
                <w:szCs w:val="16"/>
                <w:lang w:val="ru-RU"/>
              </w:rPr>
            </w:pPr>
            <w:r w:rsidRPr="0034261D">
              <w:rPr>
                <w:rFonts w:ascii="Arial" w:hAnsi="Arial" w:cs="Arial"/>
                <w:color w:val="000000"/>
                <w:sz w:val="16"/>
                <w:szCs w:val="16"/>
                <w:lang w:val="ru-RU"/>
              </w:rPr>
              <w:t>0</w:t>
            </w:r>
          </w:p>
        </w:tc>
        <w:tc>
          <w:tcPr>
            <w:tcW w:w="354" w:type="pct"/>
            <w:gridSpan w:val="4"/>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color w:val="000000"/>
                <w:sz w:val="16"/>
                <w:szCs w:val="16"/>
                <w:lang w:val="ru-RU"/>
              </w:rPr>
            </w:pPr>
            <w:r w:rsidRPr="0034261D">
              <w:rPr>
                <w:rFonts w:ascii="Arial" w:hAnsi="Arial" w:cs="Arial"/>
                <w:color w:val="000000"/>
                <w:sz w:val="16"/>
                <w:szCs w:val="16"/>
                <w:lang w:val="ru-RU"/>
              </w:rPr>
              <w:t>0</w:t>
            </w:r>
          </w:p>
        </w:tc>
        <w:tc>
          <w:tcPr>
            <w:tcW w:w="267" w:type="pct"/>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color w:val="000000"/>
                <w:sz w:val="16"/>
                <w:szCs w:val="16"/>
                <w:lang w:val="ru-RU"/>
              </w:rPr>
            </w:pPr>
            <w:r w:rsidRPr="0034261D">
              <w:rPr>
                <w:rFonts w:ascii="Arial" w:hAnsi="Arial" w:cs="Arial"/>
                <w:color w:val="000000"/>
                <w:sz w:val="16"/>
                <w:szCs w:val="16"/>
                <w:lang w:val="ru-RU"/>
              </w:rPr>
              <w:t>0</w:t>
            </w:r>
          </w:p>
        </w:tc>
        <w:tc>
          <w:tcPr>
            <w:tcW w:w="488" w:type="pct"/>
            <w:gridSpan w:val="3"/>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color w:val="000000"/>
                <w:sz w:val="16"/>
                <w:szCs w:val="16"/>
                <w:lang w:val="ru-RU"/>
              </w:rPr>
            </w:pPr>
            <w:r w:rsidRPr="0034261D">
              <w:rPr>
                <w:rFonts w:ascii="Arial" w:hAnsi="Arial" w:cs="Arial"/>
                <w:color w:val="000000"/>
                <w:sz w:val="16"/>
                <w:szCs w:val="16"/>
                <w:lang w:val="ru-RU"/>
              </w:rPr>
              <w:t>-</w:t>
            </w:r>
          </w:p>
        </w:tc>
        <w:tc>
          <w:tcPr>
            <w:tcW w:w="397" w:type="pct"/>
            <w:gridSpan w:val="2"/>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color w:val="000000"/>
                <w:sz w:val="16"/>
                <w:szCs w:val="16"/>
              </w:rPr>
            </w:pPr>
          </w:p>
          <w:p w:rsidR="00C71802" w:rsidRPr="0034261D" w:rsidRDefault="00C71802" w:rsidP="0034261D">
            <w:pPr>
              <w:rPr>
                <w:rFonts w:ascii="Arial" w:hAnsi="Arial" w:cs="Arial"/>
                <w:color w:val="000000"/>
                <w:sz w:val="16"/>
                <w:szCs w:val="16"/>
                <w:lang w:val="sr-Cyrl-CS"/>
              </w:rPr>
            </w:pPr>
            <w:r w:rsidRPr="0034261D">
              <w:rPr>
                <w:rFonts w:ascii="Arial" w:hAnsi="Arial" w:cs="Arial"/>
                <w:color w:val="000000"/>
                <w:sz w:val="16"/>
                <w:szCs w:val="16"/>
              </w:rPr>
              <w:t>Континуирано</w:t>
            </w:r>
          </w:p>
        </w:tc>
        <w:tc>
          <w:tcPr>
            <w:tcW w:w="639" w:type="pct"/>
            <w:gridSpan w:val="2"/>
            <w:tcBorders>
              <w:top w:val="nil"/>
              <w:left w:val="nil"/>
              <w:bottom w:val="single" w:sz="4" w:space="0" w:color="auto"/>
              <w:right w:val="single" w:sz="4" w:space="0" w:color="auto"/>
            </w:tcBorders>
            <w:shd w:val="clear" w:color="auto" w:fill="FFFFFF"/>
            <w:vAlign w:val="center"/>
          </w:tcPr>
          <w:p w:rsidR="00C71802" w:rsidRPr="0034261D" w:rsidRDefault="00C71802" w:rsidP="0034261D">
            <w:pPr>
              <w:rPr>
                <w:rFonts w:ascii="Arial" w:hAnsi="Arial" w:cs="Arial"/>
                <w:sz w:val="16"/>
                <w:szCs w:val="16"/>
                <w:lang w:val="ru-RU"/>
              </w:rPr>
            </w:pPr>
            <w:r w:rsidRPr="0034261D">
              <w:rPr>
                <w:rFonts w:ascii="Arial" w:hAnsi="Arial" w:cs="Arial"/>
                <w:sz w:val="16"/>
                <w:szCs w:val="16"/>
                <w:lang w:val="sr-Cyrl-CS"/>
              </w:rPr>
              <w:t>Деспић Срђан, Н</w:t>
            </w:r>
            <w:r w:rsidRPr="0034261D">
              <w:rPr>
                <w:rFonts w:ascii="Arial" w:hAnsi="Arial" w:cs="Arial"/>
                <w:sz w:val="16"/>
                <w:szCs w:val="16"/>
                <w:lang w:val="ru-RU"/>
              </w:rPr>
              <w:t>ачелник Одјељењ</w:t>
            </w:r>
            <w:r w:rsidRPr="0034261D">
              <w:rPr>
                <w:rFonts w:ascii="Arial" w:hAnsi="Arial" w:cs="Arial"/>
                <w:sz w:val="16"/>
                <w:szCs w:val="16"/>
                <w:lang w:val="sr-Cyrl-CS"/>
              </w:rPr>
              <w:t>а,</w:t>
            </w:r>
          </w:p>
          <w:p w:rsidR="00C71802" w:rsidRPr="0034261D" w:rsidRDefault="00C71802" w:rsidP="0034261D">
            <w:pPr>
              <w:rPr>
                <w:rFonts w:ascii="Arial" w:hAnsi="Arial" w:cs="Arial"/>
                <w:sz w:val="16"/>
                <w:szCs w:val="16"/>
                <w:lang w:val="sr-Cyrl-CS"/>
              </w:rPr>
            </w:pPr>
            <w:r w:rsidRPr="0034261D">
              <w:rPr>
                <w:rFonts w:ascii="Arial" w:hAnsi="Arial" w:cs="Arial"/>
                <w:sz w:val="16"/>
                <w:szCs w:val="16"/>
                <w:lang w:val="sr-Cyrl-CS"/>
              </w:rPr>
              <w:t>Весна Бошковић,</w:t>
            </w:r>
          </w:p>
          <w:p w:rsidR="00C71802" w:rsidRPr="0034261D" w:rsidRDefault="00C71802" w:rsidP="0034261D">
            <w:pPr>
              <w:rPr>
                <w:rFonts w:ascii="Arial" w:hAnsi="Arial" w:cs="Arial"/>
                <w:sz w:val="16"/>
                <w:szCs w:val="16"/>
                <w:lang w:val="sr-Cyrl-CS"/>
              </w:rPr>
            </w:pPr>
            <w:r w:rsidRPr="0034261D">
              <w:rPr>
                <w:rFonts w:ascii="Arial" w:hAnsi="Arial" w:cs="Arial"/>
                <w:sz w:val="16"/>
                <w:szCs w:val="16"/>
                <w:lang w:val="sr-Cyrl-CS"/>
              </w:rPr>
              <w:t>Шеф Одсјека за буџет.</w:t>
            </w:r>
          </w:p>
        </w:tc>
      </w:tr>
      <w:tr w:rsidR="00C71802" w:rsidRPr="00A93661" w:rsidTr="0034261D">
        <w:trPr>
          <w:cantSplit/>
          <w:trHeight w:val="3021"/>
        </w:trPr>
        <w:tc>
          <w:tcPr>
            <w:tcW w:w="1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94352C">
            <w:pPr>
              <w:numPr>
                <w:ilvl w:val="0"/>
                <w:numId w:val="4"/>
              </w:numPr>
              <w:rPr>
                <w:rFonts w:ascii="Arial" w:hAnsi="Arial" w:cs="Arial"/>
                <w:sz w:val="16"/>
                <w:szCs w:val="16"/>
              </w:rPr>
            </w:pPr>
          </w:p>
        </w:tc>
        <w:tc>
          <w:tcPr>
            <w:tcW w:w="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4352C">
            <w:pPr>
              <w:rPr>
                <w:rFonts w:ascii="Arial" w:hAnsi="Arial" w:cs="Arial"/>
                <w:caps/>
                <w:sz w:val="16"/>
                <w:szCs w:val="16"/>
                <w:lang w:val="sr-Cyrl-CS"/>
              </w:rPr>
            </w:pPr>
            <w:r w:rsidRPr="0034261D">
              <w:rPr>
                <w:rFonts w:ascii="Arial" w:hAnsi="Arial" w:cs="Arial"/>
                <w:sz w:val="16"/>
                <w:szCs w:val="16"/>
                <w:lang w:val="sr-Cyrl-CS"/>
              </w:rPr>
              <w:t>Припрема и достављање законом прописаних планова и извјештаја за  Градоначелника, Скупштину града и Министарство финансија</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94352C">
            <w:pPr>
              <w:rPr>
                <w:rFonts w:ascii="Arial" w:hAnsi="Arial" w:cs="Arial"/>
                <w:sz w:val="16"/>
                <w:szCs w:val="16"/>
                <w:lang w:val="ru-RU"/>
              </w:rPr>
            </w:pPr>
            <w:r w:rsidRPr="0034261D">
              <w:rPr>
                <w:rFonts w:ascii="Arial" w:hAnsi="Arial" w:cs="Arial"/>
                <w:color w:val="000000"/>
                <w:sz w:val="16"/>
                <w:szCs w:val="16"/>
                <w:lang w:val="ru-RU"/>
              </w:rPr>
              <w:t>Сви стратешки и секторски циљеви</w:t>
            </w:r>
          </w:p>
        </w:tc>
        <w:tc>
          <w:tcPr>
            <w:tcW w:w="4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94352C">
            <w:pPr>
              <w:rPr>
                <w:rFonts w:ascii="Arial" w:hAnsi="Arial" w:cs="Arial"/>
                <w:sz w:val="16"/>
                <w:szCs w:val="16"/>
                <w:lang w:val="ru-RU"/>
              </w:rPr>
            </w:pPr>
            <w:r w:rsidRPr="0034261D">
              <w:rPr>
                <w:rFonts w:ascii="Arial" w:hAnsi="Arial" w:cs="Arial"/>
                <w:color w:val="000000"/>
                <w:sz w:val="16"/>
                <w:szCs w:val="16"/>
                <w:lang w:val="ru-RU"/>
              </w:rPr>
              <w:t>Сви постојећи програми и пројекти</w:t>
            </w:r>
          </w:p>
        </w:tc>
        <w:tc>
          <w:tcPr>
            <w:tcW w:w="7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4352C">
            <w:pPr>
              <w:rPr>
                <w:rFonts w:ascii="Arial" w:hAnsi="Arial" w:cs="Arial"/>
                <w:bCs/>
                <w:sz w:val="16"/>
                <w:szCs w:val="16"/>
                <w:lang w:val="sr-Cyrl-CS"/>
              </w:rPr>
            </w:pPr>
            <w:r w:rsidRPr="0034261D">
              <w:rPr>
                <w:rFonts w:ascii="Arial" w:hAnsi="Arial" w:cs="Arial"/>
                <w:bCs/>
                <w:sz w:val="16"/>
                <w:szCs w:val="16"/>
                <w:lang w:val="sr-Cyrl-CS"/>
              </w:rPr>
              <w:t>Израђени и достављени годишњи  и квартални оперативни планови,</w:t>
            </w:r>
          </w:p>
          <w:p w:rsidR="00C71802" w:rsidRPr="0034261D" w:rsidRDefault="00C71802" w:rsidP="0094352C">
            <w:pPr>
              <w:rPr>
                <w:rFonts w:ascii="Arial" w:hAnsi="Arial" w:cs="Arial"/>
                <w:bCs/>
                <w:sz w:val="16"/>
                <w:szCs w:val="16"/>
                <w:lang w:val="sr-Cyrl-CS"/>
              </w:rPr>
            </w:pPr>
          </w:p>
          <w:p w:rsidR="00C71802" w:rsidRPr="0034261D" w:rsidRDefault="00C71802" w:rsidP="0094352C">
            <w:pPr>
              <w:rPr>
                <w:rFonts w:ascii="Arial" w:hAnsi="Arial" w:cs="Arial"/>
                <w:bCs/>
                <w:sz w:val="16"/>
                <w:szCs w:val="16"/>
                <w:lang w:val="sr-Cyrl-CS"/>
              </w:rPr>
            </w:pPr>
            <w:r w:rsidRPr="0034261D">
              <w:rPr>
                <w:rFonts w:ascii="Arial" w:hAnsi="Arial" w:cs="Arial"/>
                <w:bCs/>
                <w:sz w:val="16"/>
                <w:szCs w:val="16"/>
                <w:lang w:val="sr-Cyrl-CS"/>
              </w:rPr>
              <w:t>Израђени и достављени</w:t>
            </w:r>
          </w:p>
          <w:p w:rsidR="00C71802" w:rsidRPr="0034261D" w:rsidRDefault="00C71802" w:rsidP="0094352C">
            <w:pPr>
              <w:rPr>
                <w:rFonts w:ascii="Arial" w:hAnsi="Arial" w:cs="Arial"/>
                <w:bCs/>
                <w:color w:val="000000"/>
                <w:sz w:val="16"/>
                <w:szCs w:val="16"/>
                <w:lang w:val="sr-Cyrl-CS"/>
              </w:rPr>
            </w:pPr>
            <w:r w:rsidRPr="0034261D">
              <w:rPr>
                <w:rFonts w:ascii="Arial" w:hAnsi="Arial" w:cs="Arial"/>
                <w:bCs/>
                <w:color w:val="000000"/>
                <w:sz w:val="16"/>
                <w:szCs w:val="16"/>
                <w:lang w:val="sr-Cyrl-CS"/>
              </w:rPr>
              <w:t>мјесечни, квартални и годишњи консолидовани финансијски извјештаји</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4352C">
            <w:pPr>
              <w:rPr>
                <w:rFonts w:ascii="Arial" w:hAnsi="Arial" w:cs="Arial"/>
                <w:color w:val="000000"/>
                <w:sz w:val="16"/>
                <w:szCs w:val="16"/>
                <w:lang w:val="ru-RU"/>
              </w:rPr>
            </w:pPr>
          </w:p>
          <w:p w:rsidR="00C71802" w:rsidRPr="0034261D" w:rsidRDefault="00C71802" w:rsidP="0094352C">
            <w:pPr>
              <w:rPr>
                <w:rFonts w:ascii="Arial" w:hAnsi="Arial" w:cs="Arial"/>
                <w:color w:val="000000"/>
                <w:sz w:val="16"/>
                <w:szCs w:val="16"/>
                <w:lang w:val="sr-Cyrl-CS"/>
              </w:rPr>
            </w:pPr>
            <w:r w:rsidRPr="0034261D">
              <w:rPr>
                <w:rFonts w:ascii="Arial" w:hAnsi="Arial" w:cs="Arial"/>
                <w:color w:val="000000"/>
                <w:sz w:val="16"/>
                <w:szCs w:val="16"/>
                <w:lang w:val="sr-Cyrl-CS"/>
              </w:rPr>
              <w:t>0</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4352C">
            <w:pPr>
              <w:rPr>
                <w:rFonts w:ascii="Arial" w:hAnsi="Arial" w:cs="Arial"/>
                <w:sz w:val="16"/>
                <w:szCs w:val="16"/>
                <w:lang w:val="sr-Cyrl-CS"/>
              </w:rPr>
            </w:pPr>
          </w:p>
          <w:p w:rsidR="00C71802" w:rsidRPr="0034261D" w:rsidRDefault="00C71802" w:rsidP="0094352C">
            <w:pPr>
              <w:rPr>
                <w:rFonts w:ascii="Arial" w:hAnsi="Arial" w:cs="Arial"/>
                <w:sz w:val="16"/>
                <w:szCs w:val="16"/>
                <w:lang w:val="sr-Cyrl-CS"/>
              </w:rPr>
            </w:pPr>
            <w:r w:rsidRPr="0034261D">
              <w:rPr>
                <w:rFonts w:ascii="Arial" w:hAnsi="Arial" w:cs="Arial"/>
                <w:sz w:val="16"/>
                <w:szCs w:val="16"/>
                <w:lang w:val="sr-Cyrl-CS"/>
              </w:rPr>
              <w:t>0</w:t>
            </w: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4352C">
            <w:pPr>
              <w:rPr>
                <w:rFonts w:ascii="Arial" w:hAnsi="Arial" w:cs="Arial"/>
                <w:sz w:val="16"/>
                <w:szCs w:val="16"/>
                <w:lang w:val="sr-Cyrl-CS"/>
              </w:rPr>
            </w:pPr>
          </w:p>
          <w:p w:rsidR="00C71802" w:rsidRPr="0034261D" w:rsidRDefault="00C71802" w:rsidP="0094352C">
            <w:pPr>
              <w:rPr>
                <w:rFonts w:ascii="Arial" w:hAnsi="Arial" w:cs="Arial"/>
                <w:sz w:val="16"/>
                <w:szCs w:val="16"/>
                <w:lang w:val="sr-Cyrl-CS"/>
              </w:rPr>
            </w:pPr>
            <w:r w:rsidRPr="0034261D">
              <w:rPr>
                <w:rFonts w:ascii="Arial" w:hAnsi="Arial" w:cs="Arial"/>
                <w:sz w:val="16"/>
                <w:szCs w:val="16"/>
                <w:lang w:val="sr-Cyrl-CS"/>
              </w:rPr>
              <w:t>0</w:t>
            </w:r>
          </w:p>
        </w:tc>
        <w:tc>
          <w:tcPr>
            <w:tcW w:w="48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4352C">
            <w:pPr>
              <w:rPr>
                <w:rFonts w:ascii="Arial" w:hAnsi="Arial" w:cs="Arial"/>
                <w:color w:val="000000"/>
                <w:sz w:val="16"/>
                <w:szCs w:val="16"/>
                <w:lang w:val="sr-Cyrl-CS"/>
              </w:rPr>
            </w:pPr>
          </w:p>
          <w:p w:rsidR="00C71802" w:rsidRPr="0034261D" w:rsidRDefault="00C71802" w:rsidP="0094352C">
            <w:pPr>
              <w:rPr>
                <w:rFonts w:ascii="Arial" w:hAnsi="Arial" w:cs="Arial"/>
                <w:color w:val="000000"/>
                <w:sz w:val="16"/>
                <w:szCs w:val="16"/>
                <w:lang w:val="sr-Cyrl-CS"/>
              </w:rPr>
            </w:pPr>
          </w:p>
          <w:p w:rsidR="00C71802" w:rsidRPr="0034261D" w:rsidRDefault="00C71802" w:rsidP="0094352C">
            <w:pPr>
              <w:rPr>
                <w:rFonts w:ascii="Arial" w:hAnsi="Arial" w:cs="Arial"/>
                <w:color w:val="000000"/>
                <w:sz w:val="16"/>
                <w:szCs w:val="16"/>
                <w:lang w:val="sr-Cyrl-CS"/>
              </w:rPr>
            </w:pPr>
          </w:p>
          <w:p w:rsidR="00C71802" w:rsidRPr="0034261D" w:rsidRDefault="00C71802" w:rsidP="0094352C">
            <w:pPr>
              <w:rPr>
                <w:rFonts w:ascii="Arial" w:hAnsi="Arial" w:cs="Arial"/>
                <w:color w:val="000000"/>
                <w:sz w:val="16"/>
                <w:szCs w:val="16"/>
                <w:lang w:val="sr-Cyrl-CS"/>
              </w:rPr>
            </w:pPr>
          </w:p>
          <w:p w:rsidR="00C71802" w:rsidRPr="0034261D" w:rsidRDefault="00C71802" w:rsidP="0094352C">
            <w:pPr>
              <w:rPr>
                <w:rFonts w:ascii="Arial" w:hAnsi="Arial" w:cs="Arial"/>
                <w:color w:val="000000"/>
                <w:sz w:val="16"/>
                <w:szCs w:val="16"/>
                <w:lang w:val="sr-Cyrl-CS"/>
              </w:rPr>
            </w:pPr>
            <w:r w:rsidRPr="0034261D">
              <w:rPr>
                <w:rFonts w:ascii="Arial" w:hAnsi="Arial" w:cs="Arial"/>
                <w:color w:val="000000"/>
                <w:sz w:val="16"/>
                <w:szCs w:val="16"/>
                <w:lang w:val="sr-Cyrl-CS"/>
              </w:rPr>
              <w:t>-</w:t>
            </w:r>
          </w:p>
          <w:p w:rsidR="00C71802" w:rsidRPr="0034261D" w:rsidRDefault="00C71802" w:rsidP="0094352C">
            <w:pPr>
              <w:rPr>
                <w:rFonts w:ascii="Arial" w:hAnsi="Arial" w:cs="Arial"/>
                <w:color w:val="000000"/>
                <w:sz w:val="16"/>
                <w:szCs w:val="16"/>
              </w:rPr>
            </w:pPr>
          </w:p>
          <w:p w:rsidR="00C71802" w:rsidRPr="0034261D" w:rsidRDefault="00C71802" w:rsidP="0094352C">
            <w:pPr>
              <w:rPr>
                <w:rFonts w:ascii="Arial" w:hAnsi="Arial" w:cs="Arial"/>
                <w:color w:val="000000"/>
                <w:sz w:val="16"/>
                <w:szCs w:val="16"/>
              </w:rPr>
            </w:pPr>
          </w:p>
          <w:p w:rsidR="00C71802" w:rsidRPr="0034261D" w:rsidRDefault="00C71802" w:rsidP="0094352C">
            <w:pPr>
              <w:rPr>
                <w:rFonts w:ascii="Arial" w:hAnsi="Arial" w:cs="Arial"/>
                <w:color w:val="000000"/>
                <w:sz w:val="16"/>
                <w:szCs w:val="16"/>
              </w:rPr>
            </w:pPr>
          </w:p>
          <w:p w:rsidR="00C71802" w:rsidRPr="0034261D" w:rsidRDefault="00C71802" w:rsidP="0094352C">
            <w:pPr>
              <w:rPr>
                <w:rFonts w:ascii="Arial" w:hAnsi="Arial" w:cs="Arial"/>
                <w:sz w:val="16"/>
                <w:szCs w:val="16"/>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4352C">
            <w:pPr>
              <w:rPr>
                <w:rFonts w:ascii="Arial" w:hAnsi="Arial" w:cs="Arial"/>
                <w:color w:val="000000"/>
                <w:sz w:val="16"/>
                <w:szCs w:val="16"/>
                <w:lang w:val="sr-Cyrl-CS"/>
              </w:rPr>
            </w:pPr>
            <w:r w:rsidRPr="0034261D">
              <w:rPr>
                <w:rFonts w:ascii="Arial" w:hAnsi="Arial" w:cs="Arial"/>
                <w:color w:val="000000"/>
                <w:sz w:val="16"/>
                <w:szCs w:val="16"/>
                <w:lang w:val="sr-Cyrl-CS"/>
              </w:rPr>
              <w:t>Мјесечни извјештај на крају сваког мјесеца,  Квартални извјештаји 30 дана по истеку квартала,</w:t>
            </w:r>
          </w:p>
          <w:p w:rsidR="00C71802" w:rsidRPr="0034261D" w:rsidRDefault="00C71802" w:rsidP="0094352C">
            <w:pPr>
              <w:rPr>
                <w:rFonts w:ascii="Arial" w:hAnsi="Arial" w:cs="Arial"/>
                <w:color w:val="000000"/>
                <w:sz w:val="16"/>
                <w:szCs w:val="16"/>
                <w:lang w:val="sr-Cyrl-CS"/>
              </w:rPr>
            </w:pPr>
            <w:r w:rsidRPr="0034261D">
              <w:rPr>
                <w:rFonts w:ascii="Arial" w:hAnsi="Arial" w:cs="Arial"/>
                <w:color w:val="000000"/>
                <w:sz w:val="16"/>
                <w:szCs w:val="16"/>
                <w:lang w:val="sr-Cyrl-CS"/>
              </w:rPr>
              <w:t xml:space="preserve">Годишњи извјештај 30 дана по истеку  </w:t>
            </w:r>
            <w:r w:rsidRPr="0034261D">
              <w:rPr>
                <w:rFonts w:ascii="Arial" w:hAnsi="Arial" w:cs="Arial"/>
                <w:color w:val="000000"/>
                <w:sz w:val="16"/>
                <w:szCs w:val="16"/>
                <w:lang w:val="sr-Latn-CS"/>
              </w:rPr>
              <w:t>I</w:t>
            </w:r>
            <w:r w:rsidRPr="0034261D">
              <w:rPr>
                <w:rFonts w:ascii="Arial" w:hAnsi="Arial" w:cs="Arial"/>
                <w:color w:val="000000"/>
                <w:sz w:val="16"/>
                <w:szCs w:val="16"/>
                <w:lang w:val="sr-Cyrl-CS"/>
              </w:rPr>
              <w:t xml:space="preserve"> квартала наредне године</w:t>
            </w:r>
          </w:p>
        </w:tc>
        <w:tc>
          <w:tcPr>
            <w:tcW w:w="6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4352C">
            <w:pPr>
              <w:rPr>
                <w:rFonts w:ascii="Arial" w:hAnsi="Arial" w:cs="Arial"/>
                <w:sz w:val="16"/>
                <w:szCs w:val="16"/>
                <w:lang w:val="ru-RU"/>
              </w:rPr>
            </w:pPr>
            <w:r w:rsidRPr="0034261D">
              <w:rPr>
                <w:rFonts w:ascii="Arial" w:hAnsi="Arial" w:cs="Arial"/>
                <w:sz w:val="16"/>
                <w:szCs w:val="16"/>
                <w:lang w:val="sr-Cyrl-CS"/>
              </w:rPr>
              <w:t>Деспић Срђан, Н</w:t>
            </w:r>
            <w:r w:rsidRPr="0034261D">
              <w:rPr>
                <w:rFonts w:ascii="Arial" w:hAnsi="Arial" w:cs="Arial"/>
                <w:sz w:val="16"/>
                <w:szCs w:val="16"/>
                <w:lang w:val="ru-RU"/>
              </w:rPr>
              <w:t>ачелник Одјељења,</w:t>
            </w:r>
          </w:p>
          <w:p w:rsidR="00C71802" w:rsidRPr="0034261D" w:rsidRDefault="00C71802" w:rsidP="0094352C">
            <w:pPr>
              <w:rPr>
                <w:rFonts w:ascii="Arial" w:hAnsi="Arial" w:cs="Arial"/>
                <w:sz w:val="16"/>
                <w:szCs w:val="16"/>
                <w:lang w:val="sr-Cyrl-CS"/>
              </w:rPr>
            </w:pPr>
            <w:r w:rsidRPr="0034261D">
              <w:rPr>
                <w:rFonts w:ascii="Arial" w:hAnsi="Arial" w:cs="Arial"/>
                <w:sz w:val="16"/>
                <w:szCs w:val="16"/>
                <w:lang w:val="sr-Cyrl-CS"/>
              </w:rPr>
              <w:t>Весна Бошковић,</w:t>
            </w:r>
          </w:p>
          <w:p w:rsidR="00C71802" w:rsidRPr="0034261D" w:rsidRDefault="00C71802" w:rsidP="0094352C">
            <w:pPr>
              <w:rPr>
                <w:rFonts w:ascii="Arial" w:hAnsi="Arial" w:cs="Arial"/>
                <w:sz w:val="16"/>
                <w:szCs w:val="16"/>
                <w:lang w:val="sr-Cyrl-CS"/>
              </w:rPr>
            </w:pPr>
            <w:r w:rsidRPr="0034261D">
              <w:rPr>
                <w:rFonts w:ascii="Arial" w:hAnsi="Arial" w:cs="Arial"/>
                <w:sz w:val="16"/>
                <w:szCs w:val="16"/>
                <w:lang w:val="sr-Cyrl-CS"/>
              </w:rPr>
              <w:t>Шеф Одсјека за буџет,</w:t>
            </w:r>
          </w:p>
          <w:p w:rsidR="00C71802" w:rsidRPr="0034261D" w:rsidRDefault="00C71802" w:rsidP="0094352C">
            <w:pPr>
              <w:rPr>
                <w:rFonts w:ascii="Arial" w:hAnsi="Arial" w:cs="Arial"/>
                <w:sz w:val="16"/>
                <w:szCs w:val="16"/>
                <w:lang w:val="ru-RU"/>
              </w:rPr>
            </w:pPr>
            <w:r w:rsidRPr="0034261D">
              <w:rPr>
                <w:rFonts w:ascii="Arial" w:hAnsi="Arial" w:cs="Arial"/>
                <w:sz w:val="16"/>
                <w:szCs w:val="16"/>
                <w:lang w:val="sr-Cyrl-CS"/>
              </w:rPr>
              <w:t>Свјетлана Петковић, Шеф Одсјека за трезор</w:t>
            </w:r>
          </w:p>
        </w:tc>
      </w:tr>
      <w:tr w:rsidR="00C71802" w:rsidRPr="00A93661" w:rsidTr="0034261D">
        <w:trPr>
          <w:cantSplit/>
          <w:trHeight w:val="1142"/>
        </w:trPr>
        <w:tc>
          <w:tcPr>
            <w:tcW w:w="181" w:type="pct"/>
            <w:tcBorders>
              <w:top w:val="single" w:sz="4" w:space="0" w:color="auto"/>
              <w:left w:val="single" w:sz="4" w:space="0" w:color="auto"/>
              <w:bottom w:val="single" w:sz="4" w:space="0" w:color="auto"/>
              <w:right w:val="single" w:sz="6" w:space="0" w:color="auto"/>
            </w:tcBorders>
            <w:shd w:val="clear" w:color="auto" w:fill="FFFFFF"/>
            <w:noWrap/>
            <w:vAlign w:val="center"/>
            <w:hideMark/>
          </w:tcPr>
          <w:p w:rsidR="00C71802" w:rsidRPr="0034261D" w:rsidRDefault="00C71802" w:rsidP="009D00CA">
            <w:pPr>
              <w:numPr>
                <w:ilvl w:val="0"/>
                <w:numId w:val="4"/>
              </w:numPr>
              <w:rPr>
                <w:rFonts w:ascii="Arial" w:hAnsi="Arial" w:cs="Arial"/>
                <w:sz w:val="16"/>
                <w:szCs w:val="16"/>
                <w:lang w:val="ru-RU"/>
              </w:rPr>
            </w:pPr>
          </w:p>
        </w:tc>
        <w:tc>
          <w:tcPr>
            <w:tcW w:w="599" w:type="pct"/>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Израда дописа, рјешења, одлука и других аката из домена рада Одјељења,</w:t>
            </w:r>
          </w:p>
        </w:tc>
        <w:tc>
          <w:tcPr>
            <w:tcW w:w="451" w:type="pct"/>
            <w:tcBorders>
              <w:top w:val="single" w:sz="4" w:space="0" w:color="auto"/>
              <w:left w:val="single" w:sz="6" w:space="0" w:color="auto"/>
              <w:bottom w:val="single" w:sz="4" w:space="0" w:color="auto"/>
              <w:right w:val="single" w:sz="6" w:space="0" w:color="auto"/>
            </w:tcBorders>
            <w:shd w:val="clear" w:color="auto" w:fill="FFFFFF"/>
            <w:noWrap/>
            <w:vAlign w:val="center"/>
            <w:hideMark/>
          </w:tcPr>
          <w:p w:rsidR="00C71802" w:rsidRPr="0034261D" w:rsidRDefault="00C71802" w:rsidP="009D00CA">
            <w:pPr>
              <w:rPr>
                <w:rFonts w:ascii="Arial" w:hAnsi="Arial" w:cs="Arial"/>
                <w:sz w:val="16"/>
                <w:szCs w:val="16"/>
                <w:lang w:val="ru-RU"/>
              </w:rPr>
            </w:pPr>
            <w:r w:rsidRPr="0034261D">
              <w:rPr>
                <w:rFonts w:ascii="Arial" w:hAnsi="Arial" w:cs="Arial"/>
                <w:sz w:val="16"/>
                <w:szCs w:val="16"/>
                <w:lang w:val="ru-RU"/>
              </w:rPr>
              <w:t>Сви стратешки и секторски циљеви</w:t>
            </w:r>
          </w:p>
        </w:tc>
        <w:tc>
          <w:tcPr>
            <w:tcW w:w="476" w:type="pct"/>
            <w:tcBorders>
              <w:top w:val="single" w:sz="4" w:space="0" w:color="auto"/>
              <w:left w:val="single" w:sz="6" w:space="0" w:color="auto"/>
              <w:bottom w:val="single" w:sz="4" w:space="0" w:color="auto"/>
              <w:right w:val="single" w:sz="6" w:space="0" w:color="auto"/>
            </w:tcBorders>
            <w:shd w:val="clear" w:color="auto" w:fill="FFFFFF"/>
            <w:noWrap/>
            <w:vAlign w:val="center"/>
            <w:hideMark/>
          </w:tcPr>
          <w:p w:rsidR="00C71802" w:rsidRPr="0034261D" w:rsidRDefault="00C71802" w:rsidP="009D00CA">
            <w:pPr>
              <w:rPr>
                <w:rFonts w:ascii="Arial" w:hAnsi="Arial" w:cs="Arial"/>
                <w:sz w:val="16"/>
                <w:szCs w:val="16"/>
                <w:lang w:val="ru-RU"/>
              </w:rPr>
            </w:pPr>
            <w:r w:rsidRPr="0034261D">
              <w:rPr>
                <w:rFonts w:ascii="Arial" w:hAnsi="Arial" w:cs="Arial"/>
                <w:sz w:val="16"/>
                <w:szCs w:val="16"/>
                <w:lang w:val="ru-RU"/>
              </w:rPr>
              <w:t>Сви постојећи програми и пројекти</w:t>
            </w:r>
          </w:p>
        </w:tc>
        <w:tc>
          <w:tcPr>
            <w:tcW w:w="732" w:type="pct"/>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Обрађен</w:t>
            </w:r>
            <w:r w:rsidRPr="0034261D">
              <w:rPr>
                <w:rFonts w:ascii="Arial" w:hAnsi="Arial" w:cs="Arial"/>
                <w:sz w:val="16"/>
                <w:szCs w:val="16"/>
                <w:lang w:val="sr-Latn-CS"/>
              </w:rPr>
              <w:t>и</w:t>
            </w:r>
            <w:r w:rsidRPr="0034261D">
              <w:rPr>
                <w:rFonts w:ascii="Arial" w:hAnsi="Arial" w:cs="Arial"/>
                <w:sz w:val="16"/>
                <w:szCs w:val="16"/>
              </w:rPr>
              <w:t xml:space="preserve"> </w:t>
            </w:r>
            <w:r w:rsidRPr="0034261D">
              <w:rPr>
                <w:rFonts w:ascii="Arial" w:hAnsi="Arial" w:cs="Arial"/>
                <w:sz w:val="16"/>
                <w:szCs w:val="16"/>
                <w:lang w:val="sr-Cyrl-CS"/>
              </w:rPr>
              <w:t xml:space="preserve"> сви запримљени предмети</w:t>
            </w:r>
          </w:p>
        </w:tc>
        <w:tc>
          <w:tcPr>
            <w:tcW w:w="41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71802" w:rsidRPr="0034261D" w:rsidRDefault="00C71802" w:rsidP="009D00CA">
            <w:pPr>
              <w:rPr>
                <w:rFonts w:ascii="Arial" w:hAnsi="Arial" w:cs="Arial"/>
                <w:sz w:val="16"/>
                <w:szCs w:val="16"/>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354" w:type="pct"/>
            <w:gridSpan w:val="4"/>
            <w:tcBorders>
              <w:top w:val="single" w:sz="4" w:space="0" w:color="auto"/>
              <w:left w:val="single" w:sz="6" w:space="0" w:color="auto"/>
              <w:bottom w:val="single" w:sz="4" w:space="0" w:color="auto"/>
              <w:right w:val="single" w:sz="6" w:space="0" w:color="auto"/>
            </w:tcBorders>
            <w:shd w:val="clear" w:color="auto" w:fill="FFFFFF"/>
            <w:vAlign w:val="center"/>
            <w:hideMark/>
          </w:tcPr>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267"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488" w:type="pct"/>
            <w:gridSpan w:val="3"/>
            <w:tcBorders>
              <w:top w:val="single" w:sz="4" w:space="0" w:color="auto"/>
              <w:left w:val="single" w:sz="6" w:space="0" w:color="auto"/>
              <w:bottom w:val="single" w:sz="4" w:space="0" w:color="auto"/>
              <w:right w:val="single" w:sz="6" w:space="0" w:color="auto"/>
            </w:tcBorders>
            <w:shd w:val="clear" w:color="auto" w:fill="FFFFFF"/>
            <w:vAlign w:val="center"/>
            <w:hideMark/>
          </w:tcPr>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w:t>
            </w:r>
          </w:p>
          <w:p w:rsidR="00C71802" w:rsidRPr="0034261D" w:rsidRDefault="00C71802" w:rsidP="009D00CA">
            <w:pPr>
              <w:rPr>
                <w:rFonts w:ascii="Arial" w:hAnsi="Arial" w:cs="Arial"/>
                <w:sz w:val="16"/>
                <w:szCs w:val="16"/>
              </w:rPr>
            </w:pPr>
          </w:p>
          <w:p w:rsidR="00C71802" w:rsidRPr="0034261D" w:rsidRDefault="00C71802" w:rsidP="009D00CA">
            <w:pPr>
              <w:rPr>
                <w:rFonts w:ascii="Arial" w:hAnsi="Arial" w:cs="Arial"/>
                <w:sz w:val="16"/>
                <w:szCs w:val="16"/>
              </w:rPr>
            </w:pPr>
          </w:p>
          <w:p w:rsidR="00C71802" w:rsidRPr="0034261D" w:rsidRDefault="00C71802" w:rsidP="009D00CA">
            <w:pPr>
              <w:rPr>
                <w:rFonts w:ascii="Arial" w:hAnsi="Arial" w:cs="Arial"/>
                <w:sz w:val="16"/>
                <w:szCs w:val="16"/>
              </w:rPr>
            </w:pPr>
          </w:p>
          <w:p w:rsidR="00C71802" w:rsidRPr="0034261D" w:rsidRDefault="00C71802" w:rsidP="009D00CA">
            <w:pPr>
              <w:rPr>
                <w:rFonts w:ascii="Arial" w:hAnsi="Arial" w:cs="Arial"/>
                <w:sz w:val="16"/>
                <w:szCs w:val="16"/>
              </w:rPr>
            </w:pPr>
          </w:p>
        </w:tc>
        <w:tc>
          <w:tcPr>
            <w:tcW w:w="397" w:type="pct"/>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C71802" w:rsidRPr="0034261D" w:rsidRDefault="00C71802" w:rsidP="009D00CA">
            <w:pPr>
              <w:rPr>
                <w:rFonts w:ascii="Arial" w:hAnsi="Arial" w:cs="Arial"/>
                <w:color w:val="000000"/>
                <w:sz w:val="16"/>
                <w:szCs w:val="16"/>
              </w:rPr>
            </w:pPr>
          </w:p>
          <w:p w:rsidR="00C71802" w:rsidRPr="0034261D" w:rsidRDefault="00C71802" w:rsidP="009D00CA">
            <w:pPr>
              <w:rPr>
                <w:rFonts w:ascii="Arial" w:hAnsi="Arial" w:cs="Arial"/>
                <w:color w:val="000000"/>
                <w:sz w:val="16"/>
                <w:szCs w:val="16"/>
                <w:lang w:val="sr-Cyrl-CS"/>
              </w:rPr>
            </w:pPr>
            <w:r w:rsidRPr="0034261D">
              <w:rPr>
                <w:rFonts w:ascii="Arial" w:hAnsi="Arial" w:cs="Arial"/>
                <w:color w:val="000000"/>
                <w:sz w:val="16"/>
                <w:szCs w:val="16"/>
              </w:rPr>
              <w:t>Континуирано</w:t>
            </w:r>
          </w:p>
        </w:tc>
        <w:tc>
          <w:tcPr>
            <w:tcW w:w="639" w:type="pct"/>
            <w:gridSpan w:val="2"/>
            <w:tcBorders>
              <w:top w:val="single" w:sz="4" w:space="0" w:color="auto"/>
              <w:left w:val="single" w:sz="6" w:space="0" w:color="auto"/>
              <w:bottom w:val="single" w:sz="4" w:space="0" w:color="auto"/>
              <w:right w:val="single" w:sz="4" w:space="0" w:color="auto"/>
            </w:tcBorders>
            <w:shd w:val="clear" w:color="auto" w:fill="FFFFFF"/>
            <w:vAlign w:val="center"/>
            <w:hideMark/>
          </w:tcPr>
          <w:p w:rsidR="00C71802" w:rsidRPr="0034261D" w:rsidRDefault="00C71802" w:rsidP="009D00CA">
            <w:pPr>
              <w:rPr>
                <w:rFonts w:ascii="Arial" w:hAnsi="Arial" w:cs="Arial"/>
                <w:sz w:val="16"/>
                <w:szCs w:val="16"/>
                <w:lang w:val="ru-RU"/>
              </w:rPr>
            </w:pPr>
            <w:r w:rsidRPr="0034261D">
              <w:rPr>
                <w:rFonts w:ascii="Arial" w:hAnsi="Arial" w:cs="Arial"/>
                <w:sz w:val="16"/>
                <w:szCs w:val="16"/>
                <w:lang w:val="sr-Cyrl-CS"/>
              </w:rPr>
              <w:t xml:space="preserve">Деспић Срђан, </w:t>
            </w:r>
            <w:r w:rsidRPr="0034261D">
              <w:rPr>
                <w:rFonts w:ascii="Arial" w:hAnsi="Arial" w:cs="Arial"/>
                <w:sz w:val="16"/>
                <w:szCs w:val="16"/>
                <w:lang w:val="ru-RU"/>
              </w:rPr>
              <w:t>Начелник Одјељења</w:t>
            </w: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Весна Бошковић,</w:t>
            </w: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Шеф Одсјека за буџет,</w:t>
            </w: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Свјетлана Петковић, Шеф Одсјека за трезор ,</w:t>
            </w: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Миладин Ристић, шеф одсјека за рач. и  финансије</w:t>
            </w:r>
          </w:p>
        </w:tc>
      </w:tr>
      <w:tr w:rsidR="00C71802" w:rsidRPr="00A93661" w:rsidTr="0034261D">
        <w:trPr>
          <w:cantSplit/>
          <w:trHeight w:val="1769"/>
        </w:trPr>
        <w:tc>
          <w:tcPr>
            <w:tcW w:w="181" w:type="pct"/>
            <w:tcBorders>
              <w:top w:val="nil"/>
              <w:left w:val="single" w:sz="4" w:space="0" w:color="auto"/>
              <w:bottom w:val="single" w:sz="4" w:space="0" w:color="auto"/>
              <w:right w:val="single" w:sz="4" w:space="0" w:color="auto"/>
            </w:tcBorders>
            <w:shd w:val="clear" w:color="auto" w:fill="FFFFFF"/>
            <w:noWrap/>
            <w:vAlign w:val="center"/>
          </w:tcPr>
          <w:p w:rsidR="00C71802" w:rsidRPr="0034261D" w:rsidRDefault="00C71802" w:rsidP="009D00CA">
            <w:pPr>
              <w:numPr>
                <w:ilvl w:val="0"/>
                <w:numId w:val="4"/>
              </w:numPr>
              <w:rPr>
                <w:rFonts w:ascii="Arial" w:hAnsi="Arial" w:cs="Arial"/>
                <w:sz w:val="16"/>
                <w:szCs w:val="16"/>
                <w:lang w:val="ru-RU"/>
              </w:rPr>
            </w:pPr>
          </w:p>
        </w:tc>
        <w:tc>
          <w:tcPr>
            <w:tcW w:w="599" w:type="pct"/>
            <w:gridSpan w:val="2"/>
            <w:tcBorders>
              <w:top w:val="nil"/>
              <w:left w:val="nil"/>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color w:val="000000"/>
                <w:sz w:val="16"/>
                <w:szCs w:val="16"/>
                <w:lang w:val="sr-Cyrl-CS"/>
              </w:rPr>
            </w:pPr>
            <w:r w:rsidRPr="0034261D">
              <w:rPr>
                <w:rFonts w:ascii="Arial" w:hAnsi="Arial" w:cs="Arial"/>
                <w:color w:val="000000"/>
                <w:sz w:val="16"/>
                <w:szCs w:val="16"/>
                <w:lang w:val="sr-Cyrl-CS"/>
              </w:rPr>
              <w:t>Евидентирање улазних фактура, других докумената за плаћање и излазних фактура</w:t>
            </w:r>
          </w:p>
        </w:tc>
        <w:tc>
          <w:tcPr>
            <w:tcW w:w="451" w:type="pct"/>
            <w:tcBorders>
              <w:top w:val="nil"/>
              <w:left w:val="nil"/>
              <w:bottom w:val="single" w:sz="4" w:space="0" w:color="auto"/>
              <w:right w:val="single" w:sz="4" w:space="0" w:color="auto"/>
            </w:tcBorders>
            <w:shd w:val="clear" w:color="auto" w:fill="FFFFFF"/>
            <w:noWrap/>
            <w:vAlign w:val="center"/>
          </w:tcPr>
          <w:p w:rsidR="00C71802" w:rsidRPr="0034261D" w:rsidRDefault="00C71802" w:rsidP="009D00CA">
            <w:pPr>
              <w:rPr>
                <w:rFonts w:ascii="Arial" w:hAnsi="Arial" w:cs="Arial"/>
                <w:sz w:val="16"/>
                <w:szCs w:val="16"/>
                <w:lang w:val="ru-RU"/>
              </w:rPr>
            </w:pPr>
            <w:r w:rsidRPr="0034261D">
              <w:rPr>
                <w:rFonts w:ascii="Arial" w:hAnsi="Arial" w:cs="Arial"/>
                <w:color w:val="000000"/>
                <w:sz w:val="16"/>
                <w:szCs w:val="16"/>
                <w:lang w:val="ru-RU"/>
              </w:rPr>
              <w:t>Сви стратешки и секторски циљеви</w:t>
            </w:r>
          </w:p>
        </w:tc>
        <w:tc>
          <w:tcPr>
            <w:tcW w:w="476" w:type="pct"/>
            <w:tcBorders>
              <w:top w:val="nil"/>
              <w:left w:val="nil"/>
              <w:bottom w:val="single" w:sz="4" w:space="0" w:color="auto"/>
              <w:right w:val="single" w:sz="4" w:space="0" w:color="auto"/>
            </w:tcBorders>
            <w:shd w:val="clear" w:color="auto" w:fill="FFFFFF"/>
            <w:noWrap/>
            <w:vAlign w:val="center"/>
          </w:tcPr>
          <w:p w:rsidR="00C71802" w:rsidRPr="0034261D" w:rsidRDefault="00C71802" w:rsidP="009D00CA">
            <w:pPr>
              <w:rPr>
                <w:rFonts w:ascii="Arial" w:hAnsi="Arial" w:cs="Arial"/>
                <w:sz w:val="16"/>
                <w:szCs w:val="16"/>
                <w:lang w:val="ru-RU"/>
              </w:rPr>
            </w:pPr>
            <w:r w:rsidRPr="0034261D">
              <w:rPr>
                <w:rFonts w:ascii="Arial" w:hAnsi="Arial" w:cs="Arial"/>
                <w:color w:val="000000"/>
                <w:sz w:val="16"/>
                <w:szCs w:val="16"/>
                <w:lang w:val="ru-RU"/>
              </w:rPr>
              <w:t>Сви постојећи програми и пројекти</w:t>
            </w:r>
          </w:p>
        </w:tc>
        <w:tc>
          <w:tcPr>
            <w:tcW w:w="732" w:type="pct"/>
            <w:gridSpan w:val="2"/>
            <w:tcBorders>
              <w:top w:val="nil"/>
              <w:left w:val="nil"/>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Евидентирани и прокњижени сви пристигли рачуни/фактуре</w:t>
            </w:r>
          </w:p>
        </w:tc>
        <w:tc>
          <w:tcPr>
            <w:tcW w:w="416" w:type="pct"/>
            <w:tcBorders>
              <w:top w:val="nil"/>
              <w:left w:val="nil"/>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ru-RU"/>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354" w:type="pct"/>
            <w:gridSpan w:val="4"/>
            <w:tcBorders>
              <w:top w:val="nil"/>
              <w:left w:val="nil"/>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267" w:type="pct"/>
            <w:tcBorders>
              <w:top w:val="nil"/>
              <w:left w:val="nil"/>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488" w:type="pct"/>
            <w:gridSpan w:val="3"/>
            <w:tcBorders>
              <w:top w:val="nil"/>
              <w:left w:val="nil"/>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w:t>
            </w:r>
          </w:p>
          <w:p w:rsidR="00C71802" w:rsidRPr="0034261D" w:rsidRDefault="00C71802" w:rsidP="009D00CA">
            <w:pPr>
              <w:rPr>
                <w:rFonts w:ascii="Arial" w:hAnsi="Arial" w:cs="Arial"/>
                <w:sz w:val="16"/>
                <w:szCs w:val="16"/>
              </w:rPr>
            </w:pPr>
          </w:p>
          <w:p w:rsidR="00C71802" w:rsidRPr="0034261D" w:rsidRDefault="00C71802" w:rsidP="009D00CA">
            <w:pPr>
              <w:rPr>
                <w:rFonts w:ascii="Arial" w:hAnsi="Arial" w:cs="Arial"/>
                <w:sz w:val="16"/>
                <w:szCs w:val="16"/>
              </w:rPr>
            </w:pPr>
          </w:p>
          <w:p w:rsidR="00C71802" w:rsidRPr="0034261D" w:rsidRDefault="00C71802" w:rsidP="009D00CA">
            <w:pPr>
              <w:rPr>
                <w:rFonts w:ascii="Arial" w:hAnsi="Arial" w:cs="Arial"/>
                <w:sz w:val="16"/>
                <w:szCs w:val="16"/>
              </w:rPr>
            </w:pPr>
          </w:p>
          <w:p w:rsidR="00C71802" w:rsidRPr="0034261D" w:rsidRDefault="00C71802" w:rsidP="009D00CA">
            <w:pPr>
              <w:rPr>
                <w:rFonts w:ascii="Arial" w:hAnsi="Arial" w:cs="Arial"/>
                <w:sz w:val="16"/>
                <w:szCs w:val="16"/>
              </w:rPr>
            </w:pPr>
          </w:p>
        </w:tc>
        <w:tc>
          <w:tcPr>
            <w:tcW w:w="397" w:type="pct"/>
            <w:gridSpan w:val="2"/>
            <w:tcBorders>
              <w:top w:val="nil"/>
              <w:left w:val="nil"/>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color w:val="000000"/>
                <w:sz w:val="16"/>
                <w:szCs w:val="16"/>
              </w:rPr>
            </w:pPr>
          </w:p>
          <w:p w:rsidR="00C71802" w:rsidRPr="0034261D" w:rsidRDefault="00C71802" w:rsidP="009D00CA">
            <w:pPr>
              <w:rPr>
                <w:rFonts w:ascii="Arial" w:hAnsi="Arial" w:cs="Arial"/>
                <w:color w:val="000000"/>
                <w:sz w:val="16"/>
                <w:szCs w:val="16"/>
                <w:lang w:val="sr-Cyrl-CS"/>
              </w:rPr>
            </w:pPr>
            <w:r w:rsidRPr="0034261D">
              <w:rPr>
                <w:rFonts w:ascii="Arial" w:hAnsi="Arial" w:cs="Arial"/>
                <w:color w:val="000000"/>
                <w:sz w:val="16"/>
                <w:szCs w:val="16"/>
              </w:rPr>
              <w:t>Континуирано</w:t>
            </w:r>
          </w:p>
        </w:tc>
        <w:tc>
          <w:tcPr>
            <w:tcW w:w="639" w:type="pct"/>
            <w:gridSpan w:val="2"/>
            <w:tcBorders>
              <w:top w:val="nil"/>
              <w:left w:val="nil"/>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Марица Мирковић, ССС за књиговодство и рачунововодствене послове,</w:t>
            </w: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Лазарела Павловић, ССС за имовину града</w:t>
            </w:r>
          </w:p>
        </w:tc>
      </w:tr>
      <w:tr w:rsidR="00C71802" w:rsidRPr="00A93661" w:rsidTr="0034261D">
        <w:trPr>
          <w:cantSplit/>
          <w:trHeight w:val="1739"/>
        </w:trPr>
        <w:tc>
          <w:tcPr>
            <w:tcW w:w="1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9D00CA">
            <w:pPr>
              <w:numPr>
                <w:ilvl w:val="0"/>
                <w:numId w:val="4"/>
              </w:numPr>
              <w:rPr>
                <w:rFonts w:ascii="Arial" w:hAnsi="Arial" w:cs="Arial"/>
                <w:sz w:val="16"/>
                <w:szCs w:val="16"/>
                <w:lang w:val="ru-RU"/>
              </w:rPr>
            </w:pPr>
          </w:p>
        </w:tc>
        <w:tc>
          <w:tcPr>
            <w:tcW w:w="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color w:val="000000"/>
                <w:sz w:val="16"/>
                <w:szCs w:val="16"/>
                <w:lang w:val="sr-Cyrl-CS"/>
              </w:rPr>
            </w:pPr>
            <w:r w:rsidRPr="0034261D">
              <w:rPr>
                <w:rFonts w:ascii="Arial" w:hAnsi="Arial" w:cs="Arial"/>
                <w:color w:val="000000"/>
                <w:sz w:val="16"/>
                <w:szCs w:val="16"/>
                <w:lang w:val="sr-Cyrl-CS"/>
              </w:rPr>
              <w:t>Редовно плаћање обавеза буџета и евидентирање прихода буџета</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9D00CA">
            <w:pPr>
              <w:rPr>
                <w:rFonts w:ascii="Arial" w:hAnsi="Arial" w:cs="Arial"/>
                <w:sz w:val="16"/>
                <w:szCs w:val="16"/>
                <w:lang w:val="ru-RU"/>
              </w:rPr>
            </w:pPr>
            <w:r w:rsidRPr="0034261D">
              <w:rPr>
                <w:rFonts w:ascii="Arial" w:hAnsi="Arial" w:cs="Arial"/>
                <w:color w:val="000000"/>
                <w:sz w:val="16"/>
                <w:szCs w:val="16"/>
                <w:lang w:val="ru-RU"/>
              </w:rPr>
              <w:t>Сви стратешки и секторски циљеви</w:t>
            </w:r>
          </w:p>
        </w:tc>
        <w:tc>
          <w:tcPr>
            <w:tcW w:w="4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9D00CA">
            <w:pPr>
              <w:rPr>
                <w:rFonts w:ascii="Arial" w:hAnsi="Arial" w:cs="Arial"/>
                <w:sz w:val="16"/>
                <w:szCs w:val="16"/>
                <w:lang w:val="ru-RU"/>
              </w:rPr>
            </w:pPr>
            <w:r w:rsidRPr="0034261D">
              <w:rPr>
                <w:rFonts w:ascii="Arial" w:hAnsi="Arial" w:cs="Arial"/>
                <w:color w:val="000000"/>
                <w:sz w:val="16"/>
                <w:szCs w:val="16"/>
                <w:lang w:val="ru-RU"/>
              </w:rPr>
              <w:t>Сви постојећи програми и пројекти</w:t>
            </w:r>
          </w:p>
        </w:tc>
        <w:tc>
          <w:tcPr>
            <w:tcW w:w="7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Извршен буџета расхода  и буџет прихода</w:t>
            </w:r>
          </w:p>
          <w:p w:rsidR="00C71802" w:rsidRPr="0034261D" w:rsidRDefault="00C71802" w:rsidP="009D00CA">
            <w:pPr>
              <w:rPr>
                <w:rFonts w:ascii="Arial" w:hAnsi="Arial" w:cs="Arial"/>
                <w:sz w:val="16"/>
                <w:szCs w:val="16"/>
                <w:lang w:val="sr-Latn-CS"/>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ru-RU"/>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48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w:t>
            </w:r>
          </w:p>
          <w:p w:rsidR="00C71802" w:rsidRPr="0034261D" w:rsidRDefault="00C71802" w:rsidP="009D00CA">
            <w:pPr>
              <w:rPr>
                <w:rFonts w:ascii="Arial" w:hAnsi="Arial" w:cs="Arial"/>
                <w:sz w:val="16"/>
                <w:szCs w:val="16"/>
              </w:rPr>
            </w:pPr>
          </w:p>
          <w:p w:rsidR="00C71802" w:rsidRPr="0034261D" w:rsidRDefault="00C71802" w:rsidP="009D00CA">
            <w:pPr>
              <w:rPr>
                <w:rFonts w:ascii="Arial" w:hAnsi="Arial" w:cs="Arial"/>
                <w:sz w:val="16"/>
                <w:szCs w:val="16"/>
              </w:rPr>
            </w:pPr>
          </w:p>
          <w:p w:rsidR="00C71802" w:rsidRPr="0034261D" w:rsidRDefault="00C71802" w:rsidP="009D00CA">
            <w:pPr>
              <w:rPr>
                <w:rFonts w:ascii="Arial" w:hAnsi="Arial" w:cs="Arial"/>
                <w:sz w:val="16"/>
                <w:szCs w:val="16"/>
              </w:rPr>
            </w:pPr>
          </w:p>
          <w:p w:rsidR="00C71802" w:rsidRPr="0034261D" w:rsidRDefault="00C71802" w:rsidP="009D00CA">
            <w:pPr>
              <w:rPr>
                <w:rFonts w:ascii="Arial" w:hAnsi="Arial" w:cs="Arial"/>
                <w:sz w:val="16"/>
                <w:szCs w:val="16"/>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color w:val="000000"/>
                <w:sz w:val="16"/>
                <w:szCs w:val="16"/>
              </w:rPr>
            </w:pPr>
          </w:p>
          <w:p w:rsidR="00C71802" w:rsidRPr="0034261D" w:rsidRDefault="00C71802" w:rsidP="009D00CA">
            <w:pPr>
              <w:rPr>
                <w:rFonts w:ascii="Arial" w:hAnsi="Arial" w:cs="Arial"/>
                <w:color w:val="000000"/>
                <w:sz w:val="16"/>
                <w:szCs w:val="16"/>
                <w:lang w:val="sr-Cyrl-CS"/>
              </w:rPr>
            </w:pPr>
            <w:r w:rsidRPr="0034261D">
              <w:rPr>
                <w:rFonts w:ascii="Arial" w:hAnsi="Arial" w:cs="Arial"/>
                <w:color w:val="000000"/>
                <w:sz w:val="16"/>
                <w:szCs w:val="16"/>
              </w:rPr>
              <w:t>Континуирано</w:t>
            </w:r>
          </w:p>
        </w:tc>
        <w:tc>
          <w:tcPr>
            <w:tcW w:w="6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Јелена Радић, ССС  за плаћања у трезорском пословању</w:t>
            </w: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 xml:space="preserve"> Мирјана Видовић, ССС за унос прихода</w:t>
            </w:r>
            <w:r w:rsidRPr="0034261D">
              <w:rPr>
                <w:rFonts w:ascii="Arial" w:hAnsi="Arial" w:cs="Arial"/>
                <w:sz w:val="16"/>
                <w:szCs w:val="16"/>
                <w:lang w:val="sr-Latn-CS"/>
              </w:rPr>
              <w:t xml:space="preserve"> трезорском пословању</w:t>
            </w:r>
          </w:p>
        </w:tc>
      </w:tr>
      <w:tr w:rsidR="00C71802" w:rsidRPr="00A93661" w:rsidTr="0034261D">
        <w:trPr>
          <w:cantSplit/>
          <w:trHeight w:val="1298"/>
        </w:trPr>
        <w:tc>
          <w:tcPr>
            <w:tcW w:w="1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9D00CA">
            <w:pPr>
              <w:numPr>
                <w:ilvl w:val="0"/>
                <w:numId w:val="4"/>
              </w:numPr>
              <w:rPr>
                <w:rFonts w:ascii="Arial" w:hAnsi="Arial" w:cs="Arial"/>
                <w:sz w:val="16"/>
                <w:szCs w:val="16"/>
                <w:lang w:val="ru-RU"/>
              </w:rPr>
            </w:pPr>
          </w:p>
        </w:tc>
        <w:tc>
          <w:tcPr>
            <w:tcW w:w="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color w:val="000000"/>
                <w:sz w:val="16"/>
                <w:szCs w:val="16"/>
                <w:lang w:val="sr-Cyrl-CS"/>
              </w:rPr>
            </w:pPr>
            <w:r w:rsidRPr="0034261D">
              <w:rPr>
                <w:rFonts w:ascii="Arial" w:hAnsi="Arial" w:cs="Arial"/>
                <w:color w:val="000000"/>
                <w:sz w:val="16"/>
                <w:szCs w:val="16"/>
                <w:lang w:val="sr-Cyrl-CS"/>
              </w:rPr>
              <w:t>Готовинске исплате путем благајне за све буџетске кориснике</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9D00CA">
            <w:pPr>
              <w:rPr>
                <w:rFonts w:ascii="Arial" w:hAnsi="Arial" w:cs="Arial"/>
                <w:sz w:val="16"/>
                <w:szCs w:val="16"/>
                <w:lang w:val="ru-RU"/>
              </w:rPr>
            </w:pPr>
            <w:r w:rsidRPr="0034261D">
              <w:rPr>
                <w:rFonts w:ascii="Arial" w:hAnsi="Arial" w:cs="Arial"/>
                <w:color w:val="000000"/>
                <w:sz w:val="16"/>
                <w:szCs w:val="16"/>
                <w:lang w:val="ru-RU"/>
              </w:rPr>
              <w:t>Сви стратешки и секторски циљеви</w:t>
            </w:r>
          </w:p>
        </w:tc>
        <w:tc>
          <w:tcPr>
            <w:tcW w:w="4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9D00CA">
            <w:pPr>
              <w:rPr>
                <w:rFonts w:ascii="Arial" w:hAnsi="Arial" w:cs="Arial"/>
                <w:sz w:val="16"/>
                <w:szCs w:val="16"/>
                <w:lang w:val="ru-RU"/>
              </w:rPr>
            </w:pPr>
            <w:r w:rsidRPr="0034261D">
              <w:rPr>
                <w:rFonts w:ascii="Arial" w:hAnsi="Arial" w:cs="Arial"/>
                <w:color w:val="000000"/>
                <w:sz w:val="16"/>
                <w:szCs w:val="16"/>
                <w:lang w:val="ru-RU"/>
              </w:rPr>
              <w:t>Сви постојећи програми и пројекти</w:t>
            </w:r>
          </w:p>
        </w:tc>
        <w:tc>
          <w:tcPr>
            <w:tcW w:w="7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Извршене обавеза буџета према корисницима</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ru-RU"/>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p>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48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color w:val="000000"/>
                <w:sz w:val="16"/>
                <w:szCs w:val="16"/>
                <w:lang w:val="sr-Cyrl-CS"/>
              </w:rPr>
            </w:pPr>
            <w:r w:rsidRPr="0034261D">
              <w:rPr>
                <w:rFonts w:ascii="Arial" w:hAnsi="Arial" w:cs="Arial"/>
                <w:color w:val="000000"/>
                <w:sz w:val="16"/>
                <w:szCs w:val="16"/>
              </w:rPr>
              <w:t>Континуирано</w:t>
            </w:r>
          </w:p>
        </w:tc>
        <w:tc>
          <w:tcPr>
            <w:tcW w:w="6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Марија Матић, Стручни сарадник за послове благајне</w:t>
            </w:r>
          </w:p>
        </w:tc>
      </w:tr>
      <w:tr w:rsidR="00C71802" w:rsidRPr="00A93661" w:rsidTr="0034261D">
        <w:trPr>
          <w:cantSplit/>
          <w:trHeight w:val="1226"/>
        </w:trPr>
        <w:tc>
          <w:tcPr>
            <w:tcW w:w="1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9D00CA">
            <w:pPr>
              <w:numPr>
                <w:ilvl w:val="0"/>
                <w:numId w:val="4"/>
              </w:numPr>
              <w:rPr>
                <w:rFonts w:ascii="Arial" w:hAnsi="Arial" w:cs="Arial"/>
                <w:sz w:val="16"/>
                <w:szCs w:val="16"/>
                <w:lang w:val="ru-RU"/>
              </w:rPr>
            </w:pPr>
          </w:p>
        </w:tc>
        <w:tc>
          <w:tcPr>
            <w:tcW w:w="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color w:val="000000"/>
                <w:sz w:val="16"/>
                <w:szCs w:val="16"/>
                <w:lang w:val="sr-Cyrl-CS"/>
              </w:rPr>
            </w:pPr>
            <w:r w:rsidRPr="0034261D">
              <w:rPr>
                <w:rFonts w:ascii="Arial" w:hAnsi="Arial" w:cs="Arial"/>
                <w:color w:val="000000"/>
                <w:sz w:val="16"/>
                <w:szCs w:val="16"/>
                <w:lang w:val="sr-Cyrl-CS"/>
              </w:rPr>
              <w:t>Обрачун накнада одборника скупштине града и скупштинских комисија</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9D00CA">
            <w:pPr>
              <w:rPr>
                <w:rFonts w:ascii="Arial" w:hAnsi="Arial" w:cs="Arial"/>
                <w:sz w:val="16"/>
                <w:szCs w:val="16"/>
                <w:lang w:val="ru-RU"/>
              </w:rPr>
            </w:pPr>
            <w:r w:rsidRPr="0034261D">
              <w:rPr>
                <w:rFonts w:ascii="Arial" w:hAnsi="Arial" w:cs="Arial"/>
                <w:color w:val="000000"/>
                <w:sz w:val="16"/>
                <w:szCs w:val="16"/>
                <w:lang w:val="ru-RU"/>
              </w:rPr>
              <w:t>Сви стратешки и секторски циљеви</w:t>
            </w:r>
          </w:p>
        </w:tc>
        <w:tc>
          <w:tcPr>
            <w:tcW w:w="4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9D00CA">
            <w:pPr>
              <w:rPr>
                <w:rFonts w:ascii="Arial" w:hAnsi="Arial" w:cs="Arial"/>
                <w:sz w:val="16"/>
                <w:szCs w:val="16"/>
                <w:lang w:val="ru-RU"/>
              </w:rPr>
            </w:pPr>
            <w:r w:rsidRPr="0034261D">
              <w:rPr>
                <w:rFonts w:ascii="Arial" w:hAnsi="Arial" w:cs="Arial"/>
                <w:color w:val="000000"/>
                <w:sz w:val="16"/>
                <w:szCs w:val="16"/>
                <w:lang w:val="ru-RU"/>
              </w:rPr>
              <w:t>Сви постојећи програми и пројекти</w:t>
            </w:r>
          </w:p>
        </w:tc>
        <w:tc>
          <w:tcPr>
            <w:tcW w:w="7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Latn-CS"/>
              </w:rPr>
            </w:pPr>
            <w:r w:rsidRPr="0034261D">
              <w:rPr>
                <w:rFonts w:ascii="Arial" w:hAnsi="Arial" w:cs="Arial"/>
                <w:sz w:val="16"/>
                <w:szCs w:val="16"/>
                <w:lang w:val="sr-Cyrl-CS"/>
              </w:rPr>
              <w:t>Извршене обавеза буџета</w:t>
            </w:r>
          </w:p>
          <w:p w:rsidR="00C71802" w:rsidRPr="0034261D" w:rsidRDefault="00C71802" w:rsidP="009D00CA">
            <w:pPr>
              <w:rPr>
                <w:rFonts w:ascii="Arial" w:hAnsi="Arial" w:cs="Arial"/>
                <w:sz w:val="16"/>
                <w:szCs w:val="16"/>
                <w:lang w:val="sr-Latn-CS"/>
              </w:rPr>
            </w:pPr>
            <w:r w:rsidRPr="0034261D">
              <w:rPr>
                <w:rFonts w:ascii="Arial" w:hAnsi="Arial" w:cs="Arial"/>
                <w:sz w:val="16"/>
                <w:szCs w:val="16"/>
                <w:lang w:val="sr-Cyrl-CS"/>
              </w:rPr>
              <w:t>Исплаћене накнаде одборницима скупштине и члановима скупштинских комисија</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0</w:t>
            </w:r>
          </w:p>
        </w:tc>
        <w:tc>
          <w:tcPr>
            <w:tcW w:w="48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Cyrl-CS"/>
              </w:rPr>
            </w:pPr>
            <w:r w:rsidRPr="0034261D">
              <w:rPr>
                <w:rFonts w:ascii="Arial" w:hAnsi="Arial" w:cs="Arial"/>
                <w:sz w:val="16"/>
                <w:szCs w:val="16"/>
                <w:lang w:val="sr-Cyrl-CS"/>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color w:val="000000"/>
                <w:sz w:val="16"/>
                <w:szCs w:val="16"/>
                <w:lang w:val="sr-Cyrl-CS"/>
              </w:rPr>
            </w:pPr>
            <w:r w:rsidRPr="0034261D">
              <w:rPr>
                <w:rFonts w:ascii="Arial" w:hAnsi="Arial" w:cs="Arial"/>
                <w:color w:val="000000"/>
                <w:sz w:val="16"/>
                <w:szCs w:val="16"/>
              </w:rPr>
              <w:t>Континуирано</w:t>
            </w:r>
          </w:p>
        </w:tc>
        <w:tc>
          <w:tcPr>
            <w:tcW w:w="6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9D00CA">
            <w:pPr>
              <w:rPr>
                <w:rFonts w:ascii="Arial" w:hAnsi="Arial" w:cs="Arial"/>
                <w:sz w:val="16"/>
                <w:szCs w:val="16"/>
                <w:lang w:val="sr-Latn-CS"/>
              </w:rPr>
            </w:pPr>
            <w:r w:rsidRPr="0034261D">
              <w:rPr>
                <w:rFonts w:ascii="Arial" w:hAnsi="Arial" w:cs="Arial"/>
                <w:sz w:val="16"/>
                <w:szCs w:val="16"/>
                <w:lang w:val="sr-Cyrl-CS"/>
              </w:rPr>
              <w:t>Рада Милићевић, ССС за обрачун плата,</w:t>
            </w:r>
          </w:p>
        </w:tc>
      </w:tr>
      <w:tr w:rsidR="00C71802" w:rsidRPr="00A93661" w:rsidTr="0034261D">
        <w:trPr>
          <w:cantSplit/>
          <w:trHeight w:val="1419"/>
        </w:trPr>
        <w:tc>
          <w:tcPr>
            <w:tcW w:w="1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3A5DC9">
            <w:pPr>
              <w:numPr>
                <w:ilvl w:val="0"/>
                <w:numId w:val="4"/>
              </w:numPr>
              <w:rPr>
                <w:rFonts w:ascii="Arial" w:hAnsi="Arial" w:cs="Arial"/>
                <w:sz w:val="16"/>
                <w:szCs w:val="16"/>
                <w:lang w:val="ru-RU"/>
              </w:rPr>
            </w:pPr>
          </w:p>
        </w:tc>
        <w:tc>
          <w:tcPr>
            <w:tcW w:w="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color w:val="000000"/>
                <w:sz w:val="16"/>
                <w:szCs w:val="16"/>
                <w:lang w:val="sr-Cyrl-CS"/>
              </w:rPr>
            </w:pPr>
            <w:r w:rsidRPr="0034261D">
              <w:rPr>
                <w:rFonts w:ascii="Arial" w:hAnsi="Arial" w:cs="Arial"/>
                <w:color w:val="000000"/>
                <w:sz w:val="16"/>
                <w:szCs w:val="16"/>
                <w:lang w:val="sr-Cyrl-CS"/>
              </w:rPr>
              <w:t>Обрачун и исплата плата и накнада запослених</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3A5DC9">
            <w:pPr>
              <w:rPr>
                <w:rFonts w:ascii="Arial" w:hAnsi="Arial" w:cs="Arial"/>
                <w:sz w:val="16"/>
                <w:szCs w:val="16"/>
                <w:lang w:val="ru-RU"/>
              </w:rPr>
            </w:pPr>
            <w:r w:rsidRPr="0034261D">
              <w:rPr>
                <w:rFonts w:ascii="Arial" w:hAnsi="Arial" w:cs="Arial"/>
                <w:color w:val="000000"/>
                <w:sz w:val="16"/>
                <w:szCs w:val="16"/>
                <w:lang w:val="ru-RU"/>
              </w:rPr>
              <w:t>Сви стратешки и секторски циљеви</w:t>
            </w:r>
          </w:p>
        </w:tc>
        <w:tc>
          <w:tcPr>
            <w:tcW w:w="4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3A5DC9">
            <w:pPr>
              <w:rPr>
                <w:rFonts w:ascii="Arial" w:hAnsi="Arial" w:cs="Arial"/>
                <w:sz w:val="16"/>
                <w:szCs w:val="16"/>
                <w:lang w:val="ru-RU"/>
              </w:rPr>
            </w:pPr>
            <w:r w:rsidRPr="0034261D">
              <w:rPr>
                <w:rFonts w:ascii="Arial" w:hAnsi="Arial" w:cs="Arial"/>
                <w:color w:val="000000"/>
                <w:sz w:val="16"/>
                <w:szCs w:val="16"/>
                <w:lang w:val="ru-RU"/>
              </w:rPr>
              <w:t>Сви постојећи програми и пројекти</w:t>
            </w:r>
          </w:p>
        </w:tc>
        <w:tc>
          <w:tcPr>
            <w:tcW w:w="7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Cyrl-CS"/>
              </w:rPr>
              <w:t>Извршене обавеза буџета</w:t>
            </w:r>
          </w:p>
          <w:p w:rsidR="00C71802" w:rsidRPr="0034261D" w:rsidRDefault="00C71802" w:rsidP="003A5DC9">
            <w:pPr>
              <w:rPr>
                <w:rFonts w:ascii="Arial" w:hAnsi="Arial" w:cs="Arial"/>
                <w:sz w:val="16"/>
                <w:szCs w:val="16"/>
                <w:lang w:val="sr-Latn-CS"/>
              </w:rPr>
            </w:pPr>
            <w:r w:rsidRPr="0034261D">
              <w:rPr>
                <w:rFonts w:ascii="Arial" w:hAnsi="Arial" w:cs="Arial"/>
                <w:sz w:val="16"/>
                <w:szCs w:val="16"/>
                <w:lang w:val="sr-Cyrl-CS"/>
              </w:rPr>
              <w:t>Исплаћене плате и накнаде запослених у Градској управи</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Latn-CS"/>
              </w:rPr>
              <w:t>5.491.349</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Latn-CS"/>
              </w:rPr>
              <w:t>5.491.349</w:t>
            </w: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Latn-CS"/>
              </w:rPr>
              <w:t>0</w:t>
            </w:r>
          </w:p>
        </w:tc>
        <w:tc>
          <w:tcPr>
            <w:tcW w:w="48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411100</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 xml:space="preserve">Расходи за лична примања запослених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color w:val="000000"/>
                <w:sz w:val="16"/>
                <w:szCs w:val="16"/>
                <w:lang w:val="ru-RU"/>
              </w:rPr>
            </w:pPr>
          </w:p>
          <w:p w:rsidR="00C71802" w:rsidRPr="0034261D" w:rsidRDefault="00C71802" w:rsidP="003A5DC9">
            <w:pPr>
              <w:rPr>
                <w:rFonts w:ascii="Arial" w:hAnsi="Arial" w:cs="Arial"/>
                <w:color w:val="000000"/>
                <w:sz w:val="16"/>
                <w:szCs w:val="16"/>
                <w:lang w:val="sr-Cyrl-CS"/>
              </w:rPr>
            </w:pPr>
            <w:r w:rsidRPr="0034261D">
              <w:rPr>
                <w:rFonts w:ascii="Arial" w:hAnsi="Arial" w:cs="Arial"/>
                <w:color w:val="000000"/>
                <w:sz w:val="16"/>
                <w:szCs w:val="16"/>
              </w:rPr>
              <w:t>Континуирано</w:t>
            </w:r>
            <w:r w:rsidRPr="0034261D">
              <w:rPr>
                <w:rFonts w:ascii="Arial" w:hAnsi="Arial" w:cs="Arial"/>
                <w:color w:val="000000"/>
                <w:sz w:val="16"/>
                <w:szCs w:val="16"/>
                <w:lang w:val="sr-Cyrl-CS"/>
              </w:rPr>
              <w:t xml:space="preserve"> у току године</w:t>
            </w:r>
          </w:p>
        </w:tc>
        <w:tc>
          <w:tcPr>
            <w:tcW w:w="6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Рада Милићевић, ССС за обрачун плата,</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Јелена Радић, ССС  за плаћања у трезорском пословању</w:t>
            </w:r>
          </w:p>
        </w:tc>
      </w:tr>
      <w:tr w:rsidR="00C71802" w:rsidRPr="00A93661" w:rsidTr="0034261D">
        <w:trPr>
          <w:cantSplit/>
          <w:trHeight w:val="1471"/>
        </w:trPr>
        <w:tc>
          <w:tcPr>
            <w:tcW w:w="1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3A5DC9">
            <w:pPr>
              <w:numPr>
                <w:ilvl w:val="0"/>
                <w:numId w:val="4"/>
              </w:numPr>
              <w:rPr>
                <w:rFonts w:ascii="Arial" w:hAnsi="Arial" w:cs="Arial"/>
                <w:sz w:val="16"/>
                <w:szCs w:val="16"/>
                <w:lang w:val="ru-RU"/>
              </w:rPr>
            </w:pPr>
          </w:p>
        </w:tc>
        <w:tc>
          <w:tcPr>
            <w:tcW w:w="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color w:val="000000"/>
                <w:sz w:val="16"/>
                <w:szCs w:val="16"/>
                <w:lang w:val="sr-Cyrl-CS"/>
              </w:rPr>
            </w:pPr>
            <w:r w:rsidRPr="0034261D">
              <w:rPr>
                <w:rFonts w:ascii="Arial" w:hAnsi="Arial" w:cs="Arial"/>
                <w:color w:val="000000"/>
                <w:sz w:val="16"/>
                <w:szCs w:val="16"/>
                <w:lang w:val="sr-Cyrl-CS"/>
              </w:rPr>
              <w:t>Обрачун и исплата накнада по уговору о дјелу, накнада предсједницима мјесних заједница и др.</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3A5DC9">
            <w:pPr>
              <w:rPr>
                <w:rFonts w:ascii="Arial" w:hAnsi="Arial" w:cs="Arial"/>
                <w:sz w:val="16"/>
                <w:szCs w:val="16"/>
                <w:lang w:val="ru-RU"/>
              </w:rPr>
            </w:pPr>
            <w:r w:rsidRPr="0034261D">
              <w:rPr>
                <w:rFonts w:ascii="Arial" w:hAnsi="Arial" w:cs="Arial"/>
                <w:color w:val="000000"/>
                <w:sz w:val="16"/>
                <w:szCs w:val="16"/>
                <w:lang w:val="ru-RU"/>
              </w:rPr>
              <w:t>Сви стратешки и секторски циљеви</w:t>
            </w:r>
          </w:p>
        </w:tc>
        <w:tc>
          <w:tcPr>
            <w:tcW w:w="4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3A5DC9">
            <w:pPr>
              <w:rPr>
                <w:rFonts w:ascii="Arial" w:hAnsi="Arial" w:cs="Arial"/>
                <w:sz w:val="16"/>
                <w:szCs w:val="16"/>
                <w:lang w:val="ru-RU"/>
              </w:rPr>
            </w:pPr>
            <w:r w:rsidRPr="0034261D">
              <w:rPr>
                <w:rFonts w:ascii="Arial" w:hAnsi="Arial" w:cs="Arial"/>
                <w:color w:val="000000"/>
                <w:sz w:val="16"/>
                <w:szCs w:val="16"/>
                <w:lang w:val="ru-RU"/>
              </w:rPr>
              <w:t>Сви постојећи програми и пројекти</w:t>
            </w:r>
          </w:p>
        </w:tc>
        <w:tc>
          <w:tcPr>
            <w:tcW w:w="7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Cyrl-CS"/>
              </w:rPr>
              <w:t>Извршене обавеза буџета</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Исплаћене накнаде планиране буџетом</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Latn-CS"/>
              </w:rPr>
              <w:t>142.200</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Latn-CS"/>
              </w:rPr>
              <w:t>142.200</w:t>
            </w: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Latn-CS"/>
              </w:rPr>
              <w:t>0</w:t>
            </w:r>
          </w:p>
        </w:tc>
        <w:tc>
          <w:tcPr>
            <w:tcW w:w="48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412000</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Расходи по основу коришћења роба и услуга</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color w:val="000000"/>
                <w:sz w:val="16"/>
                <w:szCs w:val="16"/>
                <w:lang w:val="ru-RU"/>
              </w:rPr>
            </w:pPr>
          </w:p>
          <w:p w:rsidR="00C71802" w:rsidRPr="0034261D" w:rsidRDefault="00C71802" w:rsidP="003A5DC9">
            <w:pPr>
              <w:rPr>
                <w:rFonts w:ascii="Arial" w:hAnsi="Arial" w:cs="Arial"/>
                <w:color w:val="000000"/>
                <w:sz w:val="16"/>
                <w:szCs w:val="16"/>
                <w:lang w:val="sr-Cyrl-CS"/>
              </w:rPr>
            </w:pPr>
            <w:r w:rsidRPr="0034261D">
              <w:rPr>
                <w:rFonts w:ascii="Arial" w:hAnsi="Arial" w:cs="Arial"/>
                <w:color w:val="000000"/>
                <w:sz w:val="16"/>
                <w:szCs w:val="16"/>
              </w:rPr>
              <w:t>Континуирано</w:t>
            </w:r>
            <w:r w:rsidRPr="0034261D">
              <w:rPr>
                <w:rFonts w:ascii="Arial" w:hAnsi="Arial" w:cs="Arial"/>
                <w:color w:val="000000"/>
                <w:sz w:val="16"/>
                <w:szCs w:val="16"/>
                <w:lang w:val="sr-Cyrl-CS"/>
              </w:rPr>
              <w:t xml:space="preserve"> у току године</w:t>
            </w:r>
          </w:p>
        </w:tc>
        <w:tc>
          <w:tcPr>
            <w:tcW w:w="6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Рада Милићевић, ССС за обрачун плата,</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Јелена Радић, ССС  за плаћања у трезорском пословању</w:t>
            </w:r>
          </w:p>
        </w:tc>
      </w:tr>
      <w:tr w:rsidR="00C71802" w:rsidRPr="00A93661" w:rsidTr="0034261D">
        <w:trPr>
          <w:cantSplit/>
          <w:trHeight w:val="1382"/>
        </w:trPr>
        <w:tc>
          <w:tcPr>
            <w:tcW w:w="1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3A5DC9">
            <w:pPr>
              <w:numPr>
                <w:ilvl w:val="0"/>
                <w:numId w:val="4"/>
              </w:numPr>
              <w:rPr>
                <w:rFonts w:ascii="Arial" w:hAnsi="Arial" w:cs="Arial"/>
                <w:sz w:val="16"/>
                <w:szCs w:val="16"/>
                <w:lang w:val="ru-RU"/>
              </w:rPr>
            </w:pPr>
          </w:p>
        </w:tc>
        <w:tc>
          <w:tcPr>
            <w:tcW w:w="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color w:val="000000"/>
                <w:sz w:val="16"/>
                <w:szCs w:val="16"/>
                <w:lang w:val="sr-Cyrl-CS"/>
              </w:rPr>
            </w:pPr>
            <w:r w:rsidRPr="0034261D">
              <w:rPr>
                <w:rFonts w:ascii="Arial" w:hAnsi="Arial" w:cs="Arial"/>
                <w:color w:val="000000"/>
                <w:sz w:val="16"/>
                <w:szCs w:val="16"/>
                <w:lang w:val="sr-Cyrl-CS"/>
              </w:rPr>
              <w:t>Плаћање камата на дугорочне кредите, грантова. извршење по судским рјешењима и др.</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3A5DC9">
            <w:pPr>
              <w:rPr>
                <w:rFonts w:ascii="Arial" w:hAnsi="Arial" w:cs="Arial"/>
                <w:sz w:val="16"/>
                <w:szCs w:val="16"/>
                <w:lang w:val="ru-RU"/>
              </w:rPr>
            </w:pPr>
            <w:r w:rsidRPr="0034261D">
              <w:rPr>
                <w:rFonts w:ascii="Arial" w:hAnsi="Arial" w:cs="Arial"/>
                <w:color w:val="000000"/>
                <w:sz w:val="16"/>
                <w:szCs w:val="16"/>
                <w:lang w:val="ru-RU"/>
              </w:rPr>
              <w:t>Сви стратешки и секторски циљеви</w:t>
            </w:r>
          </w:p>
        </w:tc>
        <w:tc>
          <w:tcPr>
            <w:tcW w:w="4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3A5DC9">
            <w:pPr>
              <w:rPr>
                <w:rFonts w:ascii="Arial" w:hAnsi="Arial" w:cs="Arial"/>
                <w:sz w:val="16"/>
                <w:szCs w:val="16"/>
                <w:lang w:val="ru-RU"/>
              </w:rPr>
            </w:pPr>
            <w:r w:rsidRPr="0034261D">
              <w:rPr>
                <w:rFonts w:ascii="Arial" w:hAnsi="Arial" w:cs="Arial"/>
                <w:color w:val="000000"/>
                <w:sz w:val="16"/>
                <w:szCs w:val="16"/>
                <w:lang w:val="ru-RU"/>
              </w:rPr>
              <w:t>Сви постојећи програми и пројекти</w:t>
            </w:r>
          </w:p>
        </w:tc>
        <w:tc>
          <w:tcPr>
            <w:tcW w:w="7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Извршене обавеза буџета за  камате на искориштене дугорочне кредите</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Latn-CS"/>
              </w:rPr>
              <w:t>780.049</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Latn-CS"/>
              </w:rPr>
              <w:t>780.049</w:t>
            </w: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Latn-CS"/>
              </w:rPr>
              <w:t>0</w:t>
            </w:r>
          </w:p>
        </w:tc>
        <w:tc>
          <w:tcPr>
            <w:tcW w:w="48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413000</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Расходи за финансирање и други финансијски трошкови</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415000</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Текући грантови</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419000</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Расходи по судским рјешењима</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611000</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Издаци за финансијску имовину</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color w:val="000000"/>
                <w:sz w:val="16"/>
                <w:szCs w:val="16"/>
                <w:lang w:val="ru-RU"/>
              </w:rPr>
            </w:pPr>
            <w:r w:rsidRPr="0034261D">
              <w:rPr>
                <w:rFonts w:ascii="Arial" w:hAnsi="Arial" w:cs="Arial"/>
                <w:color w:val="000000"/>
                <w:sz w:val="16"/>
                <w:szCs w:val="16"/>
                <w:lang w:val="ru-RU"/>
              </w:rPr>
              <w:t>Контину</w:t>
            </w:r>
            <w:r w:rsidRPr="0034261D">
              <w:rPr>
                <w:rFonts w:ascii="Arial" w:hAnsi="Arial" w:cs="Arial"/>
                <w:color w:val="000000"/>
                <w:sz w:val="16"/>
                <w:szCs w:val="16"/>
                <w:lang w:val="sr-Cyrl-CS"/>
              </w:rPr>
              <w:t>и</w:t>
            </w:r>
            <w:r w:rsidRPr="0034261D">
              <w:rPr>
                <w:rFonts w:ascii="Arial" w:hAnsi="Arial" w:cs="Arial"/>
                <w:color w:val="000000"/>
                <w:sz w:val="16"/>
                <w:szCs w:val="16"/>
                <w:lang w:val="ru-RU"/>
              </w:rPr>
              <w:t>рано</w:t>
            </w:r>
            <w:r w:rsidRPr="0034261D">
              <w:rPr>
                <w:rFonts w:ascii="Arial" w:hAnsi="Arial" w:cs="Arial"/>
                <w:color w:val="000000"/>
                <w:sz w:val="16"/>
                <w:szCs w:val="16"/>
                <w:lang w:val="sr-Cyrl-CS"/>
              </w:rPr>
              <w:t xml:space="preserve"> у току године према ануитетном плану</w:t>
            </w:r>
          </w:p>
        </w:tc>
        <w:tc>
          <w:tcPr>
            <w:tcW w:w="6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Јелена Радић, ССС  за плаћања у трезорском пословању</w:t>
            </w:r>
          </w:p>
        </w:tc>
      </w:tr>
      <w:tr w:rsidR="00C71802" w:rsidRPr="00A93661" w:rsidTr="0034261D">
        <w:trPr>
          <w:cantSplit/>
          <w:trHeight w:val="1262"/>
        </w:trPr>
        <w:tc>
          <w:tcPr>
            <w:tcW w:w="1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3A5DC9">
            <w:pPr>
              <w:numPr>
                <w:ilvl w:val="0"/>
                <w:numId w:val="4"/>
              </w:numPr>
              <w:rPr>
                <w:rFonts w:ascii="Arial" w:hAnsi="Arial" w:cs="Arial"/>
                <w:sz w:val="16"/>
                <w:szCs w:val="16"/>
                <w:lang w:val="ru-RU"/>
              </w:rPr>
            </w:pPr>
          </w:p>
        </w:tc>
        <w:tc>
          <w:tcPr>
            <w:tcW w:w="59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color w:val="000000"/>
                <w:sz w:val="16"/>
                <w:szCs w:val="16"/>
                <w:lang w:val="sr-Cyrl-CS"/>
              </w:rPr>
            </w:pPr>
            <w:r w:rsidRPr="0034261D">
              <w:rPr>
                <w:rFonts w:ascii="Arial" w:hAnsi="Arial" w:cs="Arial"/>
                <w:color w:val="000000"/>
                <w:sz w:val="16"/>
                <w:szCs w:val="16"/>
                <w:lang w:val="sr-Cyrl-CS"/>
              </w:rPr>
              <w:t>Отплата дугорочних кредита и дугова из претходних година, остали издаци одјељења</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3A5DC9">
            <w:pPr>
              <w:rPr>
                <w:rFonts w:ascii="Arial" w:hAnsi="Arial" w:cs="Arial"/>
                <w:sz w:val="16"/>
                <w:szCs w:val="16"/>
                <w:lang w:val="ru-RU"/>
              </w:rPr>
            </w:pPr>
            <w:r w:rsidRPr="0034261D">
              <w:rPr>
                <w:rFonts w:ascii="Arial" w:hAnsi="Arial" w:cs="Arial"/>
                <w:color w:val="000000"/>
                <w:sz w:val="16"/>
                <w:szCs w:val="16"/>
                <w:lang w:val="ru-RU"/>
              </w:rPr>
              <w:t>Сви стратешки и секторски циљеви</w:t>
            </w:r>
          </w:p>
        </w:tc>
        <w:tc>
          <w:tcPr>
            <w:tcW w:w="4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802" w:rsidRPr="0034261D" w:rsidRDefault="00C71802" w:rsidP="003A5DC9">
            <w:pPr>
              <w:rPr>
                <w:rFonts w:ascii="Arial" w:hAnsi="Arial" w:cs="Arial"/>
                <w:sz w:val="16"/>
                <w:szCs w:val="16"/>
                <w:lang w:val="ru-RU"/>
              </w:rPr>
            </w:pPr>
            <w:r w:rsidRPr="0034261D">
              <w:rPr>
                <w:rFonts w:ascii="Arial" w:hAnsi="Arial" w:cs="Arial"/>
                <w:color w:val="000000"/>
                <w:sz w:val="16"/>
                <w:szCs w:val="16"/>
                <w:lang w:val="ru-RU"/>
              </w:rPr>
              <w:t>Сви постојећи програми и пројекти</w:t>
            </w:r>
          </w:p>
        </w:tc>
        <w:tc>
          <w:tcPr>
            <w:tcW w:w="7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Извршене обавеза буџета према банкама за искориштене дугорочне кредите</w:t>
            </w:r>
          </w:p>
          <w:p w:rsidR="00C71802" w:rsidRPr="0034261D" w:rsidRDefault="00C71802" w:rsidP="003A5DC9">
            <w:pPr>
              <w:rPr>
                <w:rFonts w:ascii="Arial" w:hAnsi="Arial" w:cs="Arial"/>
                <w:sz w:val="16"/>
                <w:szCs w:val="16"/>
                <w:lang w:val="sr-Cyrl-CS"/>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Latn-CS"/>
              </w:rPr>
              <w:t>2.479.845</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Latn-CS"/>
              </w:rPr>
              <w:t>2.479.845</w:t>
            </w: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Latn-CS"/>
              </w:rPr>
            </w:pPr>
            <w:r w:rsidRPr="0034261D">
              <w:rPr>
                <w:rFonts w:ascii="Arial" w:hAnsi="Arial" w:cs="Arial"/>
                <w:sz w:val="16"/>
                <w:szCs w:val="16"/>
                <w:lang w:val="sr-Latn-CS"/>
              </w:rPr>
              <w:t>0</w:t>
            </w:r>
          </w:p>
        </w:tc>
        <w:tc>
          <w:tcPr>
            <w:tcW w:w="48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621000</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Издаци за отплату дугова</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631000</w:t>
            </w:r>
          </w:p>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Остали издаци</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color w:val="000000"/>
                <w:sz w:val="16"/>
                <w:szCs w:val="16"/>
                <w:lang w:val="sr-Cyrl-CS"/>
              </w:rPr>
            </w:pPr>
            <w:r w:rsidRPr="0034261D">
              <w:rPr>
                <w:rFonts w:ascii="Arial" w:hAnsi="Arial" w:cs="Arial"/>
                <w:color w:val="000000"/>
                <w:sz w:val="16"/>
                <w:szCs w:val="16"/>
                <w:lang w:val="ru-RU"/>
              </w:rPr>
              <w:t>Контину</w:t>
            </w:r>
            <w:r w:rsidRPr="0034261D">
              <w:rPr>
                <w:rFonts w:ascii="Arial" w:hAnsi="Arial" w:cs="Arial"/>
                <w:color w:val="000000"/>
                <w:sz w:val="16"/>
                <w:szCs w:val="16"/>
                <w:lang w:val="sr-Cyrl-CS"/>
              </w:rPr>
              <w:t>и</w:t>
            </w:r>
            <w:r w:rsidRPr="0034261D">
              <w:rPr>
                <w:rFonts w:ascii="Arial" w:hAnsi="Arial" w:cs="Arial"/>
                <w:color w:val="000000"/>
                <w:sz w:val="16"/>
                <w:szCs w:val="16"/>
                <w:lang w:val="ru-RU"/>
              </w:rPr>
              <w:t>рано</w:t>
            </w:r>
            <w:r w:rsidRPr="0034261D">
              <w:rPr>
                <w:rFonts w:ascii="Arial" w:hAnsi="Arial" w:cs="Arial"/>
                <w:color w:val="000000"/>
                <w:sz w:val="16"/>
                <w:szCs w:val="16"/>
                <w:lang w:val="sr-Cyrl-CS"/>
              </w:rPr>
              <w:t xml:space="preserve"> у току године према ануитетном плану</w:t>
            </w:r>
          </w:p>
        </w:tc>
        <w:tc>
          <w:tcPr>
            <w:tcW w:w="6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1802" w:rsidRPr="0034261D" w:rsidRDefault="00C71802" w:rsidP="003A5DC9">
            <w:pPr>
              <w:rPr>
                <w:rFonts w:ascii="Arial" w:hAnsi="Arial" w:cs="Arial"/>
                <w:sz w:val="16"/>
                <w:szCs w:val="16"/>
                <w:lang w:val="sr-Cyrl-CS"/>
              </w:rPr>
            </w:pPr>
            <w:r w:rsidRPr="0034261D">
              <w:rPr>
                <w:rFonts w:ascii="Arial" w:hAnsi="Arial" w:cs="Arial"/>
                <w:sz w:val="16"/>
                <w:szCs w:val="16"/>
                <w:lang w:val="sr-Cyrl-CS"/>
              </w:rPr>
              <w:t>Јелена Радић, ССС за плаћања у трезорском пословању</w:t>
            </w:r>
          </w:p>
        </w:tc>
      </w:tr>
      <w:tr w:rsidR="00C71802" w:rsidRPr="0034261D" w:rsidTr="0034261D">
        <w:trPr>
          <w:trHeight w:val="349"/>
        </w:trPr>
        <w:tc>
          <w:tcPr>
            <w:tcW w:w="2439" w:type="pct"/>
            <w:gridSpan w:val="7"/>
            <w:tcBorders>
              <w:top w:val="single" w:sz="4" w:space="0" w:color="auto"/>
              <w:left w:val="single" w:sz="4" w:space="0" w:color="auto"/>
              <w:bottom w:val="single" w:sz="4" w:space="0" w:color="auto"/>
              <w:right w:val="single" w:sz="4" w:space="0" w:color="000000"/>
            </w:tcBorders>
            <w:shd w:val="clear" w:color="auto" w:fill="DAEEF3"/>
            <w:noWrap/>
            <w:vAlign w:val="center"/>
            <w:hideMark/>
          </w:tcPr>
          <w:p w:rsidR="00C71802" w:rsidRPr="0034261D" w:rsidRDefault="00C71802" w:rsidP="00C36BF1">
            <w:pPr>
              <w:jc w:val="right"/>
              <w:rPr>
                <w:rFonts w:ascii="Arial" w:hAnsi="Arial" w:cs="Arial"/>
                <w:b/>
                <w:bCs/>
                <w:color w:val="000000"/>
                <w:sz w:val="16"/>
                <w:szCs w:val="16"/>
              </w:rPr>
            </w:pPr>
            <w:r w:rsidRPr="0034261D">
              <w:rPr>
                <w:rFonts w:ascii="Arial" w:hAnsi="Arial" w:cs="Arial"/>
                <w:b/>
                <w:bCs/>
                <w:color w:val="000000"/>
                <w:sz w:val="16"/>
                <w:szCs w:val="16"/>
              </w:rPr>
              <w:t>У К У П Н O:</w:t>
            </w:r>
          </w:p>
        </w:tc>
        <w:tc>
          <w:tcPr>
            <w:tcW w:w="416" w:type="pct"/>
            <w:tcBorders>
              <w:top w:val="nil"/>
              <w:left w:val="nil"/>
              <w:bottom w:val="single" w:sz="4" w:space="0" w:color="auto"/>
              <w:right w:val="single" w:sz="4" w:space="0" w:color="auto"/>
            </w:tcBorders>
            <w:shd w:val="clear" w:color="auto" w:fill="DAEEF3"/>
            <w:vAlign w:val="center"/>
            <w:hideMark/>
          </w:tcPr>
          <w:p w:rsidR="00C71802" w:rsidRPr="0034261D" w:rsidRDefault="00C71802" w:rsidP="003A5DC9">
            <w:pPr>
              <w:rPr>
                <w:rFonts w:ascii="Arial" w:hAnsi="Arial" w:cs="Arial"/>
                <w:b/>
                <w:sz w:val="16"/>
                <w:szCs w:val="16"/>
                <w:lang w:val="sr-Latn-CS"/>
              </w:rPr>
            </w:pPr>
            <w:r w:rsidRPr="0034261D">
              <w:rPr>
                <w:rFonts w:ascii="Arial" w:hAnsi="Arial" w:cs="Arial"/>
                <w:b/>
                <w:sz w:val="16"/>
                <w:szCs w:val="16"/>
                <w:lang w:val="sr-Latn-CS"/>
              </w:rPr>
              <w:t>8.893.443</w:t>
            </w:r>
          </w:p>
        </w:tc>
        <w:tc>
          <w:tcPr>
            <w:tcW w:w="354" w:type="pct"/>
            <w:gridSpan w:val="4"/>
            <w:tcBorders>
              <w:top w:val="nil"/>
              <w:left w:val="nil"/>
              <w:bottom w:val="single" w:sz="4" w:space="0" w:color="auto"/>
              <w:right w:val="single" w:sz="4" w:space="0" w:color="auto"/>
            </w:tcBorders>
            <w:shd w:val="clear" w:color="auto" w:fill="DAEEF3"/>
            <w:vAlign w:val="center"/>
            <w:hideMark/>
          </w:tcPr>
          <w:p w:rsidR="00C71802" w:rsidRPr="0034261D" w:rsidRDefault="00C71802" w:rsidP="003A5DC9">
            <w:pPr>
              <w:rPr>
                <w:rFonts w:ascii="Arial" w:hAnsi="Arial" w:cs="Arial"/>
                <w:b/>
                <w:sz w:val="16"/>
                <w:szCs w:val="16"/>
                <w:lang w:val="sr-Latn-CS"/>
              </w:rPr>
            </w:pPr>
            <w:r w:rsidRPr="0034261D">
              <w:rPr>
                <w:rFonts w:ascii="Arial" w:hAnsi="Arial" w:cs="Arial"/>
                <w:b/>
                <w:sz w:val="16"/>
                <w:szCs w:val="16"/>
                <w:lang w:val="sr-Latn-CS"/>
              </w:rPr>
              <w:t>8.893.443</w:t>
            </w:r>
          </w:p>
        </w:tc>
        <w:tc>
          <w:tcPr>
            <w:tcW w:w="267" w:type="pct"/>
            <w:tcBorders>
              <w:top w:val="nil"/>
              <w:left w:val="nil"/>
              <w:bottom w:val="single" w:sz="4" w:space="0" w:color="auto"/>
              <w:right w:val="single" w:sz="4" w:space="0" w:color="auto"/>
            </w:tcBorders>
            <w:shd w:val="clear" w:color="auto" w:fill="DAEEF3"/>
            <w:vAlign w:val="center"/>
            <w:hideMark/>
          </w:tcPr>
          <w:p w:rsidR="00C71802" w:rsidRPr="0034261D" w:rsidRDefault="00C71802" w:rsidP="003A5DC9">
            <w:pPr>
              <w:rPr>
                <w:rFonts w:ascii="Arial" w:hAnsi="Arial" w:cs="Arial"/>
                <w:b/>
                <w:sz w:val="16"/>
                <w:szCs w:val="16"/>
                <w:lang w:val="sr-Cyrl-CS"/>
              </w:rPr>
            </w:pPr>
            <w:r w:rsidRPr="0034261D">
              <w:rPr>
                <w:rFonts w:ascii="Arial" w:hAnsi="Arial" w:cs="Arial"/>
                <w:b/>
                <w:sz w:val="16"/>
                <w:szCs w:val="16"/>
                <w:lang w:val="sr-Cyrl-CS"/>
              </w:rPr>
              <w:t>0</w:t>
            </w:r>
          </w:p>
        </w:tc>
        <w:tc>
          <w:tcPr>
            <w:tcW w:w="1171" w:type="pct"/>
            <w:gridSpan w:val="6"/>
            <w:tcBorders>
              <w:top w:val="nil"/>
              <w:left w:val="nil"/>
              <w:bottom w:val="single" w:sz="4" w:space="0" w:color="auto"/>
              <w:right w:val="nil"/>
            </w:tcBorders>
            <w:shd w:val="clear" w:color="auto" w:fill="DAEEF3"/>
            <w:noWrap/>
            <w:vAlign w:val="center"/>
            <w:hideMark/>
          </w:tcPr>
          <w:p w:rsidR="00C71802" w:rsidRPr="0034261D" w:rsidRDefault="00C71802" w:rsidP="00C36BF1">
            <w:pPr>
              <w:jc w:val="center"/>
              <w:rPr>
                <w:rFonts w:ascii="Arial" w:hAnsi="Arial" w:cs="Arial"/>
                <w:b/>
                <w:color w:val="FFFF00"/>
                <w:sz w:val="16"/>
                <w:szCs w:val="16"/>
              </w:rPr>
            </w:pPr>
          </w:p>
        </w:tc>
        <w:tc>
          <w:tcPr>
            <w:tcW w:w="353" w:type="pct"/>
            <w:tcBorders>
              <w:top w:val="nil"/>
              <w:left w:val="nil"/>
              <w:bottom w:val="single" w:sz="4" w:space="0" w:color="auto"/>
              <w:right w:val="single" w:sz="4" w:space="0" w:color="auto"/>
            </w:tcBorders>
            <w:shd w:val="clear" w:color="auto" w:fill="DAEEF3"/>
            <w:noWrap/>
            <w:hideMark/>
          </w:tcPr>
          <w:p w:rsidR="00C71802" w:rsidRPr="0034261D" w:rsidRDefault="00C71802" w:rsidP="00C36BF1">
            <w:pPr>
              <w:jc w:val="center"/>
              <w:rPr>
                <w:rFonts w:ascii="Arial" w:hAnsi="Arial" w:cs="Arial"/>
                <w:b/>
                <w:color w:val="FFFF00"/>
                <w:sz w:val="16"/>
                <w:szCs w:val="16"/>
              </w:rPr>
            </w:pPr>
            <w:r w:rsidRPr="0034261D">
              <w:rPr>
                <w:rFonts w:ascii="Arial" w:hAnsi="Arial" w:cs="Arial"/>
                <w:b/>
                <w:color w:val="FFFF00"/>
                <w:sz w:val="16"/>
                <w:szCs w:val="16"/>
              </w:rPr>
              <w:t> </w:t>
            </w:r>
          </w:p>
        </w:tc>
      </w:tr>
    </w:tbl>
    <w:p w:rsidR="00C71802" w:rsidRDefault="00C71802" w:rsidP="00C71802">
      <w:pPr>
        <w:rPr>
          <w:rFonts w:ascii="Arial" w:hAnsi="Arial" w:cs="Arial"/>
          <w:sz w:val="20"/>
          <w:szCs w:val="20"/>
          <w:lang w:val="sr-Cyrl-CS"/>
        </w:rPr>
      </w:pPr>
    </w:p>
    <w:p w:rsidR="00C71802" w:rsidRDefault="00C71802" w:rsidP="00C71802">
      <w:pPr>
        <w:rPr>
          <w:rFonts w:ascii="Arial" w:hAnsi="Arial" w:cs="Arial"/>
          <w:sz w:val="20"/>
          <w:szCs w:val="20"/>
          <w:lang w:val="sr-Cyrl-CS"/>
        </w:rPr>
      </w:pPr>
    </w:p>
    <w:p w:rsidR="00C71802" w:rsidRDefault="00C71802" w:rsidP="00C71802">
      <w:pPr>
        <w:rPr>
          <w:rFonts w:ascii="Arial" w:hAnsi="Arial" w:cs="Arial"/>
          <w:sz w:val="20"/>
          <w:szCs w:val="20"/>
          <w:lang w:val="sr-Cyrl-CS"/>
        </w:rPr>
      </w:pPr>
    </w:p>
    <w:p w:rsidR="00C71802" w:rsidRDefault="00C71802" w:rsidP="00C36BF1">
      <w:pPr>
        <w:pStyle w:val="1"/>
        <w:numPr>
          <w:ilvl w:val="0"/>
          <w:numId w:val="1"/>
        </w:numPr>
        <w:spacing w:before="60"/>
        <w:ind w:left="288" w:hanging="288"/>
        <w:jc w:val="both"/>
        <w:rPr>
          <w:rFonts w:cs="Arial"/>
          <w:color w:val="auto"/>
          <w:sz w:val="20"/>
          <w:szCs w:val="20"/>
          <w:lang w:val="bs-Latn-BA"/>
        </w:rPr>
        <w:sectPr w:rsidR="00C71802" w:rsidSect="006939A3">
          <w:type w:val="continuous"/>
          <w:pgSz w:w="16834" w:h="11909" w:orient="landscape" w:code="9"/>
          <w:pgMar w:top="1080" w:right="1440" w:bottom="1080" w:left="1440" w:header="720" w:footer="720" w:gutter="0"/>
          <w:cols w:space="720"/>
          <w:docGrid w:linePitch="360"/>
        </w:sectPr>
      </w:pPr>
    </w:p>
    <w:p w:rsidR="00C71802" w:rsidRPr="007823E4" w:rsidRDefault="00C71802" w:rsidP="00971BCC">
      <w:pPr>
        <w:pStyle w:val="4"/>
        <w:numPr>
          <w:ilvl w:val="0"/>
          <w:numId w:val="16"/>
        </w:numPr>
        <w:rPr>
          <w:lang w:val="bs-Latn-BA"/>
        </w:rPr>
      </w:pPr>
      <w:bookmarkStart w:id="32" w:name="_Toc41343984"/>
      <w:r w:rsidRPr="007823E4">
        <w:rPr>
          <w:lang w:val="bs-Latn-BA"/>
        </w:rPr>
        <w:lastRenderedPageBreak/>
        <w:t>Буџет Одјељења</w:t>
      </w:r>
      <w:bookmarkEnd w:id="32"/>
      <w:r w:rsidRPr="007823E4">
        <w:rPr>
          <w:lang w:val="bs-Latn-BA"/>
        </w:rPr>
        <w:t xml:space="preserve"> </w:t>
      </w:r>
    </w:p>
    <w:p w:rsidR="00C71802" w:rsidRPr="009E4574" w:rsidRDefault="00C71802" w:rsidP="00C71802">
      <w:pPr>
        <w:autoSpaceDE w:val="0"/>
        <w:autoSpaceDN w:val="0"/>
        <w:adjustRightInd w:val="0"/>
        <w:spacing w:before="120"/>
        <w:jc w:val="both"/>
        <w:rPr>
          <w:rFonts w:ascii="Arial" w:hAnsi="Arial" w:cs="Arial"/>
          <w:bCs/>
          <w:color w:val="000000"/>
          <w:sz w:val="20"/>
          <w:szCs w:val="20"/>
          <w:lang w:val="ru-RU"/>
        </w:rPr>
      </w:pPr>
      <w:r w:rsidRPr="009E4574">
        <w:rPr>
          <w:rFonts w:ascii="Arial" w:hAnsi="Arial" w:cs="Arial"/>
          <w:bCs/>
          <w:color w:val="000000"/>
          <w:sz w:val="20"/>
          <w:szCs w:val="20"/>
          <w:lang w:val="ru-RU"/>
        </w:rPr>
        <w:t>Одјељење је потрошачка јединица која у 20</w:t>
      </w:r>
      <w:r w:rsidRPr="007823E4">
        <w:rPr>
          <w:rFonts w:ascii="Arial" w:hAnsi="Arial" w:cs="Arial"/>
          <w:bCs/>
          <w:color w:val="000000"/>
          <w:sz w:val="20"/>
          <w:szCs w:val="20"/>
          <w:lang w:val="sr-Cyrl-CS"/>
        </w:rPr>
        <w:t>20</w:t>
      </w:r>
      <w:r w:rsidRPr="009E4574">
        <w:rPr>
          <w:rFonts w:ascii="Arial" w:hAnsi="Arial" w:cs="Arial"/>
          <w:bCs/>
          <w:color w:val="000000"/>
          <w:sz w:val="20"/>
          <w:szCs w:val="20"/>
          <w:lang w:val="ru-RU"/>
        </w:rPr>
        <w:t>. години располаже са 8.540.360 КМ. Тим средствима се покривају расходи за лична примања запослених, издаци за отплату дугова (дугови из претходних година, кредити и зајмови), расходи финансирања и други финансијски трошкови (камате и затезне камате), издаци за финансијску имовину (акције и учешће у капиталу, зајмови радницима), расходи по судским рјешењима, као и дио расхода по основу коришћење роба и услуга, текућих грантова и осталих трошкова. Њихова намјена је детаљно представљена у табели испод.</w:t>
      </w:r>
    </w:p>
    <w:p w:rsidR="00C71802" w:rsidRPr="007823E4" w:rsidRDefault="00C71802" w:rsidP="00C71802">
      <w:pPr>
        <w:autoSpaceDE w:val="0"/>
        <w:autoSpaceDN w:val="0"/>
        <w:adjustRightInd w:val="0"/>
        <w:spacing w:before="120" w:after="60"/>
        <w:jc w:val="center"/>
        <w:rPr>
          <w:rFonts w:ascii="Arial" w:hAnsi="Arial" w:cs="Arial"/>
          <w:bCs/>
          <w:color w:val="000000"/>
          <w:sz w:val="20"/>
          <w:szCs w:val="20"/>
          <w:lang w:val="sr-Cyrl-CS"/>
        </w:rPr>
      </w:pPr>
      <w:r w:rsidRPr="009E4574">
        <w:rPr>
          <w:rFonts w:ascii="Arial" w:hAnsi="Arial" w:cs="Arial"/>
          <w:b/>
          <w:bCs/>
          <w:color w:val="000000"/>
          <w:sz w:val="20"/>
          <w:szCs w:val="20"/>
          <w:lang w:val="ru-RU"/>
        </w:rPr>
        <w:t>Табела 2.</w:t>
      </w:r>
      <w:r w:rsidRPr="009E4574">
        <w:rPr>
          <w:rFonts w:ascii="Arial" w:hAnsi="Arial" w:cs="Arial"/>
          <w:bCs/>
          <w:color w:val="000000"/>
          <w:sz w:val="20"/>
          <w:szCs w:val="20"/>
          <w:lang w:val="ru-RU"/>
        </w:rPr>
        <w:t xml:space="preserve"> Буџет Одјељења за 20</w:t>
      </w:r>
      <w:r w:rsidRPr="007823E4">
        <w:rPr>
          <w:rFonts w:ascii="Arial" w:hAnsi="Arial" w:cs="Arial"/>
          <w:bCs/>
          <w:color w:val="000000"/>
          <w:sz w:val="20"/>
          <w:szCs w:val="20"/>
          <w:lang w:val="sr-Cyrl-CS"/>
        </w:rPr>
        <w:t>20</w:t>
      </w:r>
      <w:r w:rsidRPr="009E4574">
        <w:rPr>
          <w:rFonts w:ascii="Arial" w:hAnsi="Arial" w:cs="Arial"/>
          <w:bCs/>
          <w:color w:val="000000"/>
          <w:sz w:val="20"/>
          <w:szCs w:val="20"/>
          <w:lang w:val="ru-RU"/>
        </w:rPr>
        <w:t>. годину</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993"/>
        <w:gridCol w:w="1134"/>
        <w:gridCol w:w="4110"/>
        <w:gridCol w:w="1560"/>
        <w:gridCol w:w="1417"/>
      </w:tblGrid>
      <w:tr w:rsidR="00C71802" w:rsidRPr="00A93661" w:rsidTr="007823E4">
        <w:trPr>
          <w:trHeight w:val="280"/>
          <w:tblHeader/>
          <w:jc w:val="center"/>
        </w:trPr>
        <w:tc>
          <w:tcPr>
            <w:tcW w:w="708" w:type="dxa"/>
            <w:shd w:val="clear" w:color="auto" w:fill="DAEEF3"/>
            <w:noWrap/>
            <w:vAlign w:val="center"/>
            <w:hideMark/>
          </w:tcPr>
          <w:p w:rsidR="00C71802" w:rsidRPr="0054020C" w:rsidRDefault="00C71802" w:rsidP="00C36BF1">
            <w:pPr>
              <w:jc w:val="center"/>
              <w:rPr>
                <w:rFonts w:ascii="Arial" w:hAnsi="Arial" w:cs="Arial"/>
                <w:b/>
                <w:sz w:val="18"/>
                <w:szCs w:val="18"/>
                <w:lang w:val="sr-Cyrl-CS"/>
              </w:rPr>
            </w:pPr>
            <w:r w:rsidRPr="0054020C">
              <w:rPr>
                <w:rFonts w:ascii="Arial" w:hAnsi="Arial" w:cs="Arial"/>
                <w:b/>
                <w:sz w:val="18"/>
                <w:szCs w:val="18"/>
                <w:lang w:val="sr-Cyrl-CS"/>
              </w:rPr>
              <w:t>Р.б.</w:t>
            </w:r>
          </w:p>
        </w:tc>
        <w:tc>
          <w:tcPr>
            <w:tcW w:w="2127" w:type="dxa"/>
            <w:gridSpan w:val="2"/>
            <w:shd w:val="clear" w:color="auto" w:fill="DAEEF3"/>
            <w:vAlign w:val="center"/>
          </w:tcPr>
          <w:p w:rsidR="00C71802" w:rsidRPr="0054020C" w:rsidRDefault="00C71802" w:rsidP="00C36BF1">
            <w:pPr>
              <w:jc w:val="center"/>
              <w:rPr>
                <w:rFonts w:ascii="Arial" w:hAnsi="Arial" w:cs="Arial"/>
                <w:b/>
                <w:sz w:val="18"/>
                <w:szCs w:val="18"/>
              </w:rPr>
            </w:pPr>
            <w:r w:rsidRPr="0054020C">
              <w:rPr>
                <w:rFonts w:ascii="Arial" w:hAnsi="Arial" w:cs="Arial"/>
                <w:b/>
                <w:sz w:val="18"/>
                <w:szCs w:val="18"/>
              </w:rPr>
              <w:t>Екон</w:t>
            </w:r>
            <w:r w:rsidRPr="0054020C">
              <w:rPr>
                <w:rFonts w:ascii="Arial" w:hAnsi="Arial" w:cs="Arial"/>
                <w:b/>
                <w:sz w:val="18"/>
                <w:szCs w:val="18"/>
                <w:lang w:val="sr-Cyrl-CS"/>
              </w:rPr>
              <w:t>омски</w:t>
            </w:r>
            <w:r w:rsidRPr="0054020C">
              <w:rPr>
                <w:rFonts w:ascii="Arial" w:hAnsi="Arial" w:cs="Arial"/>
                <w:b/>
                <w:sz w:val="18"/>
                <w:szCs w:val="18"/>
              </w:rPr>
              <w:t xml:space="preserve"> код</w:t>
            </w:r>
          </w:p>
        </w:tc>
        <w:tc>
          <w:tcPr>
            <w:tcW w:w="4110" w:type="dxa"/>
            <w:shd w:val="clear" w:color="auto" w:fill="DAEEF3"/>
            <w:noWrap/>
            <w:vAlign w:val="center"/>
            <w:hideMark/>
          </w:tcPr>
          <w:p w:rsidR="00C71802" w:rsidRPr="0054020C" w:rsidRDefault="00C71802" w:rsidP="00C36BF1">
            <w:pPr>
              <w:jc w:val="center"/>
              <w:rPr>
                <w:rFonts w:ascii="Arial" w:hAnsi="Arial" w:cs="Arial"/>
                <w:b/>
                <w:sz w:val="18"/>
                <w:szCs w:val="18"/>
                <w:lang w:val="ru-RU"/>
              </w:rPr>
            </w:pPr>
            <w:r w:rsidRPr="0054020C">
              <w:rPr>
                <w:rFonts w:ascii="Arial" w:hAnsi="Arial" w:cs="Arial"/>
                <w:b/>
                <w:sz w:val="18"/>
                <w:szCs w:val="18"/>
                <w:lang w:val="ru-RU"/>
              </w:rPr>
              <w:t>Позиција буџета</w:t>
            </w:r>
          </w:p>
        </w:tc>
        <w:tc>
          <w:tcPr>
            <w:tcW w:w="1560" w:type="dxa"/>
            <w:shd w:val="clear" w:color="auto" w:fill="DAEEF3"/>
            <w:vAlign w:val="center"/>
          </w:tcPr>
          <w:p w:rsidR="00C71802" w:rsidRPr="0054020C" w:rsidRDefault="00C71802" w:rsidP="00C36BF1">
            <w:pPr>
              <w:rPr>
                <w:rFonts w:ascii="Arial" w:hAnsi="Arial" w:cs="Arial"/>
                <w:b/>
                <w:sz w:val="18"/>
                <w:szCs w:val="18"/>
              </w:rPr>
            </w:pPr>
          </w:p>
          <w:p w:rsidR="00C71802" w:rsidRPr="0054020C" w:rsidRDefault="00C71802" w:rsidP="00C36BF1">
            <w:pPr>
              <w:jc w:val="center"/>
              <w:rPr>
                <w:rFonts w:ascii="Arial" w:hAnsi="Arial" w:cs="Arial"/>
                <w:b/>
                <w:sz w:val="18"/>
                <w:szCs w:val="18"/>
                <w:lang w:val="sr-Cyrl-CS"/>
              </w:rPr>
            </w:pPr>
            <w:r w:rsidRPr="0054020C">
              <w:rPr>
                <w:rFonts w:ascii="Arial" w:hAnsi="Arial" w:cs="Arial"/>
                <w:b/>
                <w:sz w:val="18"/>
                <w:szCs w:val="18"/>
              </w:rPr>
              <w:t>Изв</w:t>
            </w:r>
            <w:r w:rsidR="001511EB">
              <w:rPr>
                <w:rFonts w:ascii="Arial" w:hAnsi="Arial" w:cs="Arial"/>
                <w:b/>
                <w:sz w:val="18"/>
                <w:szCs w:val="18"/>
                <w:lang w:val="sr-Cyrl-BA"/>
              </w:rPr>
              <w:t>р</w:t>
            </w:r>
            <w:r w:rsidRPr="0054020C">
              <w:rPr>
                <w:rFonts w:ascii="Arial" w:hAnsi="Arial" w:cs="Arial"/>
                <w:b/>
                <w:sz w:val="18"/>
                <w:szCs w:val="18"/>
              </w:rPr>
              <w:t>шење буџета 201</w:t>
            </w:r>
            <w:r w:rsidRPr="0054020C">
              <w:rPr>
                <w:rFonts w:ascii="Arial" w:hAnsi="Arial" w:cs="Arial"/>
                <w:b/>
                <w:sz w:val="18"/>
                <w:szCs w:val="18"/>
                <w:lang w:val="sr-Latn-CS"/>
              </w:rPr>
              <w:t>9</w:t>
            </w:r>
            <w:r w:rsidRPr="0054020C">
              <w:rPr>
                <w:rFonts w:ascii="Arial" w:hAnsi="Arial" w:cs="Arial"/>
                <w:b/>
                <w:sz w:val="18"/>
                <w:szCs w:val="18"/>
                <w:lang w:val="sr-Cyrl-CS"/>
              </w:rPr>
              <w:t xml:space="preserve">. </w:t>
            </w:r>
          </w:p>
          <w:p w:rsidR="00C71802" w:rsidRPr="0054020C" w:rsidRDefault="00C71802" w:rsidP="00C36BF1">
            <w:pPr>
              <w:jc w:val="center"/>
              <w:rPr>
                <w:rFonts w:ascii="Arial" w:hAnsi="Arial" w:cs="Arial"/>
                <w:b/>
                <w:sz w:val="18"/>
                <w:szCs w:val="18"/>
                <w:lang w:val="sr-Cyrl-CS"/>
              </w:rPr>
            </w:pPr>
            <w:r w:rsidRPr="0054020C">
              <w:rPr>
                <w:rFonts w:ascii="Arial" w:hAnsi="Arial" w:cs="Arial"/>
                <w:b/>
                <w:sz w:val="18"/>
                <w:szCs w:val="18"/>
                <w:lang w:val="sr-Cyrl-CS"/>
              </w:rPr>
              <w:t>(процјена)</w:t>
            </w:r>
          </w:p>
          <w:p w:rsidR="00C71802" w:rsidRPr="0054020C" w:rsidRDefault="00C71802" w:rsidP="00C36BF1">
            <w:pPr>
              <w:jc w:val="center"/>
              <w:rPr>
                <w:rFonts w:ascii="Arial" w:hAnsi="Arial" w:cs="Arial"/>
                <w:b/>
                <w:sz w:val="18"/>
                <w:szCs w:val="18"/>
                <w:lang w:val="sr-Cyrl-CS"/>
              </w:rPr>
            </w:pPr>
            <w:r w:rsidRPr="0054020C">
              <w:rPr>
                <w:rFonts w:ascii="Arial" w:hAnsi="Arial" w:cs="Arial"/>
                <w:b/>
                <w:sz w:val="18"/>
                <w:szCs w:val="18"/>
                <w:lang w:val="sr-Cyrl-CS"/>
              </w:rPr>
              <w:t>КМ</w:t>
            </w:r>
          </w:p>
        </w:tc>
        <w:tc>
          <w:tcPr>
            <w:tcW w:w="1417" w:type="dxa"/>
            <w:shd w:val="clear" w:color="auto" w:fill="DAEEF3"/>
            <w:noWrap/>
            <w:vAlign w:val="center"/>
            <w:hideMark/>
          </w:tcPr>
          <w:p w:rsidR="00C71802" w:rsidRPr="0054020C" w:rsidRDefault="00C71802" w:rsidP="00C36BF1">
            <w:pPr>
              <w:jc w:val="center"/>
              <w:rPr>
                <w:rFonts w:ascii="Arial" w:hAnsi="Arial" w:cs="Arial"/>
                <w:b/>
                <w:sz w:val="18"/>
                <w:szCs w:val="18"/>
                <w:lang w:val="ru-RU"/>
              </w:rPr>
            </w:pPr>
            <w:r w:rsidRPr="0054020C">
              <w:rPr>
                <w:rFonts w:ascii="Arial" w:hAnsi="Arial" w:cs="Arial"/>
                <w:b/>
                <w:sz w:val="18"/>
                <w:szCs w:val="18"/>
                <w:lang w:val="ru-RU"/>
              </w:rPr>
              <w:t xml:space="preserve">План буџета за </w:t>
            </w:r>
            <w:r w:rsidRPr="009E4574">
              <w:rPr>
                <w:rFonts w:ascii="Arial" w:hAnsi="Arial" w:cs="Arial"/>
                <w:b/>
                <w:sz w:val="18"/>
                <w:szCs w:val="18"/>
                <w:lang w:val="ru-RU"/>
              </w:rPr>
              <w:t>20</w:t>
            </w:r>
            <w:r w:rsidRPr="0054020C">
              <w:rPr>
                <w:rFonts w:ascii="Arial" w:hAnsi="Arial" w:cs="Arial"/>
                <w:b/>
                <w:sz w:val="18"/>
                <w:szCs w:val="18"/>
                <w:lang w:val="sr-Cyrl-CS"/>
              </w:rPr>
              <w:t>20.</w:t>
            </w:r>
            <w:r w:rsidRPr="0054020C">
              <w:rPr>
                <w:rFonts w:ascii="Arial" w:hAnsi="Arial" w:cs="Arial"/>
                <w:b/>
                <w:sz w:val="18"/>
                <w:szCs w:val="18"/>
                <w:lang w:val="ru-RU"/>
              </w:rPr>
              <w:t xml:space="preserve"> годину</w:t>
            </w:r>
          </w:p>
          <w:p w:rsidR="00C71802" w:rsidRPr="0054020C" w:rsidRDefault="00C71802" w:rsidP="00C36BF1">
            <w:pPr>
              <w:jc w:val="center"/>
              <w:rPr>
                <w:rFonts w:ascii="Arial" w:hAnsi="Arial" w:cs="Arial"/>
                <w:b/>
                <w:sz w:val="18"/>
                <w:szCs w:val="18"/>
                <w:lang w:val="ru-RU"/>
              </w:rPr>
            </w:pPr>
            <w:r w:rsidRPr="0054020C">
              <w:rPr>
                <w:rFonts w:ascii="Arial" w:hAnsi="Arial" w:cs="Arial"/>
                <w:b/>
                <w:sz w:val="18"/>
                <w:szCs w:val="18"/>
                <w:lang w:val="ru-RU"/>
              </w:rPr>
              <w:t>(КМ)</w:t>
            </w:r>
          </w:p>
        </w:tc>
      </w:tr>
      <w:tr w:rsidR="00C71802" w:rsidRPr="0054020C" w:rsidTr="0054020C">
        <w:trPr>
          <w:trHeight w:val="280"/>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
                <w:bCs/>
                <w:sz w:val="18"/>
                <w:szCs w:val="18"/>
                <w:lang w:val="sr-Cyrl-CS"/>
              </w:rPr>
            </w:pPr>
            <w:r w:rsidRPr="0054020C">
              <w:rPr>
                <w:rFonts w:ascii="Arial" w:hAnsi="Arial" w:cs="Arial"/>
                <w:b/>
                <w:bCs/>
                <w:sz w:val="18"/>
                <w:szCs w:val="18"/>
                <w:lang w:val="sr-Cyrl-CS"/>
              </w:rPr>
              <w:t>1.</w:t>
            </w:r>
          </w:p>
        </w:tc>
        <w:tc>
          <w:tcPr>
            <w:tcW w:w="993" w:type="dxa"/>
            <w:shd w:val="clear" w:color="auto" w:fill="FFFFFF" w:themeFill="background1"/>
            <w:vAlign w:val="center"/>
          </w:tcPr>
          <w:p w:rsidR="00C71802" w:rsidRPr="0054020C" w:rsidRDefault="00C71802" w:rsidP="00C36BF1">
            <w:pPr>
              <w:jc w:val="center"/>
              <w:rPr>
                <w:rFonts w:ascii="Arial" w:hAnsi="Arial" w:cs="Arial"/>
                <w:b/>
                <w:bCs/>
                <w:sz w:val="18"/>
                <w:szCs w:val="18"/>
                <w:lang w:val="sr-Cyrl-CS"/>
              </w:rPr>
            </w:pPr>
            <w:r w:rsidRPr="0054020C">
              <w:rPr>
                <w:rFonts w:ascii="Arial" w:hAnsi="Arial" w:cs="Arial"/>
                <w:b/>
                <w:bCs/>
                <w:sz w:val="18"/>
                <w:szCs w:val="18"/>
                <w:lang w:val="sr-Cyrl-CS"/>
              </w:rPr>
              <w:t>411000</w:t>
            </w:r>
          </w:p>
        </w:tc>
        <w:tc>
          <w:tcPr>
            <w:tcW w:w="1134" w:type="dxa"/>
            <w:shd w:val="clear" w:color="auto" w:fill="FFFFFF" w:themeFill="background1"/>
          </w:tcPr>
          <w:p w:rsidR="00C71802" w:rsidRPr="0054020C" w:rsidRDefault="00C71802" w:rsidP="00C36BF1">
            <w:pPr>
              <w:rPr>
                <w:rFonts w:ascii="Arial" w:hAnsi="Arial" w:cs="Arial"/>
                <w:b/>
                <w:bCs/>
                <w:sz w:val="18"/>
                <w:szCs w:val="18"/>
              </w:rPr>
            </w:pPr>
          </w:p>
        </w:tc>
        <w:tc>
          <w:tcPr>
            <w:tcW w:w="4110" w:type="dxa"/>
            <w:shd w:val="clear" w:color="auto" w:fill="FFFFFF" w:themeFill="background1"/>
            <w:noWrap/>
            <w:hideMark/>
          </w:tcPr>
          <w:p w:rsidR="00C71802" w:rsidRPr="0054020C" w:rsidRDefault="00C71802" w:rsidP="00C36BF1">
            <w:pPr>
              <w:rPr>
                <w:rFonts w:ascii="Arial" w:hAnsi="Arial" w:cs="Arial"/>
                <w:b/>
                <w:bCs/>
                <w:sz w:val="18"/>
                <w:szCs w:val="18"/>
                <w:lang w:val="ru-RU"/>
              </w:rPr>
            </w:pPr>
            <w:r w:rsidRPr="0054020C">
              <w:rPr>
                <w:rFonts w:ascii="Arial" w:hAnsi="Arial" w:cs="Arial"/>
                <w:b/>
                <w:bCs/>
                <w:sz w:val="18"/>
                <w:szCs w:val="18"/>
                <w:lang w:val="ru-RU"/>
              </w:rPr>
              <w:t>Расходи за лична примања</w:t>
            </w:r>
          </w:p>
        </w:tc>
        <w:tc>
          <w:tcPr>
            <w:tcW w:w="1560" w:type="dxa"/>
            <w:shd w:val="clear" w:color="auto" w:fill="FFFFFF" w:themeFill="background1"/>
            <w:vAlign w:val="center"/>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5.344.489</w:t>
            </w:r>
          </w:p>
        </w:tc>
        <w:tc>
          <w:tcPr>
            <w:tcW w:w="1417" w:type="dxa"/>
            <w:shd w:val="clear" w:color="auto" w:fill="FFFFFF" w:themeFill="background1"/>
            <w:noWrap/>
            <w:vAlign w:val="center"/>
            <w:hideMark/>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5.430.414</w:t>
            </w:r>
          </w:p>
        </w:tc>
      </w:tr>
      <w:tr w:rsidR="00C71802" w:rsidRPr="0054020C" w:rsidTr="0054020C">
        <w:trPr>
          <w:trHeight w:val="280"/>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
                <w:bCs/>
                <w:sz w:val="18"/>
                <w:szCs w:val="18"/>
                <w:lang w:val="sr-Cyrl-CS"/>
              </w:rPr>
            </w:pPr>
            <w:r w:rsidRPr="0054020C">
              <w:rPr>
                <w:rFonts w:ascii="Arial" w:hAnsi="Arial" w:cs="Arial"/>
                <w:b/>
                <w:bCs/>
                <w:sz w:val="18"/>
                <w:szCs w:val="18"/>
                <w:lang w:val="sr-Cyrl-CS"/>
              </w:rPr>
              <w:t>1.1</w:t>
            </w:r>
          </w:p>
        </w:tc>
        <w:tc>
          <w:tcPr>
            <w:tcW w:w="993" w:type="dxa"/>
            <w:shd w:val="clear" w:color="auto" w:fill="FFFFFF" w:themeFill="background1"/>
            <w:vAlign w:val="center"/>
          </w:tcPr>
          <w:p w:rsidR="00C71802" w:rsidRPr="0054020C" w:rsidRDefault="00C71802" w:rsidP="00C36BF1">
            <w:pPr>
              <w:jc w:val="center"/>
              <w:rPr>
                <w:rFonts w:ascii="Arial" w:hAnsi="Arial" w:cs="Arial"/>
                <w:b/>
                <w:bCs/>
                <w:sz w:val="18"/>
                <w:szCs w:val="18"/>
              </w:rPr>
            </w:pPr>
          </w:p>
        </w:tc>
        <w:tc>
          <w:tcPr>
            <w:tcW w:w="1134" w:type="dxa"/>
            <w:shd w:val="clear" w:color="auto" w:fill="FFFFFF" w:themeFill="background1"/>
            <w:vAlign w:val="center"/>
          </w:tcPr>
          <w:p w:rsidR="00C71802" w:rsidRPr="0054020C" w:rsidRDefault="00C71802" w:rsidP="00C36BF1">
            <w:pPr>
              <w:jc w:val="center"/>
              <w:rPr>
                <w:rFonts w:ascii="Arial" w:hAnsi="Arial" w:cs="Arial"/>
                <w:b/>
                <w:bCs/>
                <w:sz w:val="18"/>
                <w:szCs w:val="18"/>
              </w:rPr>
            </w:pPr>
            <w:r w:rsidRPr="0054020C">
              <w:rPr>
                <w:rFonts w:ascii="Arial" w:hAnsi="Arial" w:cs="Arial"/>
                <w:b/>
                <w:bCs/>
                <w:sz w:val="18"/>
                <w:szCs w:val="18"/>
              </w:rPr>
              <w:t>411100</w:t>
            </w:r>
          </w:p>
        </w:tc>
        <w:tc>
          <w:tcPr>
            <w:tcW w:w="4110" w:type="dxa"/>
            <w:shd w:val="clear" w:color="auto" w:fill="FFFFFF" w:themeFill="background1"/>
            <w:noWrap/>
            <w:hideMark/>
          </w:tcPr>
          <w:p w:rsidR="00C71802" w:rsidRPr="0054020C" w:rsidRDefault="00C71802" w:rsidP="00C36BF1">
            <w:pPr>
              <w:rPr>
                <w:rFonts w:ascii="Arial" w:hAnsi="Arial" w:cs="Arial"/>
                <w:b/>
                <w:bCs/>
                <w:sz w:val="18"/>
                <w:szCs w:val="18"/>
                <w:lang w:val="ru-RU"/>
              </w:rPr>
            </w:pPr>
            <w:r w:rsidRPr="0054020C">
              <w:rPr>
                <w:rFonts w:ascii="Arial" w:hAnsi="Arial" w:cs="Arial"/>
                <w:b/>
                <w:bCs/>
                <w:sz w:val="18"/>
                <w:szCs w:val="18"/>
                <w:lang w:val="ru-RU"/>
              </w:rPr>
              <w:t>Расходи за бруто плате запослених</w:t>
            </w:r>
          </w:p>
        </w:tc>
        <w:tc>
          <w:tcPr>
            <w:tcW w:w="1560" w:type="dxa"/>
            <w:shd w:val="clear" w:color="auto" w:fill="FFFFFF" w:themeFill="background1"/>
            <w:vAlign w:val="center"/>
          </w:tcPr>
          <w:p w:rsidR="00C71802" w:rsidRPr="0054020C" w:rsidRDefault="00C71802" w:rsidP="00C36BF1">
            <w:pPr>
              <w:jc w:val="right"/>
              <w:rPr>
                <w:rFonts w:ascii="Arial" w:hAnsi="Arial" w:cs="Arial"/>
                <w:b/>
                <w:bCs/>
                <w:sz w:val="18"/>
                <w:szCs w:val="18"/>
                <w:lang w:val="sr-Latn-CS"/>
              </w:rPr>
            </w:pPr>
            <w:r w:rsidRPr="0054020C">
              <w:rPr>
                <w:rFonts w:ascii="Arial" w:hAnsi="Arial" w:cs="Arial"/>
                <w:b/>
                <w:bCs/>
                <w:sz w:val="18"/>
                <w:szCs w:val="18"/>
                <w:lang w:val="sr-Latn-CS"/>
              </w:rPr>
              <w:t>4.448.789</w:t>
            </w:r>
          </w:p>
        </w:tc>
        <w:tc>
          <w:tcPr>
            <w:tcW w:w="1417" w:type="dxa"/>
            <w:shd w:val="clear" w:color="auto" w:fill="FFFFFF" w:themeFill="background1"/>
            <w:noWrap/>
            <w:vAlign w:val="center"/>
            <w:hideMark/>
          </w:tcPr>
          <w:p w:rsidR="00C71802" w:rsidRPr="0054020C" w:rsidRDefault="00C71802" w:rsidP="00C36BF1">
            <w:pPr>
              <w:jc w:val="right"/>
              <w:rPr>
                <w:rFonts w:ascii="Arial" w:hAnsi="Arial" w:cs="Arial"/>
                <w:b/>
                <w:bCs/>
                <w:sz w:val="18"/>
                <w:szCs w:val="18"/>
                <w:lang w:val="sr-Latn-CS"/>
              </w:rPr>
            </w:pPr>
            <w:r w:rsidRPr="0054020C">
              <w:rPr>
                <w:rFonts w:ascii="Arial" w:hAnsi="Arial" w:cs="Arial"/>
                <w:b/>
                <w:bCs/>
                <w:sz w:val="18"/>
                <w:szCs w:val="18"/>
                <w:lang w:val="sr-Latn-CS"/>
              </w:rPr>
              <w:t>4.507.732</w:t>
            </w:r>
          </w:p>
        </w:tc>
      </w:tr>
      <w:tr w:rsidR="00C71802" w:rsidRPr="0054020C" w:rsidTr="0054020C">
        <w:trPr>
          <w:trHeight w:val="303"/>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1.2</w:t>
            </w:r>
          </w:p>
        </w:tc>
        <w:tc>
          <w:tcPr>
            <w:tcW w:w="993" w:type="dxa"/>
            <w:shd w:val="clear" w:color="auto" w:fill="FFFFFF" w:themeFill="background1"/>
          </w:tcPr>
          <w:p w:rsidR="00C71802" w:rsidRPr="0054020C" w:rsidRDefault="00C71802" w:rsidP="00C36BF1">
            <w:pPr>
              <w:rPr>
                <w:rFonts w:ascii="Arial" w:hAnsi="Arial" w:cs="Arial"/>
                <w:sz w:val="18"/>
                <w:szCs w:val="18"/>
              </w:rPr>
            </w:pP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411100</w:t>
            </w:r>
          </w:p>
        </w:tc>
        <w:tc>
          <w:tcPr>
            <w:tcW w:w="4110" w:type="dxa"/>
            <w:shd w:val="clear" w:color="auto" w:fill="FFFFFF" w:themeFill="background1"/>
            <w:noWrap/>
            <w:vAlign w:val="center"/>
            <w:hideMark/>
          </w:tcPr>
          <w:p w:rsidR="00C71802" w:rsidRPr="0054020C" w:rsidRDefault="00C71802" w:rsidP="00C36BF1">
            <w:pPr>
              <w:rPr>
                <w:rFonts w:ascii="Arial" w:hAnsi="Arial" w:cs="Arial"/>
                <w:sz w:val="18"/>
                <w:szCs w:val="18"/>
              </w:rPr>
            </w:pPr>
            <w:r w:rsidRPr="0054020C">
              <w:rPr>
                <w:rFonts w:ascii="Arial" w:hAnsi="Arial" w:cs="Arial"/>
                <w:sz w:val="18"/>
                <w:szCs w:val="18"/>
                <w:lang w:val="sr-Cyrl-CS"/>
              </w:rPr>
              <w:t>П</w:t>
            </w:r>
            <w:r w:rsidRPr="0054020C">
              <w:rPr>
                <w:rFonts w:ascii="Arial" w:hAnsi="Arial" w:cs="Arial"/>
                <w:sz w:val="18"/>
                <w:szCs w:val="18"/>
              </w:rPr>
              <w:t>лата запослених - нето</w:t>
            </w:r>
          </w:p>
        </w:tc>
        <w:tc>
          <w:tcPr>
            <w:tcW w:w="1560" w:type="dxa"/>
            <w:shd w:val="clear" w:color="auto" w:fill="FFFFFF" w:themeFill="background1"/>
            <w:vAlign w:val="center"/>
          </w:tcPr>
          <w:p w:rsidR="00C71802" w:rsidRPr="0054020C" w:rsidRDefault="00C71802" w:rsidP="00C36BF1">
            <w:pPr>
              <w:jc w:val="right"/>
              <w:rPr>
                <w:rFonts w:ascii="Arial" w:hAnsi="Arial" w:cs="Arial"/>
                <w:sz w:val="18"/>
                <w:szCs w:val="18"/>
                <w:lang w:val="sr-Latn-CS"/>
              </w:rPr>
            </w:pPr>
            <w:r w:rsidRPr="0054020C">
              <w:rPr>
                <w:rFonts w:ascii="Arial" w:hAnsi="Arial" w:cs="Arial"/>
                <w:sz w:val="18"/>
                <w:szCs w:val="18"/>
                <w:lang w:val="sr-Latn-CS"/>
              </w:rPr>
              <w:t>2.825.033</w:t>
            </w:r>
          </w:p>
        </w:tc>
        <w:tc>
          <w:tcPr>
            <w:tcW w:w="1417" w:type="dxa"/>
            <w:shd w:val="clear" w:color="auto" w:fill="FFFFFF" w:themeFill="background1"/>
            <w:noWrap/>
            <w:vAlign w:val="center"/>
            <w:hideMark/>
          </w:tcPr>
          <w:p w:rsidR="00C71802" w:rsidRPr="0054020C" w:rsidRDefault="00C71802" w:rsidP="00C36BF1">
            <w:pPr>
              <w:jc w:val="right"/>
              <w:rPr>
                <w:rFonts w:ascii="Arial" w:hAnsi="Arial" w:cs="Arial"/>
                <w:sz w:val="18"/>
                <w:szCs w:val="18"/>
                <w:lang w:val="sr-Latn-CS"/>
              </w:rPr>
            </w:pPr>
            <w:r w:rsidRPr="0054020C">
              <w:rPr>
                <w:rFonts w:ascii="Arial" w:hAnsi="Arial" w:cs="Arial"/>
                <w:sz w:val="18"/>
                <w:szCs w:val="18"/>
                <w:lang w:val="sr-Latn-CS"/>
              </w:rPr>
              <w:t>2.877.732</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Latn-CS"/>
              </w:rPr>
              <w:t>1.</w:t>
            </w:r>
            <w:r w:rsidRPr="0054020C">
              <w:rPr>
                <w:rFonts w:ascii="Arial" w:hAnsi="Arial" w:cs="Arial"/>
                <w:sz w:val="18"/>
                <w:szCs w:val="18"/>
                <w:lang w:val="sr-Cyrl-CS"/>
              </w:rPr>
              <w:t>3</w:t>
            </w:r>
          </w:p>
        </w:tc>
        <w:tc>
          <w:tcPr>
            <w:tcW w:w="993" w:type="dxa"/>
            <w:shd w:val="clear" w:color="auto" w:fill="FFFFFF" w:themeFill="background1"/>
          </w:tcPr>
          <w:p w:rsidR="00C71802" w:rsidRPr="0054020C" w:rsidRDefault="00C71802" w:rsidP="00C36BF1">
            <w:pPr>
              <w:rPr>
                <w:rFonts w:ascii="Arial" w:hAnsi="Arial" w:cs="Arial"/>
                <w:sz w:val="18"/>
                <w:szCs w:val="18"/>
              </w:rPr>
            </w:pP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411100</w:t>
            </w:r>
          </w:p>
        </w:tc>
        <w:tc>
          <w:tcPr>
            <w:tcW w:w="4110" w:type="dxa"/>
            <w:shd w:val="clear" w:color="auto" w:fill="FFFFFF" w:themeFill="background1"/>
            <w:noWrap/>
            <w:vAlign w:val="center"/>
            <w:hideMark/>
          </w:tcPr>
          <w:p w:rsidR="00C71802" w:rsidRPr="0054020C" w:rsidRDefault="00C71802" w:rsidP="00C36BF1">
            <w:pPr>
              <w:rPr>
                <w:rFonts w:ascii="Arial" w:hAnsi="Arial" w:cs="Arial"/>
                <w:sz w:val="18"/>
                <w:szCs w:val="18"/>
                <w:lang w:val="sr-Cyrl-CS"/>
              </w:rPr>
            </w:pPr>
            <w:r w:rsidRPr="0054020C">
              <w:rPr>
                <w:rFonts w:ascii="Arial" w:hAnsi="Arial" w:cs="Arial"/>
                <w:sz w:val="18"/>
                <w:szCs w:val="18"/>
                <w:lang w:val="sr-Latn-CS"/>
              </w:rPr>
              <w:t xml:space="preserve">Порез </w:t>
            </w:r>
            <w:r w:rsidRPr="0054020C">
              <w:rPr>
                <w:rFonts w:ascii="Arial" w:hAnsi="Arial" w:cs="Arial"/>
                <w:sz w:val="18"/>
                <w:szCs w:val="18"/>
                <w:lang w:val="sr-Cyrl-CS"/>
              </w:rPr>
              <w:t>на плату</w:t>
            </w:r>
          </w:p>
        </w:tc>
        <w:tc>
          <w:tcPr>
            <w:tcW w:w="1560" w:type="dxa"/>
            <w:shd w:val="clear" w:color="auto" w:fill="FFFFFF" w:themeFill="background1"/>
            <w:vAlign w:val="center"/>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128.850</w:t>
            </w:r>
          </w:p>
        </w:tc>
        <w:tc>
          <w:tcPr>
            <w:tcW w:w="1417" w:type="dxa"/>
            <w:shd w:val="clear" w:color="auto" w:fill="FFFFFF" w:themeFill="background1"/>
            <w:noWrap/>
            <w:vAlign w:val="center"/>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130.000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1.4</w:t>
            </w:r>
          </w:p>
        </w:tc>
        <w:tc>
          <w:tcPr>
            <w:tcW w:w="993" w:type="dxa"/>
            <w:shd w:val="clear" w:color="auto" w:fill="FFFFFF" w:themeFill="background1"/>
          </w:tcPr>
          <w:p w:rsidR="00C71802" w:rsidRPr="0054020C" w:rsidRDefault="00C71802" w:rsidP="00C36BF1">
            <w:pPr>
              <w:rPr>
                <w:rFonts w:ascii="Arial" w:hAnsi="Arial" w:cs="Arial"/>
                <w:sz w:val="18"/>
                <w:szCs w:val="18"/>
              </w:rPr>
            </w:pP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4111</w:t>
            </w:r>
            <w:r w:rsidRPr="0054020C">
              <w:rPr>
                <w:rFonts w:ascii="Arial" w:hAnsi="Arial" w:cs="Arial"/>
                <w:sz w:val="18"/>
                <w:szCs w:val="18"/>
                <w:lang w:val="sr-Cyrl-CS"/>
              </w:rPr>
              <w:t>0</w:t>
            </w:r>
            <w:r w:rsidRPr="0054020C">
              <w:rPr>
                <w:rFonts w:ascii="Arial" w:hAnsi="Arial" w:cs="Arial"/>
                <w:sz w:val="18"/>
                <w:szCs w:val="18"/>
              </w:rPr>
              <w:t>0</w:t>
            </w:r>
          </w:p>
        </w:tc>
        <w:tc>
          <w:tcPr>
            <w:tcW w:w="4110" w:type="dxa"/>
            <w:shd w:val="clear" w:color="auto" w:fill="FFFFFF" w:themeFill="background1"/>
            <w:noWrap/>
            <w:vAlign w:val="center"/>
            <w:hideMark/>
          </w:tcPr>
          <w:p w:rsidR="00C71802" w:rsidRPr="0054020C" w:rsidRDefault="00C71802" w:rsidP="00C36BF1">
            <w:pPr>
              <w:rPr>
                <w:rFonts w:ascii="Arial" w:hAnsi="Arial" w:cs="Arial"/>
                <w:sz w:val="18"/>
                <w:szCs w:val="18"/>
                <w:lang w:val="ru-RU"/>
              </w:rPr>
            </w:pPr>
            <w:r w:rsidRPr="0054020C">
              <w:rPr>
                <w:rFonts w:ascii="Arial" w:hAnsi="Arial" w:cs="Arial"/>
                <w:sz w:val="18"/>
                <w:szCs w:val="18"/>
                <w:lang w:val="ru-RU"/>
              </w:rPr>
              <w:t>Доприноси на плату</w:t>
            </w:r>
          </w:p>
        </w:tc>
        <w:tc>
          <w:tcPr>
            <w:tcW w:w="1560" w:type="dxa"/>
            <w:shd w:val="clear" w:color="auto" w:fill="FFFFFF" w:themeFill="background1"/>
            <w:vAlign w:val="center"/>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Latn-CS"/>
              </w:rPr>
              <w:t>1.</w:t>
            </w:r>
            <w:r w:rsidRPr="0054020C">
              <w:rPr>
                <w:rFonts w:ascii="Arial" w:hAnsi="Arial" w:cs="Arial"/>
                <w:sz w:val="18"/>
                <w:szCs w:val="18"/>
                <w:lang w:val="sr-Cyrl-CS"/>
              </w:rPr>
              <w:t>494.906</w:t>
            </w:r>
          </w:p>
        </w:tc>
        <w:tc>
          <w:tcPr>
            <w:tcW w:w="1417" w:type="dxa"/>
            <w:shd w:val="clear" w:color="auto" w:fill="FFFFFF" w:themeFill="background1"/>
            <w:noWrap/>
            <w:vAlign w:val="center"/>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1.500.000</w:t>
            </w:r>
          </w:p>
        </w:tc>
      </w:tr>
      <w:tr w:rsidR="00C71802" w:rsidRPr="0054020C" w:rsidTr="0054020C">
        <w:trPr>
          <w:trHeight w:val="355"/>
          <w:jc w:val="center"/>
        </w:trPr>
        <w:tc>
          <w:tcPr>
            <w:tcW w:w="708" w:type="dxa"/>
            <w:tcBorders>
              <w:bottom w:val="single" w:sz="4" w:space="0" w:color="auto"/>
            </w:tcBorders>
            <w:shd w:val="clear" w:color="auto" w:fill="FFFFFF" w:themeFill="background1"/>
            <w:noWrap/>
            <w:vAlign w:val="bottom"/>
          </w:tcPr>
          <w:p w:rsidR="00C71802" w:rsidRPr="0054020C" w:rsidRDefault="00C71802" w:rsidP="00C36BF1">
            <w:pPr>
              <w:jc w:val="center"/>
              <w:rPr>
                <w:rFonts w:ascii="Arial" w:hAnsi="Arial" w:cs="Arial"/>
                <w:b/>
                <w:bCs/>
                <w:sz w:val="18"/>
                <w:szCs w:val="18"/>
                <w:lang w:val="sr-Cyrl-CS"/>
              </w:rPr>
            </w:pPr>
            <w:r w:rsidRPr="0054020C">
              <w:rPr>
                <w:rFonts w:ascii="Arial" w:hAnsi="Arial" w:cs="Arial"/>
                <w:b/>
                <w:bCs/>
                <w:sz w:val="18"/>
                <w:szCs w:val="18"/>
                <w:lang w:val="sr-Cyrl-CS"/>
              </w:rPr>
              <w:t>2</w:t>
            </w:r>
          </w:p>
        </w:tc>
        <w:tc>
          <w:tcPr>
            <w:tcW w:w="993" w:type="dxa"/>
            <w:tcBorders>
              <w:bottom w:val="single" w:sz="4" w:space="0" w:color="auto"/>
            </w:tcBorders>
            <w:shd w:val="clear" w:color="auto" w:fill="FFFFFF" w:themeFill="background1"/>
            <w:vAlign w:val="center"/>
          </w:tcPr>
          <w:p w:rsidR="00C71802" w:rsidRPr="0054020C" w:rsidRDefault="00C71802" w:rsidP="00C36BF1">
            <w:pPr>
              <w:jc w:val="center"/>
              <w:rPr>
                <w:rFonts w:ascii="Arial" w:hAnsi="Arial" w:cs="Arial"/>
                <w:b/>
                <w:bCs/>
                <w:sz w:val="18"/>
                <w:szCs w:val="18"/>
              </w:rPr>
            </w:pPr>
          </w:p>
        </w:tc>
        <w:tc>
          <w:tcPr>
            <w:tcW w:w="1134" w:type="dxa"/>
            <w:tcBorders>
              <w:bottom w:val="single" w:sz="4" w:space="0" w:color="auto"/>
            </w:tcBorders>
            <w:shd w:val="clear" w:color="auto" w:fill="FFFFFF" w:themeFill="background1"/>
            <w:vAlign w:val="center"/>
          </w:tcPr>
          <w:p w:rsidR="00C71802" w:rsidRPr="0054020C" w:rsidRDefault="00C71802" w:rsidP="00C36BF1">
            <w:pPr>
              <w:jc w:val="center"/>
              <w:rPr>
                <w:rFonts w:ascii="Arial" w:hAnsi="Arial" w:cs="Arial"/>
                <w:b/>
                <w:bCs/>
                <w:sz w:val="18"/>
                <w:szCs w:val="18"/>
              </w:rPr>
            </w:pPr>
            <w:r w:rsidRPr="0054020C">
              <w:rPr>
                <w:rFonts w:ascii="Arial" w:hAnsi="Arial" w:cs="Arial"/>
                <w:b/>
                <w:bCs/>
                <w:sz w:val="18"/>
                <w:szCs w:val="18"/>
              </w:rPr>
              <w:t>411200</w:t>
            </w:r>
          </w:p>
        </w:tc>
        <w:tc>
          <w:tcPr>
            <w:tcW w:w="4110" w:type="dxa"/>
            <w:tcBorders>
              <w:bottom w:val="single" w:sz="4" w:space="0" w:color="auto"/>
            </w:tcBorders>
            <w:shd w:val="clear" w:color="auto" w:fill="FFFFFF" w:themeFill="background1"/>
            <w:noWrap/>
            <w:vAlign w:val="center"/>
            <w:hideMark/>
          </w:tcPr>
          <w:p w:rsidR="00C71802" w:rsidRPr="0054020C" w:rsidRDefault="00C71802" w:rsidP="00C36BF1">
            <w:pPr>
              <w:rPr>
                <w:rFonts w:ascii="Arial" w:hAnsi="Arial" w:cs="Arial"/>
                <w:b/>
                <w:bCs/>
                <w:sz w:val="18"/>
                <w:szCs w:val="18"/>
                <w:lang w:val="ru-RU"/>
              </w:rPr>
            </w:pPr>
            <w:r w:rsidRPr="0054020C">
              <w:rPr>
                <w:rFonts w:ascii="Arial" w:hAnsi="Arial" w:cs="Arial"/>
                <w:b/>
                <w:bCs/>
                <w:sz w:val="18"/>
                <w:szCs w:val="18"/>
                <w:lang w:val="ru-RU"/>
              </w:rPr>
              <w:t>Расходи за бруто накнаде трошкова запослених</w:t>
            </w:r>
          </w:p>
        </w:tc>
        <w:tc>
          <w:tcPr>
            <w:tcW w:w="1560" w:type="dxa"/>
            <w:tcBorders>
              <w:bottom w:val="single" w:sz="4" w:space="0" w:color="auto"/>
            </w:tcBorders>
            <w:shd w:val="clear" w:color="auto" w:fill="FFFFFF" w:themeFill="background1"/>
            <w:vAlign w:val="center"/>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817.200</w:t>
            </w:r>
          </w:p>
        </w:tc>
        <w:tc>
          <w:tcPr>
            <w:tcW w:w="1417" w:type="dxa"/>
            <w:tcBorders>
              <w:bottom w:val="single" w:sz="4" w:space="0" w:color="auto"/>
            </w:tcBorders>
            <w:shd w:val="clear" w:color="auto" w:fill="FFFFFF" w:themeFill="background1"/>
            <w:noWrap/>
            <w:vAlign w:val="center"/>
            <w:hideMark/>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840.682</w:t>
            </w:r>
          </w:p>
        </w:tc>
      </w:tr>
      <w:tr w:rsidR="00C71802" w:rsidRPr="0054020C" w:rsidTr="0054020C">
        <w:trPr>
          <w:trHeight w:val="65"/>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2.1</w:t>
            </w:r>
          </w:p>
        </w:tc>
        <w:tc>
          <w:tcPr>
            <w:tcW w:w="993" w:type="dxa"/>
            <w:shd w:val="clear" w:color="auto" w:fill="FFFFFF" w:themeFill="background1"/>
          </w:tcPr>
          <w:p w:rsidR="00C71802" w:rsidRPr="0054020C" w:rsidRDefault="00C71802" w:rsidP="00C36BF1">
            <w:pPr>
              <w:rPr>
                <w:rFonts w:ascii="Arial" w:hAnsi="Arial" w:cs="Arial"/>
                <w:sz w:val="18"/>
                <w:szCs w:val="18"/>
              </w:rPr>
            </w:pP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411200</w:t>
            </w:r>
          </w:p>
        </w:tc>
        <w:tc>
          <w:tcPr>
            <w:tcW w:w="4110" w:type="dxa"/>
            <w:shd w:val="clear" w:color="auto" w:fill="FFFFFF" w:themeFill="background1"/>
            <w:noWrap/>
            <w:vAlign w:val="center"/>
            <w:hideMark/>
          </w:tcPr>
          <w:p w:rsidR="00C71802" w:rsidRPr="0054020C" w:rsidRDefault="00C71802" w:rsidP="00C36BF1">
            <w:pPr>
              <w:rPr>
                <w:rFonts w:ascii="Arial" w:hAnsi="Arial" w:cs="Arial"/>
                <w:iCs/>
                <w:sz w:val="18"/>
                <w:szCs w:val="18"/>
                <w:lang w:val="sr-Cyrl-CS"/>
              </w:rPr>
            </w:pPr>
            <w:r w:rsidRPr="0054020C">
              <w:rPr>
                <w:rFonts w:ascii="Arial" w:hAnsi="Arial" w:cs="Arial"/>
                <w:iCs/>
                <w:sz w:val="18"/>
                <w:szCs w:val="18"/>
              </w:rPr>
              <w:t>Нето накнаде трошкова запослених</w:t>
            </w:r>
          </w:p>
        </w:tc>
        <w:tc>
          <w:tcPr>
            <w:tcW w:w="1560" w:type="dxa"/>
            <w:shd w:val="clear" w:color="auto" w:fill="FFFFFF" w:themeFill="background1"/>
            <w:vAlign w:val="center"/>
          </w:tcPr>
          <w:p w:rsidR="00C71802" w:rsidRPr="0054020C" w:rsidRDefault="00C71802" w:rsidP="00C36BF1">
            <w:pPr>
              <w:jc w:val="right"/>
              <w:rPr>
                <w:rFonts w:ascii="Arial" w:hAnsi="Arial" w:cs="Arial"/>
                <w:iCs/>
                <w:sz w:val="18"/>
                <w:szCs w:val="18"/>
                <w:lang w:val="sr-Cyrl-CS"/>
              </w:rPr>
            </w:pPr>
            <w:r w:rsidRPr="0054020C">
              <w:rPr>
                <w:rFonts w:ascii="Arial" w:hAnsi="Arial" w:cs="Arial"/>
                <w:iCs/>
                <w:sz w:val="18"/>
                <w:szCs w:val="18"/>
                <w:lang w:val="sr-Cyrl-CS"/>
              </w:rPr>
              <w:t>547.100</w:t>
            </w:r>
          </w:p>
        </w:tc>
        <w:tc>
          <w:tcPr>
            <w:tcW w:w="1417" w:type="dxa"/>
            <w:shd w:val="clear" w:color="auto" w:fill="FFFFFF" w:themeFill="background1"/>
            <w:noWrap/>
            <w:vAlign w:val="center"/>
            <w:hideMark/>
          </w:tcPr>
          <w:p w:rsidR="00C71802" w:rsidRPr="0054020C" w:rsidRDefault="00C71802" w:rsidP="00C36BF1">
            <w:pPr>
              <w:jc w:val="right"/>
              <w:rPr>
                <w:rFonts w:ascii="Arial" w:hAnsi="Arial" w:cs="Arial"/>
                <w:iCs/>
                <w:sz w:val="18"/>
                <w:szCs w:val="18"/>
                <w:lang w:val="sr-Cyrl-CS"/>
              </w:rPr>
            </w:pPr>
            <w:r w:rsidRPr="0054020C">
              <w:rPr>
                <w:rFonts w:ascii="Arial" w:hAnsi="Arial" w:cs="Arial"/>
                <w:iCs/>
                <w:sz w:val="18"/>
                <w:szCs w:val="18"/>
                <w:lang w:val="sr-Cyrl-CS"/>
              </w:rPr>
              <w:t>589.000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2.2</w:t>
            </w:r>
          </w:p>
        </w:tc>
        <w:tc>
          <w:tcPr>
            <w:tcW w:w="993" w:type="dxa"/>
            <w:shd w:val="clear" w:color="auto" w:fill="FFFFFF" w:themeFill="background1"/>
          </w:tcPr>
          <w:p w:rsidR="00C71802" w:rsidRPr="0054020C" w:rsidRDefault="00C71802" w:rsidP="00C36BF1">
            <w:pPr>
              <w:rPr>
                <w:rFonts w:ascii="Arial" w:hAnsi="Arial" w:cs="Arial"/>
                <w:sz w:val="18"/>
                <w:szCs w:val="18"/>
              </w:rPr>
            </w:pP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411200</w:t>
            </w:r>
          </w:p>
        </w:tc>
        <w:tc>
          <w:tcPr>
            <w:tcW w:w="4110" w:type="dxa"/>
            <w:shd w:val="clear" w:color="auto" w:fill="FFFFFF" w:themeFill="background1"/>
            <w:noWrap/>
            <w:vAlign w:val="center"/>
            <w:hideMark/>
          </w:tcPr>
          <w:p w:rsidR="00C71802" w:rsidRPr="0054020C" w:rsidRDefault="00C71802" w:rsidP="00C36BF1">
            <w:pPr>
              <w:rPr>
                <w:rFonts w:ascii="Arial" w:hAnsi="Arial" w:cs="Arial"/>
                <w:sz w:val="18"/>
                <w:szCs w:val="18"/>
                <w:lang w:val="ru-RU"/>
              </w:rPr>
            </w:pPr>
            <w:r w:rsidRPr="0054020C">
              <w:rPr>
                <w:rFonts w:ascii="Arial" w:hAnsi="Arial" w:cs="Arial"/>
                <w:sz w:val="18"/>
                <w:szCs w:val="18"/>
                <w:lang w:val="ru-RU"/>
              </w:rPr>
              <w:t>Порези и доприноси на остала лична примања</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270.100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251.682</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
                <w:sz w:val="18"/>
                <w:szCs w:val="18"/>
                <w:lang w:val="sr-Cyrl-CS"/>
              </w:rPr>
            </w:pPr>
            <w:r w:rsidRPr="0054020C">
              <w:rPr>
                <w:rFonts w:ascii="Arial" w:hAnsi="Arial" w:cs="Arial"/>
                <w:b/>
                <w:sz w:val="18"/>
                <w:szCs w:val="18"/>
                <w:lang w:val="sr-Cyrl-CS"/>
              </w:rPr>
              <w:t>3</w:t>
            </w:r>
          </w:p>
        </w:tc>
        <w:tc>
          <w:tcPr>
            <w:tcW w:w="993" w:type="dxa"/>
            <w:shd w:val="clear" w:color="auto" w:fill="FFFFFF" w:themeFill="background1"/>
          </w:tcPr>
          <w:p w:rsidR="00C71802" w:rsidRPr="0054020C" w:rsidRDefault="00C71802" w:rsidP="00C36BF1">
            <w:pPr>
              <w:rPr>
                <w:rFonts w:ascii="Arial" w:hAnsi="Arial" w:cs="Arial"/>
                <w:b/>
                <w:sz w:val="18"/>
                <w:szCs w:val="18"/>
              </w:rPr>
            </w:pPr>
          </w:p>
        </w:tc>
        <w:tc>
          <w:tcPr>
            <w:tcW w:w="1134" w:type="dxa"/>
            <w:shd w:val="clear" w:color="auto" w:fill="FFFFFF" w:themeFill="background1"/>
            <w:vAlign w:val="center"/>
          </w:tcPr>
          <w:p w:rsidR="00C71802" w:rsidRPr="0054020C" w:rsidRDefault="00C71802" w:rsidP="00C36BF1">
            <w:pPr>
              <w:jc w:val="center"/>
              <w:rPr>
                <w:rFonts w:ascii="Arial" w:hAnsi="Arial" w:cs="Arial"/>
                <w:b/>
                <w:sz w:val="18"/>
                <w:szCs w:val="18"/>
                <w:lang w:val="sr-Cyrl-CS"/>
              </w:rPr>
            </w:pPr>
            <w:r w:rsidRPr="0054020C">
              <w:rPr>
                <w:rFonts w:ascii="Arial" w:hAnsi="Arial" w:cs="Arial"/>
                <w:b/>
                <w:sz w:val="18"/>
                <w:szCs w:val="18"/>
                <w:lang w:val="sr-Cyrl-CS"/>
              </w:rPr>
              <w:t>411300</w:t>
            </w:r>
          </w:p>
        </w:tc>
        <w:tc>
          <w:tcPr>
            <w:tcW w:w="4110" w:type="dxa"/>
            <w:shd w:val="clear" w:color="auto" w:fill="FFFFFF" w:themeFill="background1"/>
            <w:noWrap/>
            <w:vAlign w:val="center"/>
            <w:hideMark/>
          </w:tcPr>
          <w:p w:rsidR="00C71802" w:rsidRPr="0054020C" w:rsidRDefault="00C71802" w:rsidP="00C36BF1">
            <w:pPr>
              <w:rPr>
                <w:rFonts w:ascii="Arial" w:hAnsi="Arial" w:cs="Arial"/>
                <w:b/>
                <w:sz w:val="18"/>
                <w:szCs w:val="18"/>
                <w:lang w:val="ru-RU"/>
              </w:rPr>
            </w:pPr>
            <w:r w:rsidRPr="0054020C">
              <w:rPr>
                <w:rFonts w:ascii="Arial" w:hAnsi="Arial" w:cs="Arial"/>
                <w:b/>
                <w:sz w:val="18"/>
                <w:szCs w:val="18"/>
                <w:lang w:val="ru-RU"/>
              </w:rPr>
              <w:t>Расходи за накнаду плате запослених за вријеме боловања, родитељског одсуства и осталих накнада плате</w:t>
            </w:r>
          </w:p>
        </w:tc>
        <w:tc>
          <w:tcPr>
            <w:tcW w:w="1560" w:type="dxa"/>
            <w:shd w:val="clear" w:color="auto" w:fill="FFFFFF" w:themeFill="background1"/>
            <w:vAlign w:val="bottom"/>
          </w:tcPr>
          <w:p w:rsidR="00C71802" w:rsidRPr="0054020C" w:rsidRDefault="00C71802" w:rsidP="00C36BF1">
            <w:pPr>
              <w:jc w:val="right"/>
              <w:rPr>
                <w:rFonts w:ascii="Arial" w:hAnsi="Arial" w:cs="Arial"/>
                <w:b/>
                <w:sz w:val="18"/>
                <w:szCs w:val="18"/>
                <w:lang w:val="sr-Cyrl-CS"/>
              </w:rPr>
            </w:pPr>
            <w:r w:rsidRPr="0054020C">
              <w:rPr>
                <w:rFonts w:ascii="Arial" w:hAnsi="Arial" w:cs="Arial"/>
                <w:b/>
                <w:sz w:val="18"/>
                <w:szCs w:val="18"/>
                <w:lang w:val="sr-Cyrl-CS"/>
              </w:rPr>
              <w:t>32.500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b/>
                <w:sz w:val="18"/>
                <w:szCs w:val="18"/>
                <w:lang w:val="sr-Cyrl-CS"/>
              </w:rPr>
            </w:pPr>
            <w:r w:rsidRPr="0054020C">
              <w:rPr>
                <w:rFonts w:ascii="Arial" w:hAnsi="Arial" w:cs="Arial"/>
                <w:b/>
                <w:sz w:val="18"/>
                <w:szCs w:val="18"/>
                <w:lang w:val="sr-Cyrl-CS"/>
              </w:rPr>
              <w:t>15.000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3.1</w:t>
            </w:r>
          </w:p>
        </w:tc>
        <w:tc>
          <w:tcPr>
            <w:tcW w:w="993" w:type="dxa"/>
            <w:shd w:val="clear" w:color="auto" w:fill="FFFFFF" w:themeFill="background1"/>
          </w:tcPr>
          <w:p w:rsidR="00C71802" w:rsidRPr="0054020C" w:rsidRDefault="00C71802" w:rsidP="00C36BF1">
            <w:pPr>
              <w:rPr>
                <w:rFonts w:ascii="Arial" w:hAnsi="Arial" w:cs="Arial"/>
                <w:sz w:val="18"/>
                <w:szCs w:val="18"/>
              </w:rPr>
            </w:pP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411300</w:t>
            </w:r>
          </w:p>
        </w:tc>
        <w:tc>
          <w:tcPr>
            <w:tcW w:w="4110" w:type="dxa"/>
            <w:shd w:val="clear" w:color="auto" w:fill="FFFFFF" w:themeFill="background1"/>
            <w:noWrap/>
            <w:vAlign w:val="center"/>
            <w:hideMark/>
          </w:tcPr>
          <w:p w:rsidR="00C71802" w:rsidRPr="0054020C" w:rsidRDefault="00C71802" w:rsidP="00C36BF1">
            <w:pPr>
              <w:rPr>
                <w:rFonts w:ascii="Arial" w:hAnsi="Arial" w:cs="Arial"/>
                <w:sz w:val="18"/>
                <w:szCs w:val="18"/>
                <w:lang w:val="ru-RU"/>
              </w:rPr>
            </w:pPr>
            <w:r w:rsidRPr="0054020C">
              <w:rPr>
                <w:rFonts w:ascii="Arial" w:hAnsi="Arial" w:cs="Arial"/>
                <w:sz w:val="18"/>
                <w:szCs w:val="18"/>
                <w:lang w:val="ru-RU"/>
              </w:rPr>
              <w:t>Расходи за накнаду плате запослених за вријеме боловања, родитељског одсуства и осталих накнада плате</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32.500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15.000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
                <w:sz w:val="18"/>
                <w:szCs w:val="18"/>
                <w:lang w:val="sr-Cyrl-CS"/>
              </w:rPr>
            </w:pPr>
            <w:r w:rsidRPr="0054020C">
              <w:rPr>
                <w:rFonts w:ascii="Arial" w:hAnsi="Arial" w:cs="Arial"/>
                <w:b/>
                <w:sz w:val="18"/>
                <w:szCs w:val="18"/>
                <w:lang w:val="sr-Cyrl-CS"/>
              </w:rPr>
              <w:t>4</w:t>
            </w:r>
          </w:p>
        </w:tc>
        <w:tc>
          <w:tcPr>
            <w:tcW w:w="993" w:type="dxa"/>
            <w:shd w:val="clear" w:color="auto" w:fill="FFFFFF" w:themeFill="background1"/>
          </w:tcPr>
          <w:p w:rsidR="00C71802" w:rsidRPr="0054020C" w:rsidRDefault="00C71802" w:rsidP="00C36BF1">
            <w:pPr>
              <w:rPr>
                <w:rFonts w:ascii="Arial" w:hAnsi="Arial" w:cs="Arial"/>
                <w:b/>
                <w:sz w:val="18"/>
                <w:szCs w:val="18"/>
              </w:rPr>
            </w:pPr>
          </w:p>
        </w:tc>
        <w:tc>
          <w:tcPr>
            <w:tcW w:w="1134" w:type="dxa"/>
            <w:shd w:val="clear" w:color="auto" w:fill="FFFFFF" w:themeFill="background1"/>
            <w:vAlign w:val="center"/>
          </w:tcPr>
          <w:p w:rsidR="00C71802" w:rsidRPr="0054020C" w:rsidRDefault="00C71802" w:rsidP="00C36BF1">
            <w:pPr>
              <w:jc w:val="center"/>
              <w:rPr>
                <w:rFonts w:ascii="Arial" w:hAnsi="Arial" w:cs="Arial"/>
                <w:b/>
                <w:sz w:val="18"/>
                <w:szCs w:val="18"/>
                <w:lang w:val="sr-Cyrl-CS"/>
              </w:rPr>
            </w:pPr>
            <w:r w:rsidRPr="0054020C">
              <w:rPr>
                <w:rFonts w:ascii="Arial" w:hAnsi="Arial" w:cs="Arial"/>
                <w:b/>
                <w:sz w:val="18"/>
                <w:szCs w:val="18"/>
                <w:lang w:val="sr-Cyrl-CS"/>
              </w:rPr>
              <w:t>411400</w:t>
            </w:r>
          </w:p>
        </w:tc>
        <w:tc>
          <w:tcPr>
            <w:tcW w:w="4110" w:type="dxa"/>
            <w:shd w:val="clear" w:color="auto" w:fill="FFFFFF" w:themeFill="background1"/>
            <w:noWrap/>
            <w:vAlign w:val="center"/>
            <w:hideMark/>
          </w:tcPr>
          <w:p w:rsidR="00C71802" w:rsidRPr="0054020C" w:rsidRDefault="00C71802" w:rsidP="00C36BF1">
            <w:pPr>
              <w:rPr>
                <w:rFonts w:ascii="Arial" w:hAnsi="Arial" w:cs="Arial"/>
                <w:b/>
                <w:sz w:val="18"/>
                <w:szCs w:val="18"/>
                <w:lang w:val="ru-RU"/>
              </w:rPr>
            </w:pPr>
            <w:r w:rsidRPr="0054020C">
              <w:rPr>
                <w:rFonts w:ascii="Arial" w:hAnsi="Arial" w:cs="Arial"/>
                <w:b/>
                <w:sz w:val="18"/>
                <w:szCs w:val="18"/>
                <w:lang w:val="ru-RU"/>
              </w:rPr>
              <w:t>Расходи за отпремнине и и једнократне помоћи</w:t>
            </w:r>
          </w:p>
        </w:tc>
        <w:tc>
          <w:tcPr>
            <w:tcW w:w="1560" w:type="dxa"/>
            <w:shd w:val="clear" w:color="auto" w:fill="FFFFFF" w:themeFill="background1"/>
            <w:vAlign w:val="center"/>
          </w:tcPr>
          <w:p w:rsidR="00C71802" w:rsidRPr="0054020C" w:rsidRDefault="00C71802" w:rsidP="00C36BF1">
            <w:pPr>
              <w:jc w:val="right"/>
              <w:rPr>
                <w:rFonts w:ascii="Arial" w:hAnsi="Arial" w:cs="Arial"/>
                <w:b/>
                <w:sz w:val="18"/>
                <w:szCs w:val="18"/>
                <w:lang w:val="sr-Cyrl-CS"/>
              </w:rPr>
            </w:pPr>
            <w:r w:rsidRPr="0054020C">
              <w:rPr>
                <w:rFonts w:ascii="Arial" w:hAnsi="Arial" w:cs="Arial"/>
                <w:b/>
                <w:sz w:val="18"/>
                <w:szCs w:val="18"/>
                <w:lang w:val="sr-Cyrl-CS"/>
              </w:rPr>
              <w:t>46.000</w:t>
            </w:r>
          </w:p>
        </w:tc>
        <w:tc>
          <w:tcPr>
            <w:tcW w:w="1417" w:type="dxa"/>
            <w:shd w:val="clear" w:color="auto" w:fill="FFFFFF" w:themeFill="background1"/>
            <w:noWrap/>
            <w:vAlign w:val="center"/>
            <w:hideMark/>
          </w:tcPr>
          <w:p w:rsidR="00C71802" w:rsidRPr="0054020C" w:rsidRDefault="00C71802" w:rsidP="00C36BF1">
            <w:pPr>
              <w:jc w:val="right"/>
              <w:rPr>
                <w:rFonts w:ascii="Arial" w:hAnsi="Arial" w:cs="Arial"/>
                <w:b/>
                <w:sz w:val="18"/>
                <w:szCs w:val="18"/>
                <w:lang w:val="sr-Cyrl-CS"/>
              </w:rPr>
            </w:pPr>
            <w:r w:rsidRPr="0054020C">
              <w:rPr>
                <w:rFonts w:ascii="Arial" w:hAnsi="Arial" w:cs="Arial"/>
                <w:b/>
                <w:sz w:val="18"/>
                <w:szCs w:val="18"/>
                <w:lang w:val="sr-Cyrl-CS"/>
              </w:rPr>
              <w:t>67.000</w:t>
            </w:r>
          </w:p>
        </w:tc>
      </w:tr>
      <w:tr w:rsidR="00C71802" w:rsidRPr="0054020C" w:rsidTr="0054020C">
        <w:trPr>
          <w:trHeight w:val="280"/>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Cs/>
                <w:sz w:val="18"/>
                <w:szCs w:val="18"/>
                <w:lang w:val="sr-Cyrl-CS"/>
              </w:rPr>
            </w:pPr>
            <w:r w:rsidRPr="0054020C">
              <w:rPr>
                <w:rFonts w:ascii="Arial" w:hAnsi="Arial" w:cs="Arial"/>
                <w:bCs/>
                <w:sz w:val="18"/>
                <w:szCs w:val="18"/>
                <w:lang w:val="sr-Cyrl-CS"/>
              </w:rPr>
              <w:t>4.1</w:t>
            </w:r>
          </w:p>
        </w:tc>
        <w:tc>
          <w:tcPr>
            <w:tcW w:w="993" w:type="dxa"/>
            <w:shd w:val="clear" w:color="auto" w:fill="FFFFFF" w:themeFill="background1"/>
            <w:vAlign w:val="bottom"/>
          </w:tcPr>
          <w:p w:rsidR="00C71802" w:rsidRPr="0054020C" w:rsidRDefault="00C71802" w:rsidP="00C36BF1">
            <w:pPr>
              <w:jc w:val="center"/>
              <w:rPr>
                <w:rFonts w:ascii="Arial" w:hAnsi="Arial" w:cs="Arial"/>
                <w:bCs/>
                <w:sz w:val="18"/>
                <w:szCs w:val="18"/>
              </w:rPr>
            </w:pPr>
          </w:p>
        </w:tc>
        <w:tc>
          <w:tcPr>
            <w:tcW w:w="1134" w:type="dxa"/>
            <w:shd w:val="clear" w:color="auto" w:fill="FFFFFF" w:themeFill="background1"/>
            <w:vAlign w:val="bottom"/>
          </w:tcPr>
          <w:p w:rsidR="00C71802" w:rsidRPr="0054020C" w:rsidRDefault="00C71802" w:rsidP="00C36BF1">
            <w:pPr>
              <w:jc w:val="center"/>
              <w:rPr>
                <w:rFonts w:ascii="Arial" w:hAnsi="Arial" w:cs="Arial"/>
                <w:bCs/>
                <w:sz w:val="18"/>
                <w:szCs w:val="18"/>
                <w:lang w:val="sr-Cyrl-CS"/>
              </w:rPr>
            </w:pPr>
            <w:r w:rsidRPr="0054020C">
              <w:rPr>
                <w:rFonts w:ascii="Arial" w:hAnsi="Arial" w:cs="Arial"/>
                <w:bCs/>
                <w:sz w:val="18"/>
                <w:szCs w:val="18"/>
                <w:lang w:val="sr-Cyrl-CS"/>
              </w:rPr>
              <w:t>411400</w:t>
            </w:r>
          </w:p>
        </w:tc>
        <w:tc>
          <w:tcPr>
            <w:tcW w:w="4110" w:type="dxa"/>
            <w:shd w:val="clear" w:color="auto" w:fill="FFFFFF" w:themeFill="background1"/>
            <w:noWrap/>
            <w:vAlign w:val="bottom"/>
            <w:hideMark/>
          </w:tcPr>
          <w:p w:rsidR="00C71802" w:rsidRPr="0054020C" w:rsidRDefault="00C71802" w:rsidP="00C36BF1">
            <w:pPr>
              <w:rPr>
                <w:rFonts w:ascii="Arial" w:hAnsi="Arial" w:cs="Arial"/>
                <w:bCs/>
                <w:sz w:val="18"/>
                <w:szCs w:val="18"/>
                <w:lang w:val="ru-RU"/>
              </w:rPr>
            </w:pPr>
            <w:r w:rsidRPr="0054020C">
              <w:rPr>
                <w:rFonts w:ascii="Arial" w:hAnsi="Arial" w:cs="Arial"/>
                <w:sz w:val="18"/>
                <w:szCs w:val="18"/>
                <w:lang w:val="ru-RU"/>
              </w:rPr>
              <w:t>Расходи за отпремнине и и једнократне помоћи</w:t>
            </w:r>
          </w:p>
        </w:tc>
        <w:tc>
          <w:tcPr>
            <w:tcW w:w="1560" w:type="dxa"/>
            <w:shd w:val="clear" w:color="auto" w:fill="FFFFFF" w:themeFill="background1"/>
            <w:vAlign w:val="bottom"/>
          </w:tcPr>
          <w:p w:rsidR="00C71802" w:rsidRPr="0054020C" w:rsidRDefault="00C71802" w:rsidP="00C36BF1">
            <w:pPr>
              <w:jc w:val="right"/>
              <w:rPr>
                <w:rFonts w:ascii="Arial" w:hAnsi="Arial" w:cs="Arial"/>
                <w:bCs/>
                <w:sz w:val="18"/>
                <w:szCs w:val="18"/>
                <w:lang w:val="sr-Cyrl-CS"/>
              </w:rPr>
            </w:pPr>
            <w:r w:rsidRPr="0054020C">
              <w:rPr>
                <w:rFonts w:ascii="Arial" w:hAnsi="Arial" w:cs="Arial"/>
                <w:bCs/>
                <w:sz w:val="18"/>
                <w:szCs w:val="18"/>
                <w:lang w:val="sr-Cyrl-CS"/>
              </w:rPr>
              <w:t>46.000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bCs/>
                <w:sz w:val="18"/>
                <w:szCs w:val="18"/>
                <w:lang w:val="sr-Cyrl-CS"/>
              </w:rPr>
            </w:pPr>
            <w:r w:rsidRPr="0054020C">
              <w:rPr>
                <w:rFonts w:ascii="Arial" w:hAnsi="Arial" w:cs="Arial"/>
                <w:bCs/>
                <w:sz w:val="18"/>
                <w:szCs w:val="18"/>
                <w:lang w:val="sr-Cyrl-CS"/>
              </w:rPr>
              <w:t>67.000</w:t>
            </w:r>
          </w:p>
        </w:tc>
      </w:tr>
      <w:tr w:rsidR="00C71802" w:rsidRPr="0054020C" w:rsidTr="0054020C">
        <w:trPr>
          <w:trHeight w:val="280"/>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
                <w:bCs/>
                <w:sz w:val="18"/>
                <w:szCs w:val="18"/>
                <w:lang w:val="sr-Cyrl-CS"/>
              </w:rPr>
            </w:pPr>
            <w:r w:rsidRPr="0054020C">
              <w:rPr>
                <w:rFonts w:ascii="Arial" w:hAnsi="Arial" w:cs="Arial"/>
                <w:b/>
                <w:bCs/>
                <w:sz w:val="18"/>
                <w:szCs w:val="18"/>
                <w:lang w:val="sr-Cyrl-CS"/>
              </w:rPr>
              <w:t>5.</w:t>
            </w:r>
          </w:p>
        </w:tc>
        <w:tc>
          <w:tcPr>
            <w:tcW w:w="993" w:type="dxa"/>
            <w:shd w:val="clear" w:color="auto" w:fill="FFFFFF" w:themeFill="background1"/>
            <w:vAlign w:val="center"/>
          </w:tcPr>
          <w:p w:rsidR="00C71802" w:rsidRPr="0054020C" w:rsidRDefault="00C71802" w:rsidP="00C36BF1">
            <w:pPr>
              <w:jc w:val="center"/>
              <w:rPr>
                <w:rFonts w:ascii="Arial" w:hAnsi="Arial" w:cs="Arial"/>
                <w:b/>
                <w:bCs/>
                <w:sz w:val="18"/>
                <w:szCs w:val="18"/>
                <w:lang w:val="sr-Cyrl-CS"/>
              </w:rPr>
            </w:pPr>
            <w:r w:rsidRPr="0054020C">
              <w:rPr>
                <w:rFonts w:ascii="Arial" w:hAnsi="Arial" w:cs="Arial"/>
                <w:b/>
                <w:bCs/>
                <w:sz w:val="18"/>
                <w:szCs w:val="18"/>
              </w:rPr>
              <w:t>412</w:t>
            </w:r>
            <w:r w:rsidRPr="0054020C">
              <w:rPr>
                <w:rFonts w:ascii="Arial" w:hAnsi="Arial" w:cs="Arial"/>
                <w:b/>
                <w:bCs/>
                <w:sz w:val="18"/>
                <w:szCs w:val="18"/>
                <w:lang w:val="sr-Cyrl-CS"/>
              </w:rPr>
              <w:t>000</w:t>
            </w:r>
          </w:p>
        </w:tc>
        <w:tc>
          <w:tcPr>
            <w:tcW w:w="1134" w:type="dxa"/>
            <w:shd w:val="clear" w:color="auto" w:fill="FFFFFF" w:themeFill="background1"/>
            <w:vAlign w:val="center"/>
          </w:tcPr>
          <w:p w:rsidR="00C71802" w:rsidRPr="0054020C" w:rsidRDefault="00C71802" w:rsidP="00C36BF1">
            <w:pPr>
              <w:jc w:val="center"/>
              <w:rPr>
                <w:rFonts w:ascii="Arial" w:hAnsi="Arial" w:cs="Arial"/>
                <w:b/>
                <w:bCs/>
                <w:sz w:val="18"/>
                <w:szCs w:val="18"/>
              </w:rPr>
            </w:pPr>
          </w:p>
        </w:tc>
        <w:tc>
          <w:tcPr>
            <w:tcW w:w="4110" w:type="dxa"/>
            <w:shd w:val="clear" w:color="auto" w:fill="FFFFFF" w:themeFill="background1"/>
            <w:noWrap/>
            <w:hideMark/>
          </w:tcPr>
          <w:p w:rsidR="00C71802" w:rsidRPr="0054020C" w:rsidRDefault="00C71802" w:rsidP="00C36BF1">
            <w:pPr>
              <w:rPr>
                <w:rFonts w:ascii="Arial" w:hAnsi="Arial" w:cs="Arial"/>
                <w:b/>
                <w:bCs/>
                <w:sz w:val="18"/>
                <w:szCs w:val="18"/>
                <w:lang w:val="ru-RU"/>
              </w:rPr>
            </w:pPr>
            <w:r w:rsidRPr="0054020C">
              <w:rPr>
                <w:rFonts w:ascii="Arial" w:hAnsi="Arial" w:cs="Arial"/>
                <w:b/>
                <w:bCs/>
                <w:sz w:val="18"/>
                <w:szCs w:val="18"/>
                <w:lang w:val="ru-RU"/>
              </w:rPr>
              <w:t>Расходи по основу коришћења роба и услуга</w:t>
            </w:r>
          </w:p>
        </w:tc>
        <w:tc>
          <w:tcPr>
            <w:tcW w:w="1560" w:type="dxa"/>
            <w:shd w:val="clear" w:color="auto" w:fill="FFFFFF" w:themeFill="background1"/>
            <w:vAlign w:val="center"/>
          </w:tcPr>
          <w:p w:rsidR="00C71802" w:rsidRPr="0054020C" w:rsidRDefault="00C71802" w:rsidP="00C36BF1">
            <w:pPr>
              <w:jc w:val="right"/>
              <w:rPr>
                <w:rFonts w:ascii="Arial" w:hAnsi="Arial" w:cs="Arial"/>
                <w:b/>
                <w:sz w:val="18"/>
                <w:szCs w:val="18"/>
                <w:lang w:val="sr-Cyrl-CS"/>
              </w:rPr>
            </w:pPr>
            <w:r w:rsidRPr="0054020C">
              <w:rPr>
                <w:rFonts w:ascii="Arial" w:hAnsi="Arial" w:cs="Arial"/>
                <w:b/>
                <w:sz w:val="18"/>
                <w:szCs w:val="18"/>
                <w:lang w:val="sr-Cyrl-CS"/>
              </w:rPr>
              <w:t>142.200</w:t>
            </w:r>
          </w:p>
        </w:tc>
        <w:tc>
          <w:tcPr>
            <w:tcW w:w="1417" w:type="dxa"/>
            <w:shd w:val="clear" w:color="auto" w:fill="FFFFFF" w:themeFill="background1"/>
            <w:noWrap/>
            <w:vAlign w:val="center"/>
            <w:hideMark/>
          </w:tcPr>
          <w:p w:rsidR="00C71802" w:rsidRPr="0054020C" w:rsidRDefault="00C71802" w:rsidP="00C36BF1">
            <w:pPr>
              <w:jc w:val="right"/>
              <w:rPr>
                <w:rFonts w:ascii="Arial" w:hAnsi="Arial" w:cs="Arial"/>
                <w:b/>
                <w:sz w:val="18"/>
                <w:szCs w:val="18"/>
                <w:lang w:val="sr-Cyrl-CS"/>
              </w:rPr>
            </w:pPr>
            <w:r w:rsidRPr="0054020C">
              <w:rPr>
                <w:rFonts w:ascii="Arial" w:hAnsi="Arial" w:cs="Arial"/>
                <w:b/>
                <w:sz w:val="18"/>
                <w:szCs w:val="18"/>
                <w:lang w:val="sr-Cyrl-CS"/>
              </w:rPr>
              <w:t>142.200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5.1</w:t>
            </w:r>
          </w:p>
        </w:tc>
        <w:tc>
          <w:tcPr>
            <w:tcW w:w="993" w:type="dxa"/>
            <w:shd w:val="clear" w:color="auto" w:fill="FFFFFF" w:themeFill="background1"/>
          </w:tcPr>
          <w:p w:rsidR="00C71802" w:rsidRPr="0054020C" w:rsidRDefault="00C71802" w:rsidP="00C36BF1">
            <w:pPr>
              <w:rPr>
                <w:rFonts w:ascii="Arial" w:hAnsi="Arial" w:cs="Arial"/>
                <w:sz w:val="18"/>
                <w:szCs w:val="18"/>
              </w:rPr>
            </w:pP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412700</w:t>
            </w:r>
          </w:p>
        </w:tc>
        <w:tc>
          <w:tcPr>
            <w:tcW w:w="4110" w:type="dxa"/>
            <w:shd w:val="clear" w:color="auto" w:fill="FFFFFF" w:themeFill="background1"/>
            <w:noWrap/>
            <w:hideMark/>
          </w:tcPr>
          <w:p w:rsidR="00C71802" w:rsidRPr="0054020C" w:rsidRDefault="00C71802" w:rsidP="00C36BF1">
            <w:pPr>
              <w:rPr>
                <w:rFonts w:ascii="Arial" w:hAnsi="Arial" w:cs="Arial"/>
                <w:sz w:val="18"/>
                <w:szCs w:val="18"/>
                <w:lang w:val="ru-RU"/>
              </w:rPr>
            </w:pPr>
            <w:r w:rsidRPr="0054020C">
              <w:rPr>
                <w:rFonts w:ascii="Arial" w:hAnsi="Arial" w:cs="Arial"/>
                <w:sz w:val="18"/>
                <w:szCs w:val="18"/>
                <w:lang w:val="ru-RU"/>
              </w:rPr>
              <w:t>Средства по уговору</w:t>
            </w:r>
          </w:p>
        </w:tc>
        <w:tc>
          <w:tcPr>
            <w:tcW w:w="1560" w:type="dxa"/>
            <w:shd w:val="clear" w:color="auto" w:fill="FFFFFF" w:themeFill="background1"/>
            <w:vAlign w:val="center"/>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12.000</w:t>
            </w:r>
          </w:p>
        </w:tc>
        <w:tc>
          <w:tcPr>
            <w:tcW w:w="1417" w:type="dxa"/>
            <w:shd w:val="clear" w:color="auto" w:fill="FFFFFF" w:themeFill="background1"/>
            <w:noWrap/>
            <w:vAlign w:val="center"/>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12.000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5.2</w:t>
            </w:r>
          </w:p>
        </w:tc>
        <w:tc>
          <w:tcPr>
            <w:tcW w:w="993" w:type="dxa"/>
            <w:shd w:val="clear" w:color="auto" w:fill="FFFFFF" w:themeFill="background1"/>
          </w:tcPr>
          <w:p w:rsidR="00C71802" w:rsidRPr="0054020C" w:rsidRDefault="00C71802" w:rsidP="00C36BF1">
            <w:pPr>
              <w:rPr>
                <w:rFonts w:ascii="Arial" w:hAnsi="Arial" w:cs="Arial"/>
                <w:sz w:val="18"/>
                <w:szCs w:val="18"/>
              </w:rPr>
            </w:pP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412900</w:t>
            </w:r>
          </w:p>
        </w:tc>
        <w:tc>
          <w:tcPr>
            <w:tcW w:w="4110" w:type="dxa"/>
            <w:shd w:val="clear" w:color="auto" w:fill="FFFFFF" w:themeFill="background1"/>
            <w:noWrap/>
            <w:hideMark/>
          </w:tcPr>
          <w:p w:rsidR="00C71802" w:rsidRPr="0054020C" w:rsidRDefault="00C71802" w:rsidP="00C36BF1">
            <w:pPr>
              <w:rPr>
                <w:rFonts w:ascii="Arial" w:hAnsi="Arial" w:cs="Arial"/>
                <w:sz w:val="18"/>
                <w:szCs w:val="18"/>
                <w:lang w:val="ru-RU"/>
              </w:rPr>
            </w:pPr>
            <w:r w:rsidRPr="0054020C">
              <w:rPr>
                <w:rFonts w:ascii="Arial" w:hAnsi="Arial" w:cs="Arial"/>
                <w:sz w:val="18"/>
                <w:szCs w:val="18"/>
                <w:lang w:val="ru-RU"/>
              </w:rPr>
              <w:t>Накнада преседницима Мјесних Заједница</w:t>
            </w:r>
          </w:p>
        </w:tc>
        <w:tc>
          <w:tcPr>
            <w:tcW w:w="1560" w:type="dxa"/>
            <w:shd w:val="clear" w:color="auto" w:fill="FFFFFF" w:themeFill="background1"/>
            <w:vAlign w:val="center"/>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73.200</w:t>
            </w:r>
          </w:p>
        </w:tc>
        <w:tc>
          <w:tcPr>
            <w:tcW w:w="1417" w:type="dxa"/>
            <w:shd w:val="clear" w:color="auto" w:fill="FFFFFF" w:themeFill="background1"/>
            <w:noWrap/>
            <w:vAlign w:val="center"/>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73.200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5.3</w:t>
            </w:r>
          </w:p>
        </w:tc>
        <w:tc>
          <w:tcPr>
            <w:tcW w:w="993" w:type="dxa"/>
            <w:shd w:val="clear" w:color="auto" w:fill="FFFFFF" w:themeFill="background1"/>
          </w:tcPr>
          <w:p w:rsidR="00C71802" w:rsidRPr="0054020C" w:rsidRDefault="00C71802" w:rsidP="00C36BF1">
            <w:pPr>
              <w:rPr>
                <w:rFonts w:ascii="Arial" w:hAnsi="Arial" w:cs="Arial"/>
                <w:sz w:val="18"/>
                <w:szCs w:val="18"/>
              </w:rPr>
            </w:pP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412900</w:t>
            </w:r>
          </w:p>
        </w:tc>
        <w:tc>
          <w:tcPr>
            <w:tcW w:w="4110" w:type="dxa"/>
            <w:shd w:val="clear" w:color="auto" w:fill="FFFFFF" w:themeFill="background1"/>
            <w:noWrap/>
            <w:hideMark/>
          </w:tcPr>
          <w:p w:rsidR="00C71802" w:rsidRPr="0054020C" w:rsidRDefault="00C71802" w:rsidP="00C36BF1">
            <w:pPr>
              <w:rPr>
                <w:rFonts w:ascii="Arial" w:hAnsi="Arial" w:cs="Arial"/>
                <w:sz w:val="18"/>
                <w:szCs w:val="18"/>
                <w:lang w:val="ru-RU"/>
              </w:rPr>
            </w:pPr>
            <w:r w:rsidRPr="0054020C">
              <w:rPr>
                <w:rFonts w:ascii="Arial" w:hAnsi="Arial" w:cs="Arial"/>
                <w:sz w:val="18"/>
                <w:szCs w:val="18"/>
                <w:lang w:val="ru-RU"/>
              </w:rPr>
              <w:t>Расходи за бруто накнаде за рад ван радног времена</w:t>
            </w:r>
          </w:p>
        </w:tc>
        <w:tc>
          <w:tcPr>
            <w:tcW w:w="1560" w:type="dxa"/>
            <w:shd w:val="clear" w:color="auto" w:fill="FFFFFF" w:themeFill="background1"/>
            <w:vAlign w:val="center"/>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57.000</w:t>
            </w:r>
          </w:p>
        </w:tc>
        <w:tc>
          <w:tcPr>
            <w:tcW w:w="1417" w:type="dxa"/>
            <w:shd w:val="clear" w:color="auto" w:fill="FFFFFF" w:themeFill="background1"/>
            <w:noWrap/>
            <w:vAlign w:val="center"/>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57.000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
                <w:sz w:val="18"/>
                <w:szCs w:val="18"/>
                <w:lang w:val="sr-Cyrl-CS"/>
              </w:rPr>
            </w:pPr>
            <w:r w:rsidRPr="0054020C">
              <w:rPr>
                <w:rFonts w:ascii="Arial" w:hAnsi="Arial" w:cs="Arial"/>
                <w:b/>
                <w:sz w:val="18"/>
                <w:szCs w:val="18"/>
                <w:lang w:val="sr-Cyrl-CS"/>
              </w:rPr>
              <w:t>6.</w:t>
            </w:r>
          </w:p>
        </w:tc>
        <w:tc>
          <w:tcPr>
            <w:tcW w:w="993" w:type="dxa"/>
            <w:shd w:val="clear" w:color="auto" w:fill="FFFFFF" w:themeFill="background1"/>
            <w:vAlign w:val="center"/>
          </w:tcPr>
          <w:p w:rsidR="00C71802" w:rsidRPr="0054020C" w:rsidRDefault="00C71802" w:rsidP="00C36BF1">
            <w:pPr>
              <w:jc w:val="center"/>
              <w:rPr>
                <w:rFonts w:ascii="Arial" w:hAnsi="Arial" w:cs="Arial"/>
                <w:b/>
                <w:sz w:val="18"/>
                <w:szCs w:val="18"/>
                <w:lang w:val="sr-Cyrl-CS"/>
              </w:rPr>
            </w:pPr>
            <w:r w:rsidRPr="0054020C">
              <w:rPr>
                <w:rFonts w:ascii="Arial" w:hAnsi="Arial" w:cs="Arial"/>
                <w:b/>
                <w:sz w:val="18"/>
                <w:szCs w:val="18"/>
                <w:lang w:val="sr-Cyrl-CS"/>
              </w:rPr>
              <w:t>413000</w:t>
            </w:r>
          </w:p>
        </w:tc>
        <w:tc>
          <w:tcPr>
            <w:tcW w:w="1134" w:type="dxa"/>
            <w:shd w:val="clear" w:color="auto" w:fill="FFFFFF" w:themeFill="background1"/>
            <w:vAlign w:val="center"/>
          </w:tcPr>
          <w:p w:rsidR="00C71802" w:rsidRPr="0054020C" w:rsidRDefault="00C71802" w:rsidP="00C36BF1">
            <w:pPr>
              <w:jc w:val="center"/>
              <w:rPr>
                <w:rFonts w:ascii="Arial" w:hAnsi="Arial" w:cs="Arial"/>
                <w:b/>
                <w:sz w:val="18"/>
                <w:szCs w:val="18"/>
                <w:lang w:val="sr-Cyrl-CS"/>
              </w:rPr>
            </w:pPr>
          </w:p>
        </w:tc>
        <w:tc>
          <w:tcPr>
            <w:tcW w:w="4110" w:type="dxa"/>
            <w:shd w:val="clear" w:color="auto" w:fill="FFFFFF" w:themeFill="background1"/>
            <w:noWrap/>
            <w:vAlign w:val="center"/>
            <w:hideMark/>
          </w:tcPr>
          <w:p w:rsidR="00C71802" w:rsidRPr="0054020C" w:rsidRDefault="00C71802" w:rsidP="00C36BF1">
            <w:pPr>
              <w:rPr>
                <w:rFonts w:ascii="Arial" w:hAnsi="Arial" w:cs="Arial"/>
                <w:b/>
                <w:sz w:val="18"/>
                <w:szCs w:val="18"/>
                <w:lang w:val="ru-RU"/>
              </w:rPr>
            </w:pPr>
            <w:r w:rsidRPr="0054020C">
              <w:rPr>
                <w:rFonts w:ascii="Arial" w:hAnsi="Arial" w:cs="Arial"/>
                <w:b/>
                <w:sz w:val="18"/>
                <w:szCs w:val="18"/>
                <w:lang w:val="ru-RU"/>
              </w:rPr>
              <w:t>Расходи финансирања и други финансијски трошкови</w:t>
            </w:r>
          </w:p>
        </w:tc>
        <w:tc>
          <w:tcPr>
            <w:tcW w:w="1560" w:type="dxa"/>
            <w:shd w:val="clear" w:color="auto" w:fill="FFFFFF" w:themeFill="background1"/>
            <w:vAlign w:val="center"/>
          </w:tcPr>
          <w:p w:rsidR="00C71802" w:rsidRPr="0054020C" w:rsidRDefault="00C71802" w:rsidP="00C36BF1">
            <w:pPr>
              <w:jc w:val="right"/>
              <w:rPr>
                <w:rFonts w:ascii="Arial" w:hAnsi="Arial" w:cs="Arial"/>
                <w:b/>
                <w:sz w:val="18"/>
                <w:szCs w:val="18"/>
                <w:lang w:val="sr-Cyrl-CS"/>
              </w:rPr>
            </w:pPr>
            <w:r w:rsidRPr="0054020C">
              <w:rPr>
                <w:rFonts w:ascii="Arial" w:hAnsi="Arial" w:cs="Arial"/>
                <w:b/>
                <w:sz w:val="18"/>
                <w:szCs w:val="18"/>
                <w:lang w:val="sr-Cyrl-CS"/>
              </w:rPr>
              <w:t>568.060</w:t>
            </w:r>
          </w:p>
        </w:tc>
        <w:tc>
          <w:tcPr>
            <w:tcW w:w="1417" w:type="dxa"/>
            <w:shd w:val="clear" w:color="auto" w:fill="FFFFFF" w:themeFill="background1"/>
            <w:noWrap/>
            <w:vAlign w:val="center"/>
            <w:hideMark/>
          </w:tcPr>
          <w:p w:rsidR="00C71802" w:rsidRPr="0054020C" w:rsidRDefault="00C71802" w:rsidP="00C36BF1">
            <w:pPr>
              <w:jc w:val="right"/>
              <w:rPr>
                <w:rFonts w:ascii="Arial" w:hAnsi="Arial" w:cs="Arial"/>
                <w:b/>
                <w:sz w:val="18"/>
                <w:szCs w:val="18"/>
                <w:lang w:val="sr-Cyrl-CS"/>
              </w:rPr>
            </w:pPr>
            <w:r w:rsidRPr="0054020C">
              <w:rPr>
                <w:rFonts w:ascii="Arial" w:hAnsi="Arial" w:cs="Arial"/>
                <w:b/>
                <w:sz w:val="18"/>
                <w:szCs w:val="18"/>
                <w:lang w:val="sr-Cyrl-CS"/>
              </w:rPr>
              <w:t>589.049</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6.1</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413300</w:t>
            </w:r>
          </w:p>
        </w:tc>
        <w:tc>
          <w:tcPr>
            <w:tcW w:w="4110" w:type="dxa"/>
            <w:shd w:val="clear" w:color="auto" w:fill="FFFFFF" w:themeFill="background1"/>
            <w:noWrap/>
            <w:vAlign w:val="bottom"/>
            <w:hideMark/>
          </w:tcPr>
          <w:p w:rsidR="00C71802" w:rsidRPr="0054020C" w:rsidRDefault="00C71802" w:rsidP="00C36BF1">
            <w:pPr>
              <w:rPr>
                <w:rFonts w:ascii="Arial" w:hAnsi="Arial" w:cs="Arial"/>
                <w:sz w:val="18"/>
                <w:szCs w:val="18"/>
                <w:lang w:val="sr-Cyrl-CS"/>
              </w:rPr>
            </w:pPr>
            <w:r w:rsidRPr="009E4574">
              <w:rPr>
                <w:rFonts w:ascii="Arial" w:hAnsi="Arial" w:cs="Arial"/>
                <w:sz w:val="18"/>
                <w:szCs w:val="18"/>
                <w:lang w:val="ru-RU"/>
              </w:rPr>
              <w:t>Камате на кредитно задужење за финан</w:t>
            </w:r>
            <w:r w:rsidRPr="0054020C">
              <w:rPr>
                <w:rFonts w:ascii="Arial" w:hAnsi="Arial" w:cs="Arial"/>
                <w:sz w:val="18"/>
                <w:szCs w:val="18"/>
                <w:lang w:val="sr-Cyrl-CS"/>
              </w:rPr>
              <w:t>.</w:t>
            </w:r>
            <w:r w:rsidRPr="009E4574">
              <w:rPr>
                <w:rFonts w:ascii="Arial" w:hAnsi="Arial" w:cs="Arial"/>
                <w:sz w:val="18"/>
                <w:szCs w:val="18"/>
                <w:lang w:val="ru-RU"/>
              </w:rPr>
              <w:t xml:space="preserve"> пројеката  инфраструктуре за које Влада Републ</w:t>
            </w:r>
            <w:r w:rsidRPr="0054020C">
              <w:rPr>
                <w:rFonts w:ascii="Arial" w:hAnsi="Arial" w:cs="Arial"/>
                <w:sz w:val="18"/>
                <w:szCs w:val="18"/>
                <w:lang w:val="sr-Cyrl-CS"/>
              </w:rPr>
              <w:t>и</w:t>
            </w:r>
            <w:r w:rsidRPr="009E4574">
              <w:rPr>
                <w:rFonts w:ascii="Arial" w:hAnsi="Arial" w:cs="Arial"/>
                <w:sz w:val="18"/>
                <w:szCs w:val="18"/>
                <w:lang w:val="ru-RU"/>
              </w:rPr>
              <w:t>ке Српске врши суфинансирање (4.000.000</w:t>
            </w:r>
            <w:r w:rsidRPr="0054020C">
              <w:rPr>
                <w:rFonts w:ascii="Arial" w:hAnsi="Arial" w:cs="Arial"/>
                <w:sz w:val="18"/>
                <w:szCs w:val="18"/>
                <w:lang w:val="sr-Cyrl-CS"/>
              </w:rPr>
              <w:t>)</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122.418</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94.820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6.2</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413300</w:t>
            </w:r>
          </w:p>
        </w:tc>
        <w:tc>
          <w:tcPr>
            <w:tcW w:w="4110" w:type="dxa"/>
            <w:shd w:val="clear" w:color="auto" w:fill="FFFFFF" w:themeFill="background1"/>
            <w:noWrap/>
            <w:vAlign w:val="bottom"/>
            <w:hideMark/>
          </w:tcPr>
          <w:p w:rsidR="00C71802" w:rsidRPr="0054020C" w:rsidRDefault="00C71802" w:rsidP="00C36BF1">
            <w:pPr>
              <w:rPr>
                <w:rFonts w:ascii="Arial" w:hAnsi="Arial" w:cs="Arial"/>
                <w:sz w:val="18"/>
                <w:szCs w:val="18"/>
              </w:rPr>
            </w:pPr>
            <w:r w:rsidRPr="0054020C">
              <w:rPr>
                <w:rFonts w:ascii="Arial" w:hAnsi="Arial" w:cs="Arial"/>
                <w:sz w:val="18"/>
                <w:szCs w:val="18"/>
              </w:rPr>
              <w:t>Камате за обвезнице</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69.609</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45.730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6.3</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413300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Камата Новој банци за финан.инфраструктуре и пренесених обавеза (кредит 2.000.000)</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73.085</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60.411</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6.4</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413300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Камате на  дугорочни  кредит Европској инвестиционој Банци за ФИШ</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56.090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60.000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6.5</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413300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Камата на кредит за финансирање пренесених обавеза у 2015.годину и инвестициона улагања (кредит од НЛБ 3100.000)</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121.858</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121.858</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6.6</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413300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Камате на кредит за капитална улагања  у износу од 4.350.000 КМ</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115.000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133.230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6.7</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413300</w:t>
            </w:r>
          </w:p>
        </w:tc>
        <w:tc>
          <w:tcPr>
            <w:tcW w:w="4110" w:type="dxa"/>
            <w:shd w:val="clear" w:color="auto" w:fill="FFFFFF" w:themeFill="background1"/>
            <w:noWrap/>
            <w:vAlign w:val="bottom"/>
            <w:hideMark/>
          </w:tcPr>
          <w:p w:rsidR="00C71802" w:rsidRPr="0054020C" w:rsidRDefault="00C71802" w:rsidP="00C36BF1">
            <w:pPr>
              <w:rPr>
                <w:rFonts w:ascii="Arial" w:hAnsi="Arial" w:cs="Arial"/>
                <w:sz w:val="18"/>
                <w:szCs w:val="18"/>
                <w:lang w:val="sr-Cyrl-CS"/>
              </w:rPr>
            </w:pPr>
            <w:r w:rsidRPr="0054020C">
              <w:rPr>
                <w:rFonts w:ascii="Arial" w:hAnsi="Arial" w:cs="Arial"/>
                <w:sz w:val="18"/>
                <w:szCs w:val="18"/>
                <w:lang w:val="sr-Cyrl-CS"/>
              </w:rPr>
              <w:t>Камате на кредит за финансирање инвестиционих улагања у износу од 6.000.000</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63.000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6.8</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413900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Расходи по основу затезних камата</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10.000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10.000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
                <w:bCs/>
                <w:sz w:val="18"/>
                <w:szCs w:val="18"/>
                <w:lang w:val="sr-Cyrl-CS"/>
              </w:rPr>
            </w:pPr>
            <w:r w:rsidRPr="0054020C">
              <w:rPr>
                <w:rFonts w:ascii="Arial" w:hAnsi="Arial" w:cs="Arial"/>
                <w:b/>
                <w:bCs/>
                <w:sz w:val="18"/>
                <w:szCs w:val="18"/>
                <w:lang w:val="sr-Cyrl-CS"/>
              </w:rPr>
              <w:lastRenderedPageBreak/>
              <w:t>7.</w:t>
            </w:r>
          </w:p>
        </w:tc>
        <w:tc>
          <w:tcPr>
            <w:tcW w:w="993" w:type="dxa"/>
            <w:shd w:val="clear" w:color="auto" w:fill="FFFFFF" w:themeFill="background1"/>
            <w:vAlign w:val="bottom"/>
          </w:tcPr>
          <w:p w:rsidR="00C71802" w:rsidRPr="0054020C" w:rsidRDefault="00C71802" w:rsidP="00C36BF1">
            <w:pPr>
              <w:ind w:right="-120"/>
              <w:jc w:val="center"/>
              <w:rPr>
                <w:rFonts w:ascii="Arial" w:hAnsi="Arial" w:cs="Arial"/>
                <w:b/>
                <w:bCs/>
                <w:sz w:val="18"/>
                <w:szCs w:val="18"/>
              </w:rPr>
            </w:pPr>
            <w:r w:rsidRPr="0054020C">
              <w:rPr>
                <w:rFonts w:ascii="Arial" w:hAnsi="Arial" w:cs="Arial"/>
                <w:b/>
                <w:bCs/>
                <w:sz w:val="18"/>
                <w:szCs w:val="18"/>
              </w:rPr>
              <w:t>415000</w:t>
            </w:r>
          </w:p>
        </w:tc>
        <w:tc>
          <w:tcPr>
            <w:tcW w:w="1134" w:type="dxa"/>
            <w:shd w:val="clear" w:color="auto" w:fill="FFFFFF" w:themeFill="background1"/>
            <w:vAlign w:val="center"/>
          </w:tcPr>
          <w:p w:rsidR="00C71802" w:rsidRPr="0054020C" w:rsidRDefault="00C71802" w:rsidP="00C36BF1">
            <w:pPr>
              <w:jc w:val="center"/>
              <w:rPr>
                <w:rFonts w:ascii="Arial" w:hAnsi="Arial" w:cs="Arial"/>
                <w:b/>
                <w:bCs/>
                <w:sz w:val="18"/>
                <w:szCs w:val="18"/>
                <w:lang w:val="sr-Cyrl-CS"/>
              </w:rPr>
            </w:pPr>
          </w:p>
        </w:tc>
        <w:tc>
          <w:tcPr>
            <w:tcW w:w="4110" w:type="dxa"/>
            <w:shd w:val="clear" w:color="auto" w:fill="FFFFFF" w:themeFill="background1"/>
            <w:noWrap/>
            <w:vAlign w:val="bottom"/>
            <w:hideMark/>
          </w:tcPr>
          <w:p w:rsidR="00C71802" w:rsidRPr="0054020C" w:rsidRDefault="00C71802" w:rsidP="00C36BF1">
            <w:pPr>
              <w:rPr>
                <w:rFonts w:ascii="Arial" w:hAnsi="Arial" w:cs="Arial"/>
                <w:b/>
                <w:bCs/>
                <w:sz w:val="18"/>
                <w:szCs w:val="18"/>
              </w:rPr>
            </w:pPr>
            <w:r w:rsidRPr="0054020C">
              <w:rPr>
                <w:rFonts w:ascii="Arial" w:hAnsi="Arial" w:cs="Arial"/>
                <w:b/>
                <w:bCs/>
                <w:sz w:val="18"/>
                <w:szCs w:val="18"/>
              </w:rPr>
              <w:t>Текући грантови</w:t>
            </w:r>
          </w:p>
        </w:tc>
        <w:tc>
          <w:tcPr>
            <w:tcW w:w="1560" w:type="dxa"/>
            <w:shd w:val="clear" w:color="auto" w:fill="FFFFFF" w:themeFill="background1"/>
            <w:vAlign w:val="bottom"/>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60.000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60.000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7.1</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415200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Грант за финансирање побољшања рада одборничких клубова у Скупштини града</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60.000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60.000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
                <w:bCs/>
                <w:sz w:val="18"/>
                <w:szCs w:val="18"/>
                <w:lang w:val="sr-Cyrl-CS"/>
              </w:rPr>
            </w:pPr>
            <w:r w:rsidRPr="0054020C">
              <w:rPr>
                <w:rFonts w:ascii="Arial" w:hAnsi="Arial" w:cs="Arial"/>
                <w:b/>
                <w:bCs/>
                <w:sz w:val="18"/>
                <w:szCs w:val="18"/>
                <w:lang w:val="sr-Cyrl-CS"/>
              </w:rPr>
              <w:t>8.</w:t>
            </w:r>
          </w:p>
        </w:tc>
        <w:tc>
          <w:tcPr>
            <w:tcW w:w="993" w:type="dxa"/>
            <w:shd w:val="clear" w:color="auto" w:fill="FFFFFF" w:themeFill="background1"/>
            <w:vAlign w:val="bottom"/>
          </w:tcPr>
          <w:p w:rsidR="00C71802" w:rsidRPr="0054020C" w:rsidRDefault="00C71802" w:rsidP="00C36BF1">
            <w:pPr>
              <w:ind w:right="-120"/>
              <w:jc w:val="center"/>
              <w:rPr>
                <w:rFonts w:ascii="Arial" w:hAnsi="Arial" w:cs="Arial"/>
                <w:b/>
                <w:bCs/>
                <w:sz w:val="18"/>
                <w:szCs w:val="18"/>
              </w:rPr>
            </w:pPr>
            <w:r w:rsidRPr="0054020C">
              <w:rPr>
                <w:rFonts w:ascii="Arial" w:hAnsi="Arial" w:cs="Arial"/>
                <w:b/>
                <w:bCs/>
                <w:sz w:val="18"/>
                <w:szCs w:val="18"/>
              </w:rPr>
              <w:t>419000</w:t>
            </w:r>
          </w:p>
        </w:tc>
        <w:tc>
          <w:tcPr>
            <w:tcW w:w="1134" w:type="dxa"/>
            <w:shd w:val="clear" w:color="auto" w:fill="FFFFFF" w:themeFill="background1"/>
            <w:vAlign w:val="center"/>
          </w:tcPr>
          <w:p w:rsidR="00C71802" w:rsidRPr="0054020C" w:rsidRDefault="00C71802" w:rsidP="00C36BF1">
            <w:pPr>
              <w:jc w:val="center"/>
              <w:rPr>
                <w:rFonts w:ascii="Arial" w:hAnsi="Arial" w:cs="Arial"/>
                <w:b/>
                <w:bCs/>
                <w:sz w:val="18"/>
                <w:szCs w:val="18"/>
                <w:lang w:val="sr-Cyrl-CS"/>
              </w:rPr>
            </w:pPr>
          </w:p>
        </w:tc>
        <w:tc>
          <w:tcPr>
            <w:tcW w:w="4110" w:type="dxa"/>
            <w:shd w:val="clear" w:color="auto" w:fill="FFFFFF" w:themeFill="background1"/>
            <w:noWrap/>
            <w:vAlign w:val="bottom"/>
            <w:hideMark/>
          </w:tcPr>
          <w:p w:rsidR="00C71802" w:rsidRPr="0054020C" w:rsidRDefault="00C71802" w:rsidP="00C36BF1">
            <w:pPr>
              <w:rPr>
                <w:rFonts w:ascii="Arial" w:hAnsi="Arial" w:cs="Arial"/>
                <w:b/>
                <w:bCs/>
                <w:sz w:val="18"/>
                <w:szCs w:val="18"/>
              </w:rPr>
            </w:pPr>
            <w:r w:rsidRPr="0054020C">
              <w:rPr>
                <w:rFonts w:ascii="Arial" w:hAnsi="Arial" w:cs="Arial"/>
                <w:b/>
                <w:bCs/>
                <w:sz w:val="18"/>
                <w:szCs w:val="18"/>
              </w:rPr>
              <w:t>Расходи по судским рјешењима</w:t>
            </w:r>
          </w:p>
        </w:tc>
        <w:tc>
          <w:tcPr>
            <w:tcW w:w="1560" w:type="dxa"/>
            <w:shd w:val="clear" w:color="auto" w:fill="FFFFFF" w:themeFill="background1"/>
            <w:vAlign w:val="bottom"/>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100.000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80.000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8.1</w:t>
            </w:r>
          </w:p>
        </w:tc>
        <w:tc>
          <w:tcPr>
            <w:tcW w:w="993" w:type="dxa"/>
            <w:shd w:val="clear" w:color="auto" w:fill="FFFFFF" w:themeFill="background1"/>
            <w:vAlign w:val="bottom"/>
          </w:tcPr>
          <w:p w:rsidR="00C71802" w:rsidRPr="0054020C" w:rsidRDefault="00C71802" w:rsidP="00C36BF1">
            <w:pPr>
              <w:ind w:right="-120"/>
              <w:jc w:val="center"/>
              <w:rPr>
                <w:rFonts w:ascii="Arial" w:hAnsi="Arial" w:cs="Arial"/>
                <w:b/>
                <w:bCs/>
                <w:sz w:val="18"/>
                <w:szCs w:val="18"/>
              </w:rPr>
            </w:pPr>
            <w:r w:rsidRPr="0054020C">
              <w:rPr>
                <w:rFonts w:ascii="Arial" w:hAnsi="Arial" w:cs="Arial"/>
                <w:b/>
                <w:bCs/>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bCs/>
                <w:sz w:val="18"/>
                <w:szCs w:val="18"/>
              </w:rPr>
            </w:pPr>
            <w:r w:rsidRPr="0054020C">
              <w:rPr>
                <w:rFonts w:ascii="Arial" w:hAnsi="Arial" w:cs="Arial"/>
                <w:bCs/>
                <w:sz w:val="18"/>
                <w:szCs w:val="18"/>
              </w:rPr>
              <w:t>419100</w:t>
            </w:r>
          </w:p>
        </w:tc>
        <w:tc>
          <w:tcPr>
            <w:tcW w:w="4110" w:type="dxa"/>
            <w:shd w:val="clear" w:color="auto" w:fill="FFFFFF" w:themeFill="background1"/>
            <w:noWrap/>
            <w:vAlign w:val="bottom"/>
            <w:hideMark/>
          </w:tcPr>
          <w:p w:rsidR="00C71802" w:rsidRPr="0054020C" w:rsidRDefault="00C71802" w:rsidP="00C36BF1">
            <w:pPr>
              <w:rPr>
                <w:rFonts w:ascii="Arial" w:hAnsi="Arial" w:cs="Arial"/>
                <w:sz w:val="18"/>
                <w:szCs w:val="18"/>
              </w:rPr>
            </w:pPr>
            <w:r w:rsidRPr="0054020C">
              <w:rPr>
                <w:rFonts w:ascii="Arial" w:hAnsi="Arial" w:cs="Arial"/>
                <w:sz w:val="18"/>
                <w:szCs w:val="18"/>
              </w:rPr>
              <w:t>Расходи по судским рјешењима</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80.000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80.000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
                <w:bCs/>
                <w:sz w:val="18"/>
                <w:szCs w:val="18"/>
                <w:lang w:val="sr-Cyrl-CS"/>
              </w:rPr>
            </w:pPr>
            <w:r w:rsidRPr="0054020C">
              <w:rPr>
                <w:rFonts w:ascii="Arial" w:hAnsi="Arial" w:cs="Arial"/>
                <w:b/>
                <w:bCs/>
                <w:sz w:val="18"/>
                <w:szCs w:val="18"/>
                <w:lang w:val="sr-Cyrl-CS"/>
              </w:rPr>
              <w:t>9.</w:t>
            </w:r>
          </w:p>
        </w:tc>
        <w:tc>
          <w:tcPr>
            <w:tcW w:w="993" w:type="dxa"/>
            <w:shd w:val="clear" w:color="auto" w:fill="FFFFFF" w:themeFill="background1"/>
            <w:vAlign w:val="bottom"/>
          </w:tcPr>
          <w:p w:rsidR="00C71802" w:rsidRPr="0054020C" w:rsidRDefault="00C71802" w:rsidP="00C36BF1">
            <w:pPr>
              <w:ind w:right="-120"/>
              <w:jc w:val="center"/>
              <w:rPr>
                <w:rFonts w:ascii="Arial" w:hAnsi="Arial" w:cs="Arial"/>
                <w:b/>
                <w:bCs/>
                <w:sz w:val="18"/>
                <w:szCs w:val="18"/>
              </w:rPr>
            </w:pPr>
            <w:r w:rsidRPr="0054020C">
              <w:rPr>
                <w:rFonts w:ascii="Arial" w:hAnsi="Arial" w:cs="Arial"/>
                <w:b/>
                <w:bCs/>
                <w:sz w:val="18"/>
                <w:szCs w:val="18"/>
              </w:rPr>
              <w:t>611000</w:t>
            </w:r>
          </w:p>
        </w:tc>
        <w:tc>
          <w:tcPr>
            <w:tcW w:w="1134" w:type="dxa"/>
            <w:shd w:val="clear" w:color="auto" w:fill="FFFFFF" w:themeFill="background1"/>
            <w:vAlign w:val="center"/>
          </w:tcPr>
          <w:p w:rsidR="00C71802" w:rsidRPr="0054020C" w:rsidRDefault="00C71802" w:rsidP="00C36BF1">
            <w:pPr>
              <w:jc w:val="center"/>
              <w:rPr>
                <w:rFonts w:ascii="Arial" w:hAnsi="Arial" w:cs="Arial"/>
                <w:b/>
                <w:bCs/>
                <w:sz w:val="18"/>
                <w:szCs w:val="18"/>
                <w:lang w:val="sr-Cyrl-CS"/>
              </w:rPr>
            </w:pPr>
          </w:p>
        </w:tc>
        <w:tc>
          <w:tcPr>
            <w:tcW w:w="4110" w:type="dxa"/>
            <w:shd w:val="clear" w:color="auto" w:fill="FFFFFF" w:themeFill="background1"/>
            <w:noWrap/>
            <w:vAlign w:val="bottom"/>
            <w:hideMark/>
          </w:tcPr>
          <w:p w:rsidR="00C71802" w:rsidRPr="0054020C" w:rsidRDefault="00C71802" w:rsidP="00C36BF1">
            <w:pPr>
              <w:rPr>
                <w:rFonts w:ascii="Arial" w:hAnsi="Arial" w:cs="Arial"/>
                <w:b/>
                <w:bCs/>
                <w:sz w:val="18"/>
                <w:szCs w:val="18"/>
                <w:lang w:val="sr-Cyrl-CS"/>
              </w:rPr>
            </w:pPr>
            <w:r w:rsidRPr="0054020C">
              <w:rPr>
                <w:rFonts w:ascii="Arial" w:hAnsi="Arial" w:cs="Arial"/>
                <w:b/>
                <w:bCs/>
                <w:sz w:val="18"/>
                <w:szCs w:val="18"/>
                <w:lang w:val="sr-Cyrl-CS"/>
              </w:rPr>
              <w:t>Издаци за финансијску имовину</w:t>
            </w:r>
          </w:p>
        </w:tc>
        <w:tc>
          <w:tcPr>
            <w:tcW w:w="1560" w:type="dxa"/>
            <w:shd w:val="clear" w:color="auto" w:fill="FFFFFF" w:themeFill="background1"/>
            <w:vAlign w:val="bottom"/>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72.000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51.000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9.1</w:t>
            </w:r>
          </w:p>
        </w:tc>
        <w:tc>
          <w:tcPr>
            <w:tcW w:w="993" w:type="dxa"/>
            <w:shd w:val="clear" w:color="auto" w:fill="FFFFFF" w:themeFill="background1"/>
            <w:vAlign w:val="bottom"/>
          </w:tcPr>
          <w:p w:rsidR="00C71802" w:rsidRPr="0054020C" w:rsidRDefault="00C71802" w:rsidP="00C36BF1">
            <w:pPr>
              <w:ind w:right="-120"/>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611200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Издаци за акције и учешћа у капиталу</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1.000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9.2</w:t>
            </w:r>
          </w:p>
        </w:tc>
        <w:tc>
          <w:tcPr>
            <w:tcW w:w="993" w:type="dxa"/>
            <w:shd w:val="clear" w:color="auto" w:fill="FFFFFF" w:themeFill="background1"/>
            <w:vAlign w:val="bottom"/>
          </w:tcPr>
          <w:p w:rsidR="00C71802" w:rsidRPr="0054020C" w:rsidRDefault="00C71802" w:rsidP="00C36BF1">
            <w:pPr>
              <w:ind w:right="-120"/>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611400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Издаци за зајмове дате радницима</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71.000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lang w:val="sr-Cyrl-CS"/>
              </w:rPr>
            </w:pPr>
            <w:r w:rsidRPr="0054020C">
              <w:rPr>
                <w:rFonts w:ascii="Arial" w:hAnsi="Arial" w:cs="Arial"/>
                <w:sz w:val="18"/>
                <w:szCs w:val="18"/>
                <w:lang w:val="sr-Cyrl-CS"/>
              </w:rPr>
              <w:t>50.000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
                <w:bCs/>
                <w:sz w:val="18"/>
                <w:szCs w:val="18"/>
                <w:lang w:val="sr-Cyrl-CS"/>
              </w:rPr>
            </w:pPr>
            <w:r w:rsidRPr="0054020C">
              <w:rPr>
                <w:rFonts w:ascii="Arial" w:hAnsi="Arial" w:cs="Arial"/>
                <w:b/>
                <w:bCs/>
                <w:sz w:val="18"/>
                <w:szCs w:val="18"/>
                <w:lang w:val="sr-Cyrl-CS"/>
              </w:rPr>
              <w:t>10</w:t>
            </w:r>
          </w:p>
        </w:tc>
        <w:tc>
          <w:tcPr>
            <w:tcW w:w="993" w:type="dxa"/>
            <w:shd w:val="clear" w:color="auto" w:fill="FFFFFF" w:themeFill="background1"/>
            <w:vAlign w:val="bottom"/>
          </w:tcPr>
          <w:p w:rsidR="00C71802" w:rsidRPr="0054020C" w:rsidRDefault="00C71802" w:rsidP="00C36BF1">
            <w:pPr>
              <w:ind w:right="-120"/>
              <w:jc w:val="center"/>
              <w:rPr>
                <w:rFonts w:ascii="Arial" w:hAnsi="Arial" w:cs="Arial"/>
                <w:b/>
                <w:bCs/>
                <w:sz w:val="18"/>
                <w:szCs w:val="18"/>
              </w:rPr>
            </w:pPr>
            <w:r w:rsidRPr="0054020C">
              <w:rPr>
                <w:rFonts w:ascii="Arial" w:hAnsi="Arial" w:cs="Arial"/>
                <w:b/>
                <w:bCs/>
                <w:sz w:val="18"/>
                <w:szCs w:val="18"/>
              </w:rPr>
              <w:t>621000</w:t>
            </w:r>
          </w:p>
        </w:tc>
        <w:tc>
          <w:tcPr>
            <w:tcW w:w="1134" w:type="dxa"/>
            <w:shd w:val="clear" w:color="auto" w:fill="FFFFFF" w:themeFill="background1"/>
            <w:vAlign w:val="center"/>
          </w:tcPr>
          <w:p w:rsidR="00C71802" w:rsidRPr="0054020C" w:rsidRDefault="00C71802" w:rsidP="00C36BF1">
            <w:pPr>
              <w:jc w:val="center"/>
              <w:rPr>
                <w:rFonts w:ascii="Arial" w:hAnsi="Arial" w:cs="Arial"/>
                <w:b/>
                <w:bCs/>
                <w:sz w:val="18"/>
                <w:szCs w:val="18"/>
                <w:lang w:val="sr-Cyrl-CS"/>
              </w:rPr>
            </w:pPr>
          </w:p>
        </w:tc>
        <w:tc>
          <w:tcPr>
            <w:tcW w:w="4110" w:type="dxa"/>
            <w:shd w:val="clear" w:color="auto" w:fill="FFFFFF" w:themeFill="background1"/>
            <w:noWrap/>
            <w:vAlign w:val="bottom"/>
            <w:hideMark/>
          </w:tcPr>
          <w:p w:rsidR="00C71802" w:rsidRPr="0054020C" w:rsidRDefault="00C71802" w:rsidP="00C36BF1">
            <w:pPr>
              <w:rPr>
                <w:rFonts w:ascii="Arial" w:hAnsi="Arial" w:cs="Arial"/>
                <w:b/>
                <w:bCs/>
                <w:sz w:val="18"/>
                <w:szCs w:val="18"/>
              </w:rPr>
            </w:pPr>
            <w:r w:rsidRPr="0054020C">
              <w:rPr>
                <w:rFonts w:ascii="Arial" w:hAnsi="Arial" w:cs="Arial"/>
                <w:b/>
                <w:bCs/>
                <w:sz w:val="18"/>
                <w:szCs w:val="18"/>
              </w:rPr>
              <w:t>Издаци за отплату дугова</w:t>
            </w:r>
          </w:p>
        </w:tc>
        <w:tc>
          <w:tcPr>
            <w:tcW w:w="1560" w:type="dxa"/>
            <w:shd w:val="clear" w:color="auto" w:fill="FFFFFF" w:themeFill="background1"/>
            <w:vAlign w:val="bottom"/>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1.354.160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1.574.845</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Cs/>
                <w:sz w:val="18"/>
                <w:szCs w:val="18"/>
              </w:rPr>
            </w:pPr>
            <w:r w:rsidRPr="0054020C">
              <w:rPr>
                <w:rFonts w:ascii="Arial" w:hAnsi="Arial" w:cs="Arial"/>
                <w:bCs/>
                <w:sz w:val="18"/>
                <w:szCs w:val="18"/>
              </w:rPr>
              <w:t>10</w:t>
            </w:r>
          </w:p>
        </w:tc>
        <w:tc>
          <w:tcPr>
            <w:tcW w:w="993" w:type="dxa"/>
            <w:shd w:val="clear" w:color="auto" w:fill="FFFFFF" w:themeFill="background1"/>
            <w:vAlign w:val="bottom"/>
          </w:tcPr>
          <w:p w:rsidR="00C71802" w:rsidRPr="0054020C" w:rsidRDefault="00C71802" w:rsidP="00C36BF1">
            <w:pPr>
              <w:jc w:val="center"/>
              <w:rPr>
                <w:rFonts w:ascii="Arial" w:hAnsi="Arial" w:cs="Arial"/>
                <w:bCs/>
                <w:sz w:val="18"/>
                <w:szCs w:val="18"/>
              </w:rPr>
            </w:pPr>
            <w:r w:rsidRPr="0054020C">
              <w:rPr>
                <w:rFonts w:ascii="Arial" w:hAnsi="Arial" w:cs="Arial"/>
                <w:bCs/>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bCs/>
                <w:sz w:val="18"/>
                <w:szCs w:val="18"/>
              </w:rPr>
            </w:pPr>
            <w:r w:rsidRPr="0054020C">
              <w:rPr>
                <w:rFonts w:ascii="Arial" w:hAnsi="Arial" w:cs="Arial"/>
                <w:bCs/>
                <w:sz w:val="18"/>
                <w:szCs w:val="18"/>
              </w:rPr>
              <w:t>621300</w:t>
            </w:r>
          </w:p>
        </w:tc>
        <w:tc>
          <w:tcPr>
            <w:tcW w:w="4110" w:type="dxa"/>
            <w:shd w:val="clear" w:color="auto" w:fill="FFFFFF" w:themeFill="background1"/>
            <w:noWrap/>
            <w:vAlign w:val="bottom"/>
            <w:hideMark/>
          </w:tcPr>
          <w:p w:rsidR="00C71802" w:rsidRPr="009E4574" w:rsidRDefault="00C71802" w:rsidP="00C36BF1">
            <w:pPr>
              <w:rPr>
                <w:rFonts w:ascii="Arial" w:hAnsi="Arial" w:cs="Arial"/>
                <w:bCs/>
                <w:sz w:val="18"/>
                <w:szCs w:val="18"/>
                <w:lang w:val="ru-RU"/>
              </w:rPr>
            </w:pPr>
            <w:r w:rsidRPr="009E4574">
              <w:rPr>
                <w:rFonts w:ascii="Arial" w:hAnsi="Arial" w:cs="Arial"/>
                <w:bCs/>
                <w:sz w:val="18"/>
                <w:szCs w:val="18"/>
                <w:lang w:val="ru-RU"/>
              </w:rPr>
              <w:t>Издаци за отплату главнице примљених зајмова у земљи</w:t>
            </w:r>
          </w:p>
        </w:tc>
        <w:tc>
          <w:tcPr>
            <w:tcW w:w="1560" w:type="dxa"/>
            <w:shd w:val="clear" w:color="auto" w:fill="FFFFFF" w:themeFill="background1"/>
            <w:vAlign w:val="bottom"/>
          </w:tcPr>
          <w:p w:rsidR="00C71802" w:rsidRPr="0054020C" w:rsidRDefault="00C71802" w:rsidP="00C36BF1">
            <w:pPr>
              <w:jc w:val="right"/>
              <w:rPr>
                <w:rFonts w:ascii="Arial" w:hAnsi="Arial" w:cs="Arial"/>
                <w:bCs/>
                <w:sz w:val="18"/>
                <w:szCs w:val="18"/>
              </w:rPr>
            </w:pPr>
            <w:r w:rsidRPr="0054020C">
              <w:rPr>
                <w:rFonts w:ascii="Arial" w:hAnsi="Arial" w:cs="Arial"/>
                <w:bCs/>
                <w:sz w:val="18"/>
                <w:szCs w:val="18"/>
              </w:rPr>
              <w:t>1.204.160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bCs/>
                <w:sz w:val="18"/>
                <w:szCs w:val="18"/>
              </w:rPr>
            </w:pPr>
            <w:r w:rsidRPr="0054020C">
              <w:rPr>
                <w:rFonts w:ascii="Arial" w:hAnsi="Arial" w:cs="Arial"/>
                <w:bCs/>
                <w:sz w:val="18"/>
                <w:szCs w:val="18"/>
              </w:rPr>
              <w:t>1.474.845</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10.1</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621300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 xml:space="preserve">Отплата кредита  за финансирање пројеката  инфраструктуре за које Влада Републоке Српске врши суфинансирање  (4.000.000 </w:t>
            </w:r>
            <w:r w:rsidRPr="0054020C">
              <w:rPr>
                <w:rFonts w:ascii="Arial" w:hAnsi="Arial" w:cs="Arial"/>
                <w:sz w:val="18"/>
                <w:szCs w:val="18"/>
              </w:rPr>
              <w:t>KM</w:t>
            </w:r>
            <w:r w:rsidRPr="009E4574">
              <w:rPr>
                <w:rFonts w:ascii="Arial" w:hAnsi="Arial" w:cs="Arial"/>
                <w:sz w:val="18"/>
                <w:szCs w:val="18"/>
                <w:lang w:val="ru-RU"/>
              </w:rPr>
              <w:t xml:space="preserve"> )</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rPr>
            </w:pPr>
            <w:r w:rsidRPr="0054020C">
              <w:rPr>
                <w:rFonts w:ascii="Arial" w:hAnsi="Arial" w:cs="Arial"/>
                <w:sz w:val="18"/>
                <w:szCs w:val="18"/>
              </w:rPr>
              <w:t>428.100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rPr>
            </w:pPr>
            <w:r w:rsidRPr="0054020C">
              <w:rPr>
                <w:rFonts w:ascii="Arial" w:hAnsi="Arial" w:cs="Arial"/>
                <w:sz w:val="18"/>
                <w:szCs w:val="18"/>
              </w:rPr>
              <w:t>445.542</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10.2</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621300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 xml:space="preserve">Отплата кредита Новој банци за финан.инфраструктуре и пренесених обавеза (2.000.000 </w:t>
            </w:r>
            <w:r w:rsidRPr="0054020C">
              <w:rPr>
                <w:rFonts w:ascii="Arial" w:hAnsi="Arial" w:cs="Arial"/>
                <w:sz w:val="18"/>
                <w:szCs w:val="18"/>
              </w:rPr>
              <w:t>KM</w:t>
            </w:r>
            <w:r w:rsidRPr="009E4574">
              <w:rPr>
                <w:rFonts w:ascii="Arial" w:hAnsi="Arial" w:cs="Arial"/>
                <w:sz w:val="18"/>
                <w:szCs w:val="18"/>
                <w:lang w:val="ru-RU"/>
              </w:rPr>
              <w:t>)</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rPr>
            </w:pPr>
            <w:r w:rsidRPr="0054020C">
              <w:rPr>
                <w:rFonts w:ascii="Arial" w:hAnsi="Arial" w:cs="Arial"/>
                <w:sz w:val="18"/>
                <w:szCs w:val="18"/>
              </w:rPr>
              <w:t>212.500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rPr>
            </w:pPr>
            <w:r w:rsidRPr="0054020C">
              <w:rPr>
                <w:rFonts w:ascii="Arial" w:hAnsi="Arial" w:cs="Arial"/>
                <w:sz w:val="18"/>
                <w:szCs w:val="18"/>
              </w:rPr>
              <w:t>225.123</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10.3</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621300</w:t>
            </w:r>
          </w:p>
        </w:tc>
        <w:tc>
          <w:tcPr>
            <w:tcW w:w="4110" w:type="dxa"/>
            <w:shd w:val="clear" w:color="auto" w:fill="FFFFFF" w:themeFill="background1"/>
            <w:noWrap/>
            <w:vAlign w:val="bottom"/>
            <w:hideMark/>
          </w:tcPr>
          <w:p w:rsidR="00C71802" w:rsidRPr="0054020C" w:rsidRDefault="00C71802" w:rsidP="00C36BF1">
            <w:pPr>
              <w:rPr>
                <w:rFonts w:ascii="Arial" w:hAnsi="Arial" w:cs="Arial"/>
                <w:sz w:val="18"/>
                <w:szCs w:val="18"/>
              </w:rPr>
            </w:pPr>
            <w:r w:rsidRPr="0054020C">
              <w:rPr>
                <w:rFonts w:ascii="Arial" w:hAnsi="Arial" w:cs="Arial"/>
                <w:sz w:val="18"/>
                <w:szCs w:val="18"/>
              </w:rPr>
              <w:t xml:space="preserve">Отплата главнице за обвезнице </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rPr>
            </w:pPr>
            <w:r w:rsidRPr="0054020C">
              <w:rPr>
                <w:rFonts w:ascii="Arial" w:hAnsi="Arial" w:cs="Arial"/>
                <w:sz w:val="18"/>
                <w:szCs w:val="18"/>
              </w:rPr>
              <w:t>347.800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rPr>
            </w:pPr>
            <w:r w:rsidRPr="0054020C">
              <w:rPr>
                <w:rFonts w:ascii="Arial" w:hAnsi="Arial" w:cs="Arial"/>
                <w:sz w:val="18"/>
                <w:szCs w:val="18"/>
              </w:rPr>
              <w:t>371.675</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10.4</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621300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Главница на кредит за финансирање пренесених обавеза у 201</w:t>
            </w:r>
            <w:r w:rsidRPr="0054020C">
              <w:rPr>
                <w:rFonts w:ascii="Arial" w:hAnsi="Arial" w:cs="Arial"/>
                <w:sz w:val="18"/>
                <w:szCs w:val="18"/>
                <w:lang w:val="sr-Cyrl-CS"/>
              </w:rPr>
              <w:t>9</w:t>
            </w:r>
            <w:r w:rsidRPr="009E4574">
              <w:rPr>
                <w:rFonts w:ascii="Arial" w:hAnsi="Arial" w:cs="Arial"/>
                <w:sz w:val="18"/>
                <w:szCs w:val="18"/>
                <w:lang w:val="ru-RU"/>
              </w:rPr>
              <w:t>.годину и инвестициона улагања (кредит 3100.000)</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rPr>
            </w:pPr>
            <w:r w:rsidRPr="0054020C">
              <w:rPr>
                <w:rFonts w:ascii="Arial" w:hAnsi="Arial" w:cs="Arial"/>
                <w:sz w:val="18"/>
                <w:szCs w:val="18"/>
              </w:rPr>
              <w:t>4.260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rPr>
            </w:pPr>
            <w:r w:rsidRPr="0054020C">
              <w:rPr>
                <w:rFonts w:ascii="Arial" w:hAnsi="Arial" w:cs="Arial"/>
                <w:sz w:val="18"/>
                <w:szCs w:val="18"/>
              </w:rPr>
              <w:t>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10.5</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621300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Главница на кредит за капитална улагања  у износу од 4.350.000 КМ</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rPr>
            </w:pPr>
            <w:r w:rsidRPr="0054020C">
              <w:rPr>
                <w:rFonts w:ascii="Arial" w:hAnsi="Arial" w:cs="Arial"/>
                <w:sz w:val="18"/>
                <w:szCs w:val="18"/>
              </w:rPr>
              <w:t>211.500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rPr>
            </w:pPr>
            <w:r w:rsidRPr="0054020C">
              <w:rPr>
                <w:rFonts w:ascii="Arial" w:hAnsi="Arial" w:cs="Arial"/>
                <w:sz w:val="18"/>
                <w:szCs w:val="18"/>
              </w:rPr>
              <w:t>432.505</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
                <w:color w:val="000000"/>
                <w:sz w:val="18"/>
                <w:szCs w:val="18"/>
              </w:rPr>
            </w:pPr>
            <w:r w:rsidRPr="0054020C">
              <w:rPr>
                <w:rFonts w:ascii="Arial" w:hAnsi="Arial" w:cs="Arial"/>
                <w:b/>
                <w:color w:val="000000"/>
                <w:sz w:val="18"/>
                <w:szCs w:val="18"/>
              </w:rPr>
              <w:t>11</w:t>
            </w:r>
          </w:p>
        </w:tc>
        <w:tc>
          <w:tcPr>
            <w:tcW w:w="993" w:type="dxa"/>
            <w:shd w:val="clear" w:color="auto" w:fill="FFFFFF" w:themeFill="background1"/>
            <w:vAlign w:val="bottom"/>
          </w:tcPr>
          <w:p w:rsidR="00C71802" w:rsidRPr="0054020C" w:rsidRDefault="00C71802" w:rsidP="00C36BF1">
            <w:pPr>
              <w:jc w:val="center"/>
              <w:rPr>
                <w:rFonts w:ascii="Arial" w:hAnsi="Arial" w:cs="Arial"/>
                <w:color w:val="000000"/>
                <w:sz w:val="18"/>
                <w:szCs w:val="18"/>
              </w:rPr>
            </w:pPr>
            <w:r w:rsidRPr="0054020C">
              <w:rPr>
                <w:rFonts w:ascii="Arial" w:hAnsi="Arial" w:cs="Arial"/>
                <w:color w:val="000000"/>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b/>
                <w:color w:val="000000"/>
                <w:sz w:val="18"/>
                <w:szCs w:val="18"/>
              </w:rPr>
            </w:pPr>
            <w:r w:rsidRPr="0054020C">
              <w:rPr>
                <w:rFonts w:ascii="Arial" w:hAnsi="Arial" w:cs="Arial"/>
                <w:b/>
                <w:color w:val="000000"/>
                <w:sz w:val="18"/>
                <w:szCs w:val="18"/>
              </w:rPr>
              <w:t>621900</w:t>
            </w:r>
          </w:p>
        </w:tc>
        <w:tc>
          <w:tcPr>
            <w:tcW w:w="4110" w:type="dxa"/>
            <w:shd w:val="clear" w:color="auto" w:fill="FFFFFF" w:themeFill="background1"/>
            <w:noWrap/>
            <w:vAlign w:val="bottom"/>
            <w:hideMark/>
          </w:tcPr>
          <w:p w:rsidR="00C71802" w:rsidRPr="009E4574" w:rsidRDefault="00C71802" w:rsidP="00C36BF1">
            <w:pPr>
              <w:rPr>
                <w:rFonts w:ascii="Arial" w:hAnsi="Arial" w:cs="Arial"/>
                <w:b/>
                <w:color w:val="000000"/>
                <w:sz w:val="18"/>
                <w:szCs w:val="18"/>
                <w:lang w:val="ru-RU"/>
              </w:rPr>
            </w:pPr>
            <w:r w:rsidRPr="009E4574">
              <w:rPr>
                <w:rFonts w:ascii="Arial" w:hAnsi="Arial" w:cs="Arial"/>
                <w:b/>
                <w:color w:val="000000"/>
                <w:sz w:val="18"/>
                <w:szCs w:val="18"/>
                <w:lang w:val="ru-RU"/>
              </w:rPr>
              <w:t>Отплата дуга из претходних година</w:t>
            </w:r>
          </w:p>
        </w:tc>
        <w:tc>
          <w:tcPr>
            <w:tcW w:w="1560" w:type="dxa"/>
            <w:shd w:val="clear" w:color="auto" w:fill="FFFFFF" w:themeFill="background1"/>
            <w:vAlign w:val="bottom"/>
          </w:tcPr>
          <w:p w:rsidR="00C71802" w:rsidRPr="0054020C" w:rsidRDefault="00C71802" w:rsidP="00C36BF1">
            <w:pPr>
              <w:jc w:val="right"/>
              <w:rPr>
                <w:rFonts w:ascii="Arial" w:hAnsi="Arial" w:cs="Arial"/>
                <w:b/>
                <w:color w:val="000000"/>
                <w:sz w:val="18"/>
                <w:szCs w:val="18"/>
              </w:rPr>
            </w:pPr>
            <w:r w:rsidRPr="0054020C">
              <w:rPr>
                <w:rFonts w:ascii="Arial" w:hAnsi="Arial" w:cs="Arial"/>
                <w:b/>
                <w:color w:val="000000"/>
                <w:sz w:val="18"/>
                <w:szCs w:val="18"/>
              </w:rPr>
              <w:t>150.000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b/>
                <w:color w:val="000000"/>
                <w:sz w:val="18"/>
                <w:szCs w:val="18"/>
              </w:rPr>
            </w:pPr>
            <w:r w:rsidRPr="0054020C">
              <w:rPr>
                <w:rFonts w:ascii="Arial" w:hAnsi="Arial" w:cs="Arial"/>
                <w:b/>
                <w:color w:val="000000"/>
                <w:sz w:val="18"/>
                <w:szCs w:val="18"/>
              </w:rPr>
              <w:t>100.000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11.1</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621900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Отплата дуга за  потенцијалне и накнадно приспјеле   обавезе</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rPr>
            </w:pPr>
            <w:r w:rsidRPr="0054020C">
              <w:rPr>
                <w:rFonts w:ascii="Arial" w:hAnsi="Arial" w:cs="Arial"/>
                <w:sz w:val="18"/>
                <w:szCs w:val="18"/>
              </w:rPr>
              <w:t>150.000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rPr>
            </w:pPr>
            <w:r w:rsidRPr="0054020C">
              <w:rPr>
                <w:rFonts w:ascii="Arial" w:hAnsi="Arial" w:cs="Arial"/>
                <w:sz w:val="18"/>
                <w:szCs w:val="18"/>
              </w:rPr>
              <w:t>100.000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
                <w:sz w:val="18"/>
                <w:szCs w:val="18"/>
                <w:lang w:val="sr-Cyrl-CS"/>
              </w:rPr>
            </w:pPr>
          </w:p>
        </w:tc>
        <w:tc>
          <w:tcPr>
            <w:tcW w:w="993" w:type="dxa"/>
            <w:shd w:val="clear" w:color="auto" w:fill="FFFFFF" w:themeFill="background1"/>
            <w:vAlign w:val="bottom"/>
          </w:tcPr>
          <w:p w:rsidR="00C71802" w:rsidRPr="0054020C" w:rsidRDefault="00C71802" w:rsidP="00C36BF1">
            <w:pPr>
              <w:jc w:val="center"/>
              <w:rPr>
                <w:rFonts w:ascii="Arial" w:hAnsi="Arial" w:cs="Arial"/>
                <w:b/>
                <w:bCs/>
                <w:sz w:val="18"/>
                <w:szCs w:val="18"/>
                <w:lang w:val="sr-Cyrl-CS"/>
              </w:rPr>
            </w:pPr>
            <w:r w:rsidRPr="0054020C">
              <w:rPr>
                <w:rFonts w:ascii="Arial" w:hAnsi="Arial" w:cs="Arial"/>
                <w:b/>
                <w:bCs/>
                <w:sz w:val="18"/>
                <w:szCs w:val="18"/>
              </w:rPr>
              <w:t>63</w:t>
            </w:r>
            <w:r w:rsidRPr="0054020C">
              <w:rPr>
                <w:rFonts w:ascii="Arial" w:hAnsi="Arial" w:cs="Arial"/>
                <w:b/>
                <w:bCs/>
                <w:sz w:val="18"/>
                <w:szCs w:val="18"/>
                <w:lang w:val="sr-Cyrl-CS"/>
              </w:rPr>
              <w:t>1000</w:t>
            </w:r>
          </w:p>
        </w:tc>
        <w:tc>
          <w:tcPr>
            <w:tcW w:w="1134" w:type="dxa"/>
            <w:shd w:val="clear" w:color="auto" w:fill="FFFFFF" w:themeFill="background1"/>
            <w:vAlign w:val="center"/>
          </w:tcPr>
          <w:p w:rsidR="00C71802" w:rsidRPr="0054020C" w:rsidRDefault="00C71802" w:rsidP="00C36BF1">
            <w:pPr>
              <w:jc w:val="center"/>
              <w:rPr>
                <w:rFonts w:ascii="Arial" w:hAnsi="Arial" w:cs="Arial"/>
                <w:b/>
                <w:bCs/>
                <w:sz w:val="18"/>
                <w:szCs w:val="18"/>
              </w:rPr>
            </w:pPr>
          </w:p>
        </w:tc>
        <w:tc>
          <w:tcPr>
            <w:tcW w:w="4110" w:type="dxa"/>
            <w:shd w:val="clear" w:color="auto" w:fill="FFFFFF" w:themeFill="background1"/>
            <w:noWrap/>
            <w:vAlign w:val="bottom"/>
            <w:hideMark/>
          </w:tcPr>
          <w:p w:rsidR="00C71802" w:rsidRPr="0054020C" w:rsidRDefault="00C71802" w:rsidP="00C36BF1">
            <w:pPr>
              <w:rPr>
                <w:rFonts w:ascii="Arial" w:hAnsi="Arial" w:cs="Arial"/>
                <w:b/>
                <w:bCs/>
                <w:sz w:val="18"/>
                <w:szCs w:val="18"/>
              </w:rPr>
            </w:pPr>
            <w:r w:rsidRPr="0054020C">
              <w:rPr>
                <w:rFonts w:ascii="Arial" w:hAnsi="Arial" w:cs="Arial"/>
                <w:b/>
                <w:bCs/>
                <w:sz w:val="18"/>
                <w:szCs w:val="18"/>
              </w:rPr>
              <w:t>Г.ОСТАЛИ ИЗДАЦИ</w:t>
            </w:r>
          </w:p>
        </w:tc>
        <w:tc>
          <w:tcPr>
            <w:tcW w:w="1560" w:type="dxa"/>
            <w:shd w:val="clear" w:color="auto" w:fill="FFFFFF" w:themeFill="background1"/>
            <w:vAlign w:val="bottom"/>
          </w:tcPr>
          <w:p w:rsidR="00C71802" w:rsidRPr="0054020C" w:rsidRDefault="00C71802" w:rsidP="00C36BF1">
            <w:pPr>
              <w:jc w:val="right"/>
              <w:rPr>
                <w:rFonts w:ascii="Arial" w:hAnsi="Arial" w:cs="Arial"/>
                <w:b/>
                <w:bCs/>
                <w:sz w:val="18"/>
                <w:szCs w:val="18"/>
              </w:rPr>
            </w:pPr>
            <w:r w:rsidRPr="0054020C">
              <w:rPr>
                <w:rFonts w:ascii="Arial" w:hAnsi="Arial" w:cs="Arial"/>
                <w:b/>
                <w:bCs/>
                <w:sz w:val="18"/>
                <w:szCs w:val="18"/>
              </w:rPr>
              <w:t>960.800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b/>
                <w:bCs/>
                <w:sz w:val="18"/>
                <w:szCs w:val="18"/>
              </w:rPr>
            </w:pPr>
            <w:r w:rsidRPr="0054020C">
              <w:rPr>
                <w:rFonts w:ascii="Arial" w:hAnsi="Arial" w:cs="Arial"/>
                <w:b/>
                <w:bCs/>
                <w:sz w:val="18"/>
                <w:szCs w:val="18"/>
              </w:rPr>
              <w:t>965.935</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12</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b/>
                <w:bCs/>
                <w:iCs/>
                <w:sz w:val="18"/>
                <w:szCs w:val="18"/>
              </w:rPr>
            </w:pPr>
            <w:r w:rsidRPr="0054020C">
              <w:rPr>
                <w:rFonts w:ascii="Arial" w:hAnsi="Arial" w:cs="Arial"/>
                <w:b/>
                <w:bCs/>
                <w:iCs/>
                <w:sz w:val="18"/>
                <w:szCs w:val="18"/>
              </w:rPr>
              <w:t>631000</w:t>
            </w:r>
          </w:p>
        </w:tc>
        <w:tc>
          <w:tcPr>
            <w:tcW w:w="4110" w:type="dxa"/>
            <w:shd w:val="clear" w:color="auto" w:fill="FFFFFF" w:themeFill="background1"/>
            <w:noWrap/>
            <w:vAlign w:val="bottom"/>
            <w:hideMark/>
          </w:tcPr>
          <w:p w:rsidR="00C71802" w:rsidRPr="0054020C" w:rsidRDefault="00C71802" w:rsidP="00C36BF1">
            <w:pPr>
              <w:rPr>
                <w:rFonts w:ascii="Arial" w:hAnsi="Arial" w:cs="Arial"/>
                <w:b/>
                <w:bCs/>
                <w:sz w:val="18"/>
                <w:szCs w:val="18"/>
              </w:rPr>
            </w:pPr>
            <w:r w:rsidRPr="0054020C">
              <w:rPr>
                <w:rFonts w:ascii="Arial" w:hAnsi="Arial" w:cs="Arial"/>
                <w:b/>
                <w:bCs/>
                <w:sz w:val="18"/>
                <w:szCs w:val="18"/>
              </w:rPr>
              <w:t>Остали издаци</w:t>
            </w:r>
          </w:p>
        </w:tc>
        <w:tc>
          <w:tcPr>
            <w:tcW w:w="1560" w:type="dxa"/>
            <w:shd w:val="clear" w:color="auto" w:fill="FFFFFF" w:themeFill="background1"/>
            <w:vAlign w:val="bottom"/>
          </w:tcPr>
          <w:p w:rsidR="00C71802" w:rsidRPr="0054020C" w:rsidRDefault="00C71802" w:rsidP="00C36BF1">
            <w:pPr>
              <w:jc w:val="right"/>
              <w:rPr>
                <w:rFonts w:ascii="Arial" w:hAnsi="Arial" w:cs="Arial"/>
                <w:b/>
                <w:bCs/>
                <w:sz w:val="18"/>
                <w:szCs w:val="18"/>
              </w:rPr>
            </w:pPr>
            <w:r w:rsidRPr="0054020C">
              <w:rPr>
                <w:rFonts w:ascii="Arial" w:hAnsi="Arial" w:cs="Arial"/>
                <w:b/>
                <w:bCs/>
                <w:sz w:val="18"/>
                <w:szCs w:val="18"/>
              </w:rPr>
              <w:t>862.000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b/>
                <w:bCs/>
                <w:sz w:val="18"/>
                <w:szCs w:val="18"/>
              </w:rPr>
            </w:pPr>
            <w:r w:rsidRPr="0054020C">
              <w:rPr>
                <w:rFonts w:ascii="Arial" w:hAnsi="Arial" w:cs="Arial"/>
                <w:b/>
                <w:bCs/>
                <w:sz w:val="18"/>
                <w:szCs w:val="18"/>
              </w:rPr>
              <w:t>905.000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12.1</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631100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Издаци по основу  разлике излазног и улазног пореза на додатну вриједност</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rPr>
            </w:pPr>
            <w:r w:rsidRPr="0054020C">
              <w:rPr>
                <w:rFonts w:ascii="Arial" w:hAnsi="Arial" w:cs="Arial"/>
                <w:sz w:val="18"/>
                <w:szCs w:val="18"/>
              </w:rPr>
              <w:t>2.000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rPr>
            </w:pPr>
            <w:r w:rsidRPr="0054020C">
              <w:rPr>
                <w:rFonts w:ascii="Arial" w:hAnsi="Arial" w:cs="Arial"/>
                <w:sz w:val="18"/>
                <w:szCs w:val="18"/>
              </w:rPr>
              <w:t>5.000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12.2</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631300</w:t>
            </w:r>
          </w:p>
        </w:tc>
        <w:tc>
          <w:tcPr>
            <w:tcW w:w="4110" w:type="dxa"/>
            <w:shd w:val="clear" w:color="auto" w:fill="FFFFFF" w:themeFill="background1"/>
            <w:noWrap/>
            <w:vAlign w:val="bottom"/>
            <w:hideMark/>
          </w:tcPr>
          <w:p w:rsidR="00C71802" w:rsidRPr="0054020C" w:rsidRDefault="00C71802" w:rsidP="00C36BF1">
            <w:pPr>
              <w:rPr>
                <w:rFonts w:ascii="Arial" w:hAnsi="Arial" w:cs="Arial"/>
                <w:sz w:val="18"/>
                <w:szCs w:val="18"/>
              </w:rPr>
            </w:pPr>
            <w:r w:rsidRPr="0054020C">
              <w:rPr>
                <w:rFonts w:ascii="Arial" w:hAnsi="Arial" w:cs="Arial"/>
                <w:sz w:val="18"/>
                <w:szCs w:val="18"/>
              </w:rPr>
              <w:t xml:space="preserve">Издаци по основу аванса,  </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rPr>
            </w:pPr>
            <w:r w:rsidRPr="0054020C">
              <w:rPr>
                <w:rFonts w:ascii="Arial" w:hAnsi="Arial" w:cs="Arial"/>
                <w:sz w:val="18"/>
                <w:szCs w:val="18"/>
              </w:rPr>
              <w:t>10.000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rPr>
            </w:pPr>
            <w:r w:rsidRPr="0054020C">
              <w:rPr>
                <w:rFonts w:ascii="Arial" w:hAnsi="Arial" w:cs="Arial"/>
                <w:sz w:val="18"/>
                <w:szCs w:val="18"/>
              </w:rPr>
              <w:t>30.000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12.3</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631900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 xml:space="preserve">Издаци за отплату дугова из претходних година,  </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rPr>
            </w:pPr>
            <w:r w:rsidRPr="0054020C">
              <w:rPr>
                <w:rFonts w:ascii="Arial" w:hAnsi="Arial" w:cs="Arial"/>
                <w:sz w:val="18"/>
                <w:szCs w:val="18"/>
              </w:rPr>
              <w:t>850.000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rPr>
            </w:pPr>
            <w:r w:rsidRPr="0054020C">
              <w:rPr>
                <w:rFonts w:ascii="Arial" w:hAnsi="Arial" w:cs="Arial"/>
                <w:sz w:val="18"/>
                <w:szCs w:val="18"/>
              </w:rPr>
              <w:t>870.000</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b/>
                <w:sz w:val="18"/>
                <w:szCs w:val="18"/>
                <w:lang w:val="sr-Cyrl-CS"/>
              </w:rPr>
            </w:pPr>
            <w:r w:rsidRPr="0054020C">
              <w:rPr>
                <w:rFonts w:ascii="Arial" w:hAnsi="Arial" w:cs="Arial"/>
                <w:b/>
                <w:sz w:val="18"/>
                <w:szCs w:val="18"/>
                <w:lang w:val="sr-Cyrl-CS"/>
              </w:rPr>
              <w:t>13</w:t>
            </w:r>
          </w:p>
        </w:tc>
        <w:tc>
          <w:tcPr>
            <w:tcW w:w="993" w:type="dxa"/>
            <w:shd w:val="clear" w:color="auto" w:fill="FFFFFF" w:themeFill="background1"/>
            <w:vAlign w:val="center"/>
          </w:tcPr>
          <w:p w:rsidR="00C71802" w:rsidRPr="0054020C" w:rsidRDefault="00C71802" w:rsidP="00C36BF1">
            <w:pPr>
              <w:jc w:val="center"/>
              <w:rPr>
                <w:rFonts w:ascii="Arial" w:hAnsi="Arial" w:cs="Arial"/>
                <w:b/>
                <w:sz w:val="18"/>
                <w:szCs w:val="18"/>
                <w:lang w:val="sr-Cyrl-CS"/>
              </w:rPr>
            </w:pPr>
            <w:r w:rsidRPr="0054020C">
              <w:rPr>
                <w:rFonts w:ascii="Arial" w:hAnsi="Arial" w:cs="Arial"/>
                <w:b/>
                <w:sz w:val="18"/>
                <w:szCs w:val="18"/>
                <w:lang w:val="sr-Cyrl-CS"/>
              </w:rPr>
              <w:t>638000</w:t>
            </w:r>
          </w:p>
        </w:tc>
        <w:tc>
          <w:tcPr>
            <w:tcW w:w="1134" w:type="dxa"/>
            <w:shd w:val="clear" w:color="auto" w:fill="FFFFFF" w:themeFill="background1"/>
            <w:vAlign w:val="center"/>
          </w:tcPr>
          <w:p w:rsidR="00C71802" w:rsidRPr="0054020C" w:rsidRDefault="00C71802" w:rsidP="00C36BF1">
            <w:pPr>
              <w:jc w:val="center"/>
              <w:rPr>
                <w:rFonts w:ascii="Arial" w:hAnsi="Arial" w:cs="Arial"/>
                <w:b/>
                <w:bCs/>
                <w:sz w:val="18"/>
                <w:szCs w:val="18"/>
                <w:lang w:val="sr-Cyrl-CS"/>
              </w:rPr>
            </w:pPr>
          </w:p>
        </w:tc>
        <w:tc>
          <w:tcPr>
            <w:tcW w:w="4110" w:type="dxa"/>
            <w:shd w:val="clear" w:color="auto" w:fill="FFFFFF" w:themeFill="background1"/>
            <w:noWrap/>
            <w:vAlign w:val="bottom"/>
            <w:hideMark/>
          </w:tcPr>
          <w:p w:rsidR="00C71802" w:rsidRPr="009E4574" w:rsidRDefault="00C71802" w:rsidP="00C36BF1">
            <w:pPr>
              <w:rPr>
                <w:rFonts w:ascii="Arial" w:hAnsi="Arial" w:cs="Arial"/>
                <w:b/>
                <w:bCs/>
                <w:sz w:val="18"/>
                <w:szCs w:val="18"/>
                <w:lang w:val="ru-RU"/>
              </w:rPr>
            </w:pPr>
            <w:r w:rsidRPr="009E4574">
              <w:rPr>
                <w:rFonts w:ascii="Arial" w:hAnsi="Arial" w:cs="Arial"/>
                <w:b/>
                <w:bCs/>
                <w:sz w:val="18"/>
                <w:szCs w:val="18"/>
                <w:lang w:val="ru-RU"/>
              </w:rPr>
              <w:t>Остали издаци из трнсакција са другим јединицама власти</w:t>
            </w:r>
          </w:p>
        </w:tc>
        <w:tc>
          <w:tcPr>
            <w:tcW w:w="1560" w:type="dxa"/>
            <w:shd w:val="clear" w:color="auto" w:fill="FFFFFF" w:themeFill="background1"/>
            <w:vAlign w:val="bottom"/>
          </w:tcPr>
          <w:p w:rsidR="00C71802" w:rsidRPr="0054020C" w:rsidRDefault="00C71802" w:rsidP="00C36BF1">
            <w:pPr>
              <w:jc w:val="right"/>
              <w:rPr>
                <w:rFonts w:ascii="Arial" w:hAnsi="Arial" w:cs="Arial"/>
                <w:b/>
                <w:bCs/>
                <w:sz w:val="18"/>
                <w:szCs w:val="18"/>
              </w:rPr>
            </w:pPr>
            <w:r w:rsidRPr="0054020C">
              <w:rPr>
                <w:rFonts w:ascii="Arial" w:hAnsi="Arial" w:cs="Arial"/>
                <w:b/>
                <w:bCs/>
                <w:sz w:val="18"/>
                <w:szCs w:val="18"/>
              </w:rPr>
              <w:t>98.800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b/>
                <w:bCs/>
                <w:sz w:val="18"/>
                <w:szCs w:val="18"/>
              </w:rPr>
            </w:pPr>
            <w:r w:rsidRPr="0054020C">
              <w:rPr>
                <w:rFonts w:ascii="Arial" w:hAnsi="Arial" w:cs="Arial"/>
                <w:b/>
                <w:bCs/>
                <w:sz w:val="18"/>
                <w:szCs w:val="18"/>
              </w:rPr>
              <w:t>60.935</w:t>
            </w:r>
          </w:p>
        </w:tc>
      </w:tr>
      <w:tr w:rsidR="00C71802" w:rsidRPr="0054020C" w:rsidTr="0054020C">
        <w:trPr>
          <w:trHeight w:val="266"/>
          <w:jc w:val="center"/>
        </w:trPr>
        <w:tc>
          <w:tcPr>
            <w:tcW w:w="708" w:type="dxa"/>
            <w:shd w:val="clear" w:color="auto" w:fill="FFFFFF" w:themeFill="background1"/>
            <w:noWrap/>
            <w:vAlign w:val="bottom"/>
          </w:tcPr>
          <w:p w:rsidR="00C71802" w:rsidRPr="0054020C" w:rsidRDefault="00C71802" w:rsidP="00C36BF1">
            <w:pPr>
              <w:jc w:val="center"/>
              <w:rPr>
                <w:rFonts w:ascii="Arial" w:hAnsi="Arial" w:cs="Arial"/>
                <w:sz w:val="18"/>
                <w:szCs w:val="18"/>
                <w:lang w:val="sr-Cyrl-CS"/>
              </w:rPr>
            </w:pPr>
            <w:r w:rsidRPr="0054020C">
              <w:rPr>
                <w:rFonts w:ascii="Arial" w:hAnsi="Arial" w:cs="Arial"/>
                <w:sz w:val="18"/>
                <w:szCs w:val="18"/>
                <w:lang w:val="sr-Cyrl-CS"/>
              </w:rPr>
              <w:t>13.1</w:t>
            </w:r>
          </w:p>
        </w:tc>
        <w:tc>
          <w:tcPr>
            <w:tcW w:w="993" w:type="dxa"/>
            <w:shd w:val="clear" w:color="auto" w:fill="FFFFFF" w:themeFill="background1"/>
            <w:vAlign w:val="bottom"/>
          </w:tcPr>
          <w:p w:rsidR="00C71802" w:rsidRPr="0054020C" w:rsidRDefault="00C71802" w:rsidP="00C36BF1">
            <w:pPr>
              <w:jc w:val="center"/>
              <w:rPr>
                <w:rFonts w:ascii="Arial" w:hAnsi="Arial" w:cs="Arial"/>
                <w:sz w:val="18"/>
                <w:szCs w:val="18"/>
              </w:rPr>
            </w:pPr>
            <w:r w:rsidRPr="0054020C">
              <w:rPr>
                <w:rFonts w:ascii="Arial" w:hAnsi="Arial" w:cs="Arial"/>
                <w:sz w:val="18"/>
                <w:szCs w:val="18"/>
              </w:rPr>
              <w:t> </w:t>
            </w:r>
          </w:p>
        </w:tc>
        <w:tc>
          <w:tcPr>
            <w:tcW w:w="1134" w:type="dxa"/>
            <w:shd w:val="clear" w:color="auto" w:fill="FFFFFF" w:themeFill="background1"/>
            <w:vAlign w:val="center"/>
          </w:tcPr>
          <w:p w:rsidR="00C71802" w:rsidRPr="0054020C" w:rsidRDefault="00C71802" w:rsidP="00C36BF1">
            <w:pPr>
              <w:jc w:val="center"/>
              <w:rPr>
                <w:rFonts w:ascii="Arial" w:hAnsi="Arial" w:cs="Arial"/>
                <w:sz w:val="18"/>
                <w:szCs w:val="18"/>
              </w:rPr>
            </w:pPr>
            <w:r w:rsidRPr="0054020C">
              <w:rPr>
                <w:rFonts w:ascii="Arial" w:hAnsi="Arial" w:cs="Arial"/>
                <w:sz w:val="18"/>
                <w:szCs w:val="18"/>
              </w:rPr>
              <w:t>638100</w:t>
            </w:r>
          </w:p>
        </w:tc>
        <w:tc>
          <w:tcPr>
            <w:tcW w:w="4110" w:type="dxa"/>
            <w:shd w:val="clear" w:color="auto" w:fill="FFFFFF" w:themeFill="background1"/>
            <w:noWrap/>
            <w:vAlign w:val="bottom"/>
            <w:hideMark/>
          </w:tcPr>
          <w:p w:rsidR="00C71802" w:rsidRPr="009E4574" w:rsidRDefault="00C71802" w:rsidP="00C36BF1">
            <w:pPr>
              <w:rPr>
                <w:rFonts w:ascii="Arial" w:hAnsi="Arial" w:cs="Arial"/>
                <w:sz w:val="18"/>
                <w:szCs w:val="18"/>
                <w:lang w:val="ru-RU"/>
              </w:rPr>
            </w:pPr>
            <w:r w:rsidRPr="009E4574">
              <w:rPr>
                <w:rFonts w:ascii="Arial" w:hAnsi="Arial" w:cs="Arial"/>
                <w:sz w:val="18"/>
                <w:szCs w:val="18"/>
                <w:lang w:val="ru-RU"/>
              </w:rPr>
              <w:t>Издаци за накнаде плата за породиљско одсуство који се рефундирају од фонда и остали издаци по записницима ПУ</w:t>
            </w:r>
          </w:p>
        </w:tc>
        <w:tc>
          <w:tcPr>
            <w:tcW w:w="1560" w:type="dxa"/>
            <w:shd w:val="clear" w:color="auto" w:fill="FFFFFF" w:themeFill="background1"/>
            <w:vAlign w:val="bottom"/>
          </w:tcPr>
          <w:p w:rsidR="00C71802" w:rsidRPr="0054020C" w:rsidRDefault="00C71802" w:rsidP="00C36BF1">
            <w:pPr>
              <w:jc w:val="right"/>
              <w:rPr>
                <w:rFonts w:ascii="Arial" w:hAnsi="Arial" w:cs="Arial"/>
                <w:sz w:val="18"/>
                <w:szCs w:val="18"/>
              </w:rPr>
            </w:pPr>
            <w:r w:rsidRPr="0054020C">
              <w:rPr>
                <w:rFonts w:ascii="Arial" w:hAnsi="Arial" w:cs="Arial"/>
                <w:sz w:val="18"/>
                <w:szCs w:val="18"/>
              </w:rPr>
              <w:t>98.800</w:t>
            </w:r>
          </w:p>
        </w:tc>
        <w:tc>
          <w:tcPr>
            <w:tcW w:w="1417" w:type="dxa"/>
            <w:shd w:val="clear" w:color="auto" w:fill="FFFFFF" w:themeFill="background1"/>
            <w:noWrap/>
            <w:vAlign w:val="bottom"/>
            <w:hideMark/>
          </w:tcPr>
          <w:p w:rsidR="00C71802" w:rsidRPr="0054020C" w:rsidRDefault="00C71802" w:rsidP="00C36BF1">
            <w:pPr>
              <w:jc w:val="right"/>
              <w:rPr>
                <w:rFonts w:ascii="Arial" w:hAnsi="Arial" w:cs="Arial"/>
                <w:sz w:val="18"/>
                <w:szCs w:val="18"/>
              </w:rPr>
            </w:pPr>
            <w:r w:rsidRPr="0054020C">
              <w:rPr>
                <w:rFonts w:ascii="Arial" w:hAnsi="Arial" w:cs="Arial"/>
                <w:sz w:val="18"/>
                <w:szCs w:val="18"/>
              </w:rPr>
              <w:t>60.935</w:t>
            </w:r>
          </w:p>
        </w:tc>
      </w:tr>
      <w:tr w:rsidR="00C71802" w:rsidRPr="0054020C" w:rsidTr="00C71802">
        <w:trPr>
          <w:trHeight w:val="411"/>
          <w:jc w:val="center"/>
        </w:trPr>
        <w:tc>
          <w:tcPr>
            <w:tcW w:w="6945" w:type="dxa"/>
            <w:gridSpan w:val="4"/>
            <w:shd w:val="clear" w:color="auto" w:fill="DAEEF3"/>
            <w:noWrap/>
            <w:vAlign w:val="center"/>
            <w:hideMark/>
          </w:tcPr>
          <w:p w:rsidR="00C71802" w:rsidRPr="0054020C" w:rsidRDefault="00C71802" w:rsidP="00C36BF1">
            <w:pPr>
              <w:jc w:val="center"/>
              <w:rPr>
                <w:rFonts w:ascii="Arial" w:hAnsi="Arial" w:cs="Arial"/>
                <w:b/>
                <w:bCs/>
                <w:sz w:val="18"/>
                <w:szCs w:val="18"/>
              </w:rPr>
            </w:pPr>
            <w:r w:rsidRPr="0054020C">
              <w:rPr>
                <w:rFonts w:ascii="Arial" w:hAnsi="Arial" w:cs="Arial"/>
                <w:b/>
                <w:bCs/>
                <w:sz w:val="18"/>
                <w:szCs w:val="18"/>
              </w:rPr>
              <w:t>Укупно потрошачка јeдиница 011</w:t>
            </w:r>
            <w:r w:rsidRPr="0054020C">
              <w:rPr>
                <w:rFonts w:ascii="Arial" w:hAnsi="Arial" w:cs="Arial"/>
                <w:b/>
                <w:bCs/>
                <w:sz w:val="18"/>
                <w:szCs w:val="18"/>
                <w:lang w:val="sr-Cyrl-CS"/>
              </w:rPr>
              <w:t>9</w:t>
            </w:r>
            <w:r w:rsidRPr="0054020C">
              <w:rPr>
                <w:rFonts w:ascii="Arial" w:hAnsi="Arial" w:cs="Arial"/>
                <w:b/>
                <w:bCs/>
                <w:sz w:val="18"/>
                <w:szCs w:val="18"/>
              </w:rPr>
              <w:t>0140</w:t>
            </w:r>
          </w:p>
        </w:tc>
        <w:tc>
          <w:tcPr>
            <w:tcW w:w="1560" w:type="dxa"/>
            <w:shd w:val="clear" w:color="auto" w:fill="DAEEF3"/>
            <w:vAlign w:val="center"/>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8.601.709</w:t>
            </w:r>
          </w:p>
        </w:tc>
        <w:tc>
          <w:tcPr>
            <w:tcW w:w="1417" w:type="dxa"/>
            <w:shd w:val="clear" w:color="auto" w:fill="DAEEF3"/>
            <w:noWrap/>
            <w:vAlign w:val="center"/>
            <w:hideMark/>
          </w:tcPr>
          <w:p w:rsidR="00C71802" w:rsidRPr="0054020C" w:rsidRDefault="00C71802" w:rsidP="00C36BF1">
            <w:pPr>
              <w:jc w:val="right"/>
              <w:rPr>
                <w:rFonts w:ascii="Arial" w:hAnsi="Arial" w:cs="Arial"/>
                <w:b/>
                <w:bCs/>
                <w:sz w:val="18"/>
                <w:szCs w:val="18"/>
                <w:lang w:val="sr-Cyrl-CS"/>
              </w:rPr>
            </w:pPr>
            <w:r w:rsidRPr="0054020C">
              <w:rPr>
                <w:rFonts w:ascii="Arial" w:hAnsi="Arial" w:cs="Arial"/>
                <w:b/>
                <w:bCs/>
                <w:sz w:val="18"/>
                <w:szCs w:val="18"/>
                <w:lang w:val="sr-Cyrl-CS"/>
              </w:rPr>
              <w:t>8.893.443</w:t>
            </w:r>
          </w:p>
        </w:tc>
      </w:tr>
    </w:tbl>
    <w:p w:rsidR="00C71802" w:rsidRPr="00C974C9" w:rsidRDefault="00C71802" w:rsidP="00C71802">
      <w:pPr>
        <w:autoSpaceDE w:val="0"/>
        <w:autoSpaceDN w:val="0"/>
        <w:adjustRightInd w:val="0"/>
        <w:spacing w:before="60"/>
        <w:rPr>
          <w:rFonts w:ascii="Arial" w:hAnsi="Arial" w:cs="Arial"/>
          <w:b/>
          <w:bCs/>
          <w:color w:val="000000"/>
          <w:sz w:val="20"/>
          <w:szCs w:val="20"/>
          <w:u w:val="single"/>
        </w:rPr>
      </w:pPr>
      <w:r>
        <w:rPr>
          <w:rFonts w:ascii="Arial" w:hAnsi="Arial" w:cs="Arial"/>
          <w:b/>
          <w:bCs/>
          <w:color w:val="000000"/>
          <w:sz w:val="20"/>
          <w:szCs w:val="20"/>
          <w:u w:val="single"/>
        </w:rPr>
        <w:t>Напомен</w:t>
      </w:r>
      <w:r>
        <w:rPr>
          <w:rFonts w:ascii="Arial" w:hAnsi="Arial" w:cs="Arial"/>
          <w:b/>
          <w:bCs/>
          <w:color w:val="000000"/>
          <w:sz w:val="20"/>
          <w:szCs w:val="20"/>
          <w:u w:val="single"/>
          <w:lang w:val="sr-Cyrl-CS"/>
        </w:rPr>
        <w:t>а</w:t>
      </w:r>
      <w:r w:rsidRPr="00C974C9">
        <w:rPr>
          <w:rFonts w:ascii="Arial" w:hAnsi="Arial" w:cs="Arial"/>
          <w:b/>
          <w:bCs/>
          <w:color w:val="000000"/>
          <w:sz w:val="20"/>
          <w:szCs w:val="20"/>
          <w:u w:val="single"/>
        </w:rPr>
        <w:t xml:space="preserve">: </w:t>
      </w:r>
    </w:p>
    <w:p w:rsidR="00C71802" w:rsidRPr="007A4799" w:rsidRDefault="00C71802" w:rsidP="00C71802">
      <w:pPr>
        <w:autoSpaceDE w:val="0"/>
        <w:autoSpaceDN w:val="0"/>
        <w:adjustRightInd w:val="0"/>
        <w:spacing w:before="120" w:after="120"/>
        <w:jc w:val="both"/>
        <w:rPr>
          <w:rFonts w:ascii="Arial" w:hAnsi="Arial" w:cs="Arial"/>
          <w:bCs/>
          <w:color w:val="000000"/>
          <w:sz w:val="20"/>
          <w:szCs w:val="20"/>
          <w:lang w:val="sr-Cyrl-CS"/>
        </w:rPr>
      </w:pPr>
      <w:r w:rsidRPr="009E4574">
        <w:rPr>
          <w:rFonts w:ascii="Arial" w:hAnsi="Arial" w:cs="Arial"/>
          <w:bCs/>
          <w:color w:val="000000"/>
          <w:sz w:val="20"/>
          <w:szCs w:val="20"/>
          <w:lang w:val="ru-RU"/>
        </w:rPr>
        <w:t>Расходи за бруто плате и бруто накнаде запослених исплаћују се са потрошачке јединице Одјељења за финансије – број потрошачке јединице 011</w:t>
      </w:r>
      <w:r>
        <w:rPr>
          <w:rFonts w:ascii="Arial" w:hAnsi="Arial" w:cs="Arial"/>
          <w:bCs/>
          <w:color w:val="000000"/>
          <w:sz w:val="20"/>
          <w:szCs w:val="20"/>
          <w:lang w:val="sr-Cyrl-CS"/>
        </w:rPr>
        <w:t>9</w:t>
      </w:r>
      <w:r w:rsidRPr="009E4574">
        <w:rPr>
          <w:rFonts w:ascii="Arial" w:hAnsi="Arial" w:cs="Arial"/>
          <w:bCs/>
          <w:color w:val="000000"/>
          <w:sz w:val="20"/>
          <w:szCs w:val="20"/>
          <w:lang w:val="ru-RU"/>
        </w:rPr>
        <w:t>0140. Плате и накнаде трошкова запослених воде се на два различита економска кода,</w:t>
      </w:r>
      <w:r>
        <w:rPr>
          <w:rFonts w:ascii="Arial" w:hAnsi="Arial" w:cs="Arial"/>
          <w:bCs/>
          <w:color w:val="000000"/>
          <w:sz w:val="20"/>
          <w:szCs w:val="20"/>
          <w:lang w:val="sr-Cyrl-CS"/>
        </w:rPr>
        <w:t xml:space="preserve"> </w:t>
      </w:r>
      <w:r w:rsidRPr="009E4574">
        <w:rPr>
          <w:rFonts w:ascii="Arial" w:hAnsi="Arial" w:cs="Arial"/>
          <w:bCs/>
          <w:color w:val="000000"/>
          <w:sz w:val="20"/>
          <w:szCs w:val="20"/>
          <w:lang w:val="ru-RU"/>
        </w:rPr>
        <w:t>плате се воде на екон</w:t>
      </w:r>
      <w:r>
        <w:rPr>
          <w:rFonts w:ascii="Arial" w:hAnsi="Arial" w:cs="Arial"/>
          <w:bCs/>
          <w:color w:val="000000"/>
          <w:sz w:val="20"/>
          <w:szCs w:val="20"/>
          <w:lang w:val="sr-Cyrl-CS"/>
        </w:rPr>
        <w:t xml:space="preserve">омском </w:t>
      </w:r>
      <w:r w:rsidRPr="009E4574">
        <w:rPr>
          <w:rFonts w:ascii="Arial" w:hAnsi="Arial" w:cs="Arial"/>
          <w:bCs/>
          <w:color w:val="000000"/>
          <w:sz w:val="20"/>
          <w:szCs w:val="20"/>
          <w:lang w:val="ru-RU"/>
        </w:rPr>
        <w:t>коду 411100, а накнаде трошкова запослених на екон</w:t>
      </w:r>
      <w:r>
        <w:rPr>
          <w:rFonts w:ascii="Arial" w:hAnsi="Arial" w:cs="Arial"/>
          <w:bCs/>
          <w:color w:val="000000"/>
          <w:sz w:val="20"/>
          <w:szCs w:val="20"/>
          <w:lang w:val="sr-Cyrl-CS"/>
        </w:rPr>
        <w:t>омском</w:t>
      </w:r>
      <w:r w:rsidRPr="009E4574">
        <w:rPr>
          <w:rFonts w:ascii="Arial" w:hAnsi="Arial" w:cs="Arial"/>
          <w:bCs/>
          <w:color w:val="000000"/>
          <w:sz w:val="20"/>
          <w:szCs w:val="20"/>
          <w:lang w:val="ru-RU"/>
        </w:rPr>
        <w:t xml:space="preserve"> коду 411200. Такође, порези и доприноси на плате и накнаде запослених воде се на два различита економска кода. Економски код 411190 односи се на порезе и доприносе на плату,</w:t>
      </w:r>
      <w:r>
        <w:rPr>
          <w:rFonts w:ascii="Arial" w:hAnsi="Arial" w:cs="Arial"/>
          <w:bCs/>
          <w:color w:val="000000"/>
          <w:sz w:val="20"/>
          <w:szCs w:val="20"/>
          <w:lang w:val="sr-Cyrl-CS"/>
        </w:rPr>
        <w:t xml:space="preserve"> </w:t>
      </w:r>
      <w:r w:rsidRPr="009E4574">
        <w:rPr>
          <w:rFonts w:ascii="Arial" w:hAnsi="Arial" w:cs="Arial"/>
          <w:bCs/>
          <w:color w:val="000000"/>
          <w:sz w:val="20"/>
          <w:szCs w:val="20"/>
          <w:lang w:val="ru-RU"/>
        </w:rPr>
        <w:t>а економски код 411200</w:t>
      </w:r>
      <w:r>
        <w:rPr>
          <w:rFonts w:ascii="Arial" w:hAnsi="Arial" w:cs="Arial"/>
          <w:bCs/>
          <w:color w:val="000000"/>
          <w:sz w:val="20"/>
          <w:szCs w:val="20"/>
          <w:lang w:val="sr-Cyrl-CS"/>
        </w:rPr>
        <w:t xml:space="preserve"> </w:t>
      </w:r>
      <w:r w:rsidRPr="009E4574">
        <w:rPr>
          <w:rFonts w:ascii="Arial" w:hAnsi="Arial" w:cs="Arial"/>
          <w:bCs/>
          <w:color w:val="000000"/>
          <w:sz w:val="20"/>
          <w:szCs w:val="20"/>
          <w:lang w:val="ru-RU"/>
        </w:rPr>
        <w:t>односи се на порезе и доприносе на накнаде запослених.</w:t>
      </w:r>
    </w:p>
    <w:p w:rsidR="00C71802" w:rsidRPr="009E4574" w:rsidRDefault="00C71802" w:rsidP="00C71802">
      <w:pPr>
        <w:autoSpaceDE w:val="0"/>
        <w:autoSpaceDN w:val="0"/>
        <w:adjustRightInd w:val="0"/>
        <w:spacing w:before="120" w:after="120"/>
        <w:jc w:val="both"/>
        <w:rPr>
          <w:rFonts w:ascii="Arial" w:hAnsi="Arial" w:cs="Arial"/>
          <w:bCs/>
          <w:color w:val="000000"/>
          <w:sz w:val="20"/>
          <w:szCs w:val="20"/>
          <w:lang w:val="ru-RU"/>
        </w:rPr>
      </w:pPr>
      <w:r w:rsidRPr="009E4574">
        <w:rPr>
          <w:rFonts w:ascii="Arial" w:hAnsi="Arial" w:cs="Arial"/>
          <w:bCs/>
          <w:color w:val="000000"/>
          <w:sz w:val="20"/>
          <w:szCs w:val="20"/>
          <w:lang w:val="ru-RU"/>
        </w:rPr>
        <w:t xml:space="preserve">У буџету локалне самоуправе у Републици Српској, издатке за плате и накнаде трошкова запослених, доприносе послодаваца и остале доприносе, није могуће посебно приказати за свако Одјељење, јер су ови трошкови дати збирно за све запослене и за сва одјељења и службе у буџету Одјељења за финансије. </w:t>
      </w:r>
    </w:p>
    <w:p w:rsidR="00C71802" w:rsidRPr="009E4574" w:rsidRDefault="00C71802" w:rsidP="00971BCC">
      <w:pPr>
        <w:pStyle w:val="4"/>
        <w:numPr>
          <w:ilvl w:val="0"/>
          <w:numId w:val="16"/>
        </w:numPr>
        <w:rPr>
          <w:lang w:val="ru-RU"/>
        </w:rPr>
      </w:pPr>
      <w:bookmarkStart w:id="33" w:name="_Toc41343985"/>
      <w:r w:rsidRPr="009E4574">
        <w:rPr>
          <w:lang w:val="ru-RU"/>
        </w:rPr>
        <w:t>Мјерење и извјештавање о успјешности рада Одјељења у 20</w:t>
      </w:r>
      <w:r w:rsidRPr="009E4574">
        <w:rPr>
          <w:lang w:val="sr-Cyrl-CS"/>
        </w:rPr>
        <w:t>20</w:t>
      </w:r>
      <w:r w:rsidRPr="009E4574">
        <w:rPr>
          <w:lang w:val="sr-Latn-CS"/>
        </w:rPr>
        <w:t>.</w:t>
      </w:r>
      <w:r w:rsidRPr="009E4574">
        <w:rPr>
          <w:lang w:val="sr-Cyrl-CS"/>
        </w:rPr>
        <w:t xml:space="preserve"> </w:t>
      </w:r>
      <w:r w:rsidRPr="009E4574">
        <w:rPr>
          <w:lang w:val="ru-RU"/>
        </w:rPr>
        <w:t>години</w:t>
      </w:r>
      <w:bookmarkEnd w:id="33"/>
    </w:p>
    <w:p w:rsidR="00C71802" w:rsidRPr="009E4574" w:rsidRDefault="00C71802" w:rsidP="00C71802">
      <w:pPr>
        <w:pStyle w:val="a3"/>
        <w:spacing w:before="120" w:after="120"/>
        <w:ind w:left="0"/>
        <w:contextualSpacing w:val="0"/>
        <w:jc w:val="both"/>
        <w:rPr>
          <w:rFonts w:ascii="Arial" w:hAnsi="Arial" w:cs="Arial"/>
          <w:sz w:val="20"/>
          <w:szCs w:val="20"/>
          <w:lang w:val="ru-RU"/>
        </w:rPr>
      </w:pPr>
      <w:r w:rsidRPr="009E4574">
        <w:rPr>
          <w:rFonts w:ascii="Arial" w:hAnsi="Arial" w:cs="Arial"/>
          <w:sz w:val="20"/>
          <w:szCs w:val="20"/>
          <w:lang w:val="ru-RU"/>
        </w:rPr>
        <w:t>У Одјељењу се прати и</w:t>
      </w:r>
      <w:r>
        <w:rPr>
          <w:rFonts w:ascii="Arial" w:hAnsi="Arial" w:cs="Arial"/>
          <w:sz w:val="20"/>
          <w:szCs w:val="20"/>
          <w:lang w:val="sr-Latn-BA"/>
        </w:rPr>
        <w:t>зврш</w:t>
      </w:r>
      <w:r w:rsidRPr="009E4574">
        <w:rPr>
          <w:rFonts w:ascii="Arial" w:hAnsi="Arial" w:cs="Arial"/>
          <w:sz w:val="20"/>
          <w:szCs w:val="20"/>
          <w:lang w:val="ru-RU"/>
        </w:rPr>
        <w:t>авање</w:t>
      </w:r>
      <w:r>
        <w:rPr>
          <w:rFonts w:ascii="Arial" w:hAnsi="Arial" w:cs="Arial"/>
          <w:sz w:val="20"/>
          <w:szCs w:val="20"/>
          <w:lang w:val="sr-Latn-BA"/>
        </w:rPr>
        <w:t xml:space="preserve"> </w:t>
      </w:r>
      <w:r w:rsidRPr="009E4574">
        <w:rPr>
          <w:rFonts w:ascii="Arial" w:hAnsi="Arial" w:cs="Arial"/>
          <w:sz w:val="20"/>
          <w:szCs w:val="20"/>
          <w:lang w:val="ru-RU"/>
        </w:rPr>
        <w:t>послова</w:t>
      </w:r>
      <w:r w:rsidRPr="0038423E">
        <w:rPr>
          <w:rFonts w:ascii="Arial" w:hAnsi="Arial" w:cs="Arial"/>
          <w:sz w:val="20"/>
          <w:szCs w:val="20"/>
          <w:lang w:val="sr-Latn-BA"/>
        </w:rPr>
        <w:t xml:space="preserve"> наведених у </w:t>
      </w:r>
      <w:r w:rsidRPr="009E4574">
        <w:rPr>
          <w:rFonts w:ascii="Arial" w:hAnsi="Arial" w:cs="Arial"/>
          <w:sz w:val="20"/>
          <w:szCs w:val="20"/>
          <w:lang w:val="ru-RU"/>
        </w:rPr>
        <w:t>Плану рада</w:t>
      </w:r>
      <w:r>
        <w:rPr>
          <w:rFonts w:ascii="Arial" w:hAnsi="Arial" w:cs="Arial"/>
          <w:sz w:val="20"/>
          <w:szCs w:val="20"/>
          <w:lang w:val="sr-Latn-BA"/>
        </w:rPr>
        <w:t xml:space="preserve"> за 20</w:t>
      </w:r>
      <w:r>
        <w:rPr>
          <w:rFonts w:ascii="Arial" w:hAnsi="Arial" w:cs="Arial"/>
          <w:sz w:val="20"/>
          <w:szCs w:val="20"/>
          <w:lang w:val="sr-Cyrl-CS"/>
        </w:rPr>
        <w:t>20</w:t>
      </w:r>
      <w:r w:rsidRPr="0038423E">
        <w:rPr>
          <w:rFonts w:ascii="Arial" w:hAnsi="Arial" w:cs="Arial"/>
          <w:sz w:val="20"/>
          <w:szCs w:val="20"/>
          <w:lang w:val="sr-Latn-BA"/>
        </w:rPr>
        <w:t xml:space="preserve">. </w:t>
      </w:r>
      <w:r w:rsidRPr="009E4574">
        <w:rPr>
          <w:rFonts w:ascii="Arial" w:hAnsi="Arial" w:cs="Arial"/>
          <w:sz w:val="20"/>
          <w:szCs w:val="20"/>
          <w:lang w:val="ru-RU"/>
        </w:rPr>
        <w:t>г</w:t>
      </w:r>
      <w:r w:rsidRPr="0038423E">
        <w:rPr>
          <w:rFonts w:ascii="Arial" w:hAnsi="Arial" w:cs="Arial"/>
          <w:sz w:val="20"/>
          <w:szCs w:val="20"/>
          <w:lang w:val="sr-Latn-BA"/>
        </w:rPr>
        <w:t>одину</w:t>
      </w:r>
      <w:r w:rsidRPr="009E4574">
        <w:rPr>
          <w:rFonts w:ascii="Arial" w:hAnsi="Arial" w:cs="Arial"/>
          <w:sz w:val="20"/>
          <w:szCs w:val="20"/>
          <w:lang w:val="ru-RU"/>
        </w:rPr>
        <w:t xml:space="preserve"> (у даљем тексту: План)</w:t>
      </w:r>
      <w:r w:rsidRPr="0038423E">
        <w:rPr>
          <w:rFonts w:ascii="Arial" w:hAnsi="Arial" w:cs="Arial"/>
          <w:sz w:val="20"/>
          <w:szCs w:val="20"/>
          <w:lang w:val="sr-Latn-BA"/>
        </w:rPr>
        <w:t xml:space="preserve"> кроз</w:t>
      </w:r>
      <w:r w:rsidRPr="009E4574">
        <w:rPr>
          <w:rFonts w:ascii="Arial" w:hAnsi="Arial" w:cs="Arial"/>
          <w:sz w:val="20"/>
          <w:szCs w:val="20"/>
          <w:lang w:val="ru-RU"/>
        </w:rPr>
        <w:t xml:space="preserve"> систематично и континуирано сакупљање, анализирање и коришћење података. На основу тога се врши мјерење напретка у обављању конкретних послова и остваривању постављених циљева.</w:t>
      </w:r>
    </w:p>
    <w:p w:rsidR="00C71802" w:rsidRPr="009E4574" w:rsidRDefault="00C71802" w:rsidP="00C71802">
      <w:pPr>
        <w:pStyle w:val="a3"/>
        <w:spacing w:before="120" w:after="120"/>
        <w:ind w:left="0"/>
        <w:contextualSpacing w:val="0"/>
        <w:jc w:val="both"/>
        <w:rPr>
          <w:rFonts w:ascii="Arial" w:hAnsi="Arial" w:cs="Arial"/>
          <w:sz w:val="20"/>
          <w:szCs w:val="20"/>
          <w:lang w:val="ru-RU"/>
        </w:rPr>
      </w:pPr>
      <w:r w:rsidRPr="009E4574">
        <w:rPr>
          <w:rFonts w:ascii="Arial" w:hAnsi="Arial" w:cs="Arial"/>
          <w:sz w:val="20"/>
          <w:szCs w:val="20"/>
          <w:lang w:val="ru-RU"/>
        </w:rPr>
        <w:lastRenderedPageBreak/>
        <w:t>То значи да службеници у Одјељењу</w:t>
      </w:r>
      <w:r w:rsidRPr="0038423E">
        <w:rPr>
          <w:rFonts w:ascii="Arial" w:hAnsi="Arial" w:cs="Arial"/>
          <w:sz w:val="20"/>
          <w:szCs w:val="20"/>
          <w:lang w:val="sr-Latn-BA"/>
        </w:rPr>
        <w:t xml:space="preserve"> </w:t>
      </w:r>
      <w:r w:rsidRPr="009E4574">
        <w:rPr>
          <w:rFonts w:ascii="Arial" w:hAnsi="Arial" w:cs="Arial"/>
          <w:sz w:val="20"/>
          <w:szCs w:val="20"/>
          <w:lang w:val="ru-RU"/>
        </w:rPr>
        <w:t>прикупљају релевантне</w:t>
      </w:r>
      <w:r w:rsidRPr="0038423E">
        <w:rPr>
          <w:rFonts w:ascii="Arial" w:hAnsi="Arial" w:cs="Arial"/>
          <w:sz w:val="20"/>
          <w:szCs w:val="20"/>
          <w:lang w:val="sr-Latn-BA"/>
        </w:rPr>
        <w:t xml:space="preserve"> </w:t>
      </w:r>
      <w:r w:rsidRPr="009E4574">
        <w:rPr>
          <w:rFonts w:ascii="Arial" w:hAnsi="Arial" w:cs="Arial"/>
          <w:sz w:val="20"/>
          <w:szCs w:val="20"/>
          <w:lang w:val="ru-RU"/>
        </w:rPr>
        <w:t xml:space="preserve">финансијске </w:t>
      </w:r>
      <w:r w:rsidRPr="0038423E">
        <w:rPr>
          <w:rFonts w:ascii="Arial" w:hAnsi="Arial" w:cs="Arial"/>
          <w:sz w:val="20"/>
          <w:szCs w:val="20"/>
          <w:lang w:val="sr-Latn-BA"/>
        </w:rPr>
        <w:t>п</w:t>
      </w:r>
      <w:r>
        <w:rPr>
          <w:rFonts w:ascii="Arial" w:hAnsi="Arial" w:cs="Arial"/>
          <w:sz w:val="20"/>
          <w:szCs w:val="20"/>
          <w:lang w:val="sr-Latn-BA"/>
        </w:rPr>
        <w:t xml:space="preserve">одатке </w:t>
      </w:r>
      <w:r w:rsidRPr="009E4574">
        <w:rPr>
          <w:rFonts w:ascii="Arial" w:hAnsi="Arial" w:cs="Arial"/>
          <w:sz w:val="20"/>
          <w:szCs w:val="20"/>
          <w:lang w:val="ru-RU"/>
        </w:rPr>
        <w:t>потребне</w:t>
      </w:r>
      <w:r>
        <w:rPr>
          <w:rFonts w:ascii="Arial" w:hAnsi="Arial" w:cs="Arial"/>
          <w:sz w:val="20"/>
          <w:szCs w:val="20"/>
          <w:lang w:val="sr-Latn-BA"/>
        </w:rPr>
        <w:t xml:space="preserve"> за </w:t>
      </w:r>
      <w:r w:rsidRPr="009E4574">
        <w:rPr>
          <w:rFonts w:ascii="Arial" w:hAnsi="Arial" w:cs="Arial"/>
          <w:sz w:val="20"/>
          <w:szCs w:val="20"/>
          <w:lang w:val="ru-RU"/>
        </w:rPr>
        <w:t xml:space="preserve">обављање </w:t>
      </w:r>
      <w:r w:rsidRPr="0038423E">
        <w:rPr>
          <w:rFonts w:ascii="Arial" w:hAnsi="Arial" w:cs="Arial"/>
          <w:sz w:val="20"/>
          <w:szCs w:val="20"/>
          <w:lang w:val="sr-Latn-BA"/>
        </w:rPr>
        <w:t>редов</w:t>
      </w:r>
      <w:r>
        <w:rPr>
          <w:rFonts w:ascii="Arial" w:hAnsi="Arial" w:cs="Arial"/>
          <w:sz w:val="20"/>
          <w:szCs w:val="20"/>
          <w:lang w:val="sr-Latn-BA"/>
        </w:rPr>
        <w:t>н</w:t>
      </w:r>
      <w:r w:rsidRPr="009E4574">
        <w:rPr>
          <w:rFonts w:ascii="Arial" w:hAnsi="Arial" w:cs="Arial"/>
          <w:sz w:val="20"/>
          <w:szCs w:val="20"/>
          <w:lang w:val="ru-RU"/>
        </w:rPr>
        <w:t>их</w:t>
      </w:r>
      <w:r w:rsidRPr="0038423E">
        <w:rPr>
          <w:rFonts w:ascii="Arial" w:hAnsi="Arial" w:cs="Arial"/>
          <w:sz w:val="20"/>
          <w:szCs w:val="20"/>
          <w:lang w:val="sr-Latn-BA"/>
        </w:rPr>
        <w:t xml:space="preserve"> </w:t>
      </w:r>
      <w:r w:rsidRPr="009E4574">
        <w:rPr>
          <w:rFonts w:ascii="Arial" w:hAnsi="Arial" w:cs="Arial"/>
          <w:sz w:val="20"/>
          <w:szCs w:val="20"/>
          <w:lang w:val="ru-RU"/>
        </w:rPr>
        <w:t>послова и реализацију пројеката</w:t>
      </w:r>
      <w:r w:rsidRPr="0038423E">
        <w:rPr>
          <w:rFonts w:ascii="Arial" w:hAnsi="Arial" w:cs="Arial"/>
          <w:sz w:val="20"/>
          <w:szCs w:val="20"/>
          <w:lang w:val="sr-Latn-BA"/>
        </w:rPr>
        <w:t xml:space="preserve"> </w:t>
      </w:r>
      <w:r w:rsidRPr="009E4574">
        <w:rPr>
          <w:rFonts w:ascii="Arial" w:hAnsi="Arial" w:cs="Arial"/>
          <w:sz w:val="20"/>
          <w:szCs w:val="20"/>
          <w:lang w:val="ru-RU"/>
        </w:rPr>
        <w:t>у</w:t>
      </w:r>
      <w:r>
        <w:rPr>
          <w:rFonts w:ascii="Arial" w:hAnsi="Arial" w:cs="Arial"/>
          <w:sz w:val="20"/>
          <w:szCs w:val="20"/>
          <w:lang w:val="sr-Latn-BA"/>
        </w:rPr>
        <w:t xml:space="preserve"> посматраном</w:t>
      </w:r>
      <w:r w:rsidRPr="0038423E">
        <w:rPr>
          <w:rFonts w:ascii="Arial" w:hAnsi="Arial" w:cs="Arial"/>
          <w:sz w:val="20"/>
          <w:szCs w:val="20"/>
          <w:lang w:val="sr-Latn-BA"/>
        </w:rPr>
        <w:t xml:space="preserve"> период</w:t>
      </w:r>
      <w:r w:rsidRPr="009E4574">
        <w:rPr>
          <w:rFonts w:ascii="Arial" w:hAnsi="Arial" w:cs="Arial"/>
          <w:sz w:val="20"/>
          <w:szCs w:val="20"/>
          <w:lang w:val="ru-RU"/>
        </w:rPr>
        <w:t>у</w:t>
      </w:r>
      <w:r w:rsidRPr="0038423E">
        <w:rPr>
          <w:rFonts w:ascii="Arial" w:hAnsi="Arial" w:cs="Arial"/>
          <w:sz w:val="20"/>
          <w:szCs w:val="20"/>
          <w:lang w:val="sr-Latn-BA"/>
        </w:rPr>
        <w:t xml:space="preserve">. Подаци се уносе у формат </w:t>
      </w:r>
      <w:r w:rsidRPr="009E4574">
        <w:rPr>
          <w:rFonts w:ascii="Arial" w:hAnsi="Arial" w:cs="Arial"/>
          <w:sz w:val="20"/>
          <w:szCs w:val="20"/>
          <w:lang w:val="ru-RU"/>
        </w:rPr>
        <w:t>„</w:t>
      </w:r>
      <w:r w:rsidRPr="0038423E">
        <w:rPr>
          <w:rFonts w:ascii="Arial" w:hAnsi="Arial" w:cs="Arial"/>
          <w:sz w:val="20"/>
          <w:szCs w:val="20"/>
          <w:lang w:val="sr-Latn-BA"/>
        </w:rPr>
        <w:t>wоrd</w:t>
      </w:r>
      <w:r w:rsidRPr="009E4574">
        <w:rPr>
          <w:rFonts w:ascii="Arial" w:hAnsi="Arial" w:cs="Arial"/>
          <w:sz w:val="20"/>
          <w:szCs w:val="20"/>
          <w:lang w:val="ru-RU"/>
        </w:rPr>
        <w:t>“</w:t>
      </w:r>
      <w:r w:rsidRPr="0038423E">
        <w:rPr>
          <w:rFonts w:ascii="Arial" w:hAnsi="Arial" w:cs="Arial"/>
          <w:sz w:val="20"/>
          <w:szCs w:val="20"/>
          <w:lang w:val="sr-Latn-BA"/>
        </w:rPr>
        <w:t xml:space="preserve"> или </w:t>
      </w:r>
      <w:r w:rsidRPr="009E4574">
        <w:rPr>
          <w:rFonts w:ascii="Arial" w:hAnsi="Arial" w:cs="Arial"/>
          <w:sz w:val="20"/>
          <w:szCs w:val="20"/>
          <w:lang w:val="ru-RU"/>
        </w:rPr>
        <w:t>„</w:t>
      </w:r>
      <w:r w:rsidRPr="0038423E">
        <w:rPr>
          <w:rFonts w:ascii="Arial" w:hAnsi="Arial" w:cs="Arial"/>
          <w:sz w:val="20"/>
          <w:szCs w:val="20"/>
          <w:lang w:val="sr-Latn-BA"/>
        </w:rPr>
        <w:t>excel</w:t>
      </w:r>
      <w:r w:rsidRPr="009E4574">
        <w:rPr>
          <w:rFonts w:ascii="Arial" w:hAnsi="Arial" w:cs="Arial"/>
          <w:sz w:val="20"/>
          <w:szCs w:val="20"/>
          <w:lang w:val="ru-RU"/>
        </w:rPr>
        <w:t>“</w:t>
      </w:r>
      <w:r w:rsidRPr="0038423E">
        <w:rPr>
          <w:rFonts w:ascii="Arial" w:hAnsi="Arial" w:cs="Arial"/>
          <w:sz w:val="20"/>
          <w:szCs w:val="20"/>
          <w:lang w:val="sr-Latn-BA"/>
        </w:rPr>
        <w:t xml:space="preserve"> табеле </w:t>
      </w:r>
      <w:r w:rsidRPr="009E4574">
        <w:rPr>
          <w:rFonts w:ascii="Arial" w:hAnsi="Arial" w:cs="Arial"/>
          <w:sz w:val="20"/>
          <w:szCs w:val="20"/>
          <w:lang w:val="ru-RU"/>
        </w:rPr>
        <w:t xml:space="preserve">на прегледан начин. </w:t>
      </w:r>
      <w:r w:rsidRPr="0038423E">
        <w:rPr>
          <w:rFonts w:ascii="Arial" w:hAnsi="Arial" w:cs="Arial"/>
          <w:sz w:val="20"/>
          <w:szCs w:val="20"/>
          <w:lang w:val="sr-Latn-BA"/>
        </w:rPr>
        <w:t xml:space="preserve">За контролу прикупљања и праћења података задужен је </w:t>
      </w:r>
      <w:r w:rsidRPr="009E4574">
        <w:rPr>
          <w:rFonts w:ascii="Arial" w:hAnsi="Arial" w:cs="Arial"/>
          <w:sz w:val="20"/>
          <w:szCs w:val="20"/>
          <w:lang w:val="ru-RU"/>
        </w:rPr>
        <w:t xml:space="preserve">начелник </w:t>
      </w:r>
      <w:r>
        <w:rPr>
          <w:rFonts w:ascii="Arial" w:hAnsi="Arial" w:cs="Arial"/>
          <w:sz w:val="20"/>
          <w:szCs w:val="20"/>
          <w:lang w:val="sr-Cyrl-CS"/>
        </w:rPr>
        <w:t>О</w:t>
      </w:r>
      <w:r w:rsidRPr="009E4574">
        <w:rPr>
          <w:rFonts w:ascii="Arial" w:hAnsi="Arial" w:cs="Arial"/>
          <w:sz w:val="20"/>
          <w:szCs w:val="20"/>
          <w:lang w:val="ru-RU"/>
        </w:rPr>
        <w:t>дјељења</w:t>
      </w:r>
      <w:r w:rsidRPr="0038423E">
        <w:rPr>
          <w:rFonts w:ascii="Arial" w:hAnsi="Arial" w:cs="Arial"/>
          <w:sz w:val="20"/>
          <w:szCs w:val="20"/>
          <w:lang w:val="sr-Latn-BA"/>
        </w:rPr>
        <w:t>.</w:t>
      </w:r>
    </w:p>
    <w:p w:rsidR="00C71802" w:rsidRPr="009E4574" w:rsidRDefault="00C71802" w:rsidP="00C71802">
      <w:pPr>
        <w:spacing w:before="120" w:after="120"/>
        <w:jc w:val="both"/>
        <w:rPr>
          <w:rFonts w:ascii="Arial" w:hAnsi="Arial" w:cs="Arial"/>
          <w:sz w:val="20"/>
          <w:szCs w:val="20"/>
          <w:lang w:val="ru-RU"/>
        </w:rPr>
      </w:pPr>
      <w:r w:rsidRPr="009E4574">
        <w:rPr>
          <w:rFonts w:ascii="Arial" w:hAnsi="Arial" w:cs="Arial"/>
          <w:sz w:val="20"/>
          <w:szCs w:val="20"/>
          <w:lang w:val="ru-RU"/>
        </w:rPr>
        <w:t>Прикупљени подаци се по потреби и на захт</w:t>
      </w:r>
      <w:r>
        <w:rPr>
          <w:rFonts w:ascii="Arial" w:hAnsi="Arial" w:cs="Arial"/>
          <w:sz w:val="20"/>
          <w:szCs w:val="20"/>
          <w:lang w:val="sr-Cyrl-CS"/>
        </w:rPr>
        <w:t>ј</w:t>
      </w:r>
      <w:r w:rsidRPr="009E4574">
        <w:rPr>
          <w:rFonts w:ascii="Arial" w:hAnsi="Arial" w:cs="Arial"/>
          <w:sz w:val="20"/>
          <w:szCs w:val="20"/>
          <w:lang w:val="ru-RU"/>
        </w:rPr>
        <w:t xml:space="preserve">ев се </w:t>
      </w:r>
      <w:r w:rsidRPr="0038423E">
        <w:rPr>
          <w:rFonts w:ascii="Arial" w:hAnsi="Arial" w:cs="Arial"/>
          <w:sz w:val="20"/>
          <w:szCs w:val="20"/>
          <w:lang w:val="sr-Latn-BA"/>
        </w:rPr>
        <w:t xml:space="preserve">достављају </w:t>
      </w:r>
      <w:r>
        <w:rPr>
          <w:rFonts w:ascii="Arial" w:hAnsi="Arial" w:cs="Arial"/>
          <w:sz w:val="20"/>
          <w:szCs w:val="20"/>
          <w:lang w:val="sr-Cyrl-CS"/>
        </w:rPr>
        <w:t>Одсјеку за управљање развојем</w:t>
      </w:r>
      <w:r>
        <w:rPr>
          <w:rFonts w:ascii="Arial" w:hAnsi="Arial" w:cs="Arial"/>
          <w:sz w:val="20"/>
          <w:szCs w:val="20"/>
          <w:lang w:val="sr-Latn-BA"/>
        </w:rPr>
        <w:t xml:space="preserve"> </w:t>
      </w:r>
      <w:r w:rsidRPr="009E4574">
        <w:rPr>
          <w:rFonts w:ascii="Arial" w:hAnsi="Arial" w:cs="Arial"/>
          <w:sz w:val="20"/>
          <w:szCs w:val="20"/>
          <w:lang w:val="ru-RU"/>
        </w:rPr>
        <w:t xml:space="preserve">и међународну сарадњу који је задужен за вођење процеса сратешког планирања и другим запосленим који су одговорни за реализацију и праћење реализације стратешко-програмских пројеката и мјера. </w:t>
      </w:r>
    </w:p>
    <w:p w:rsidR="00C71802" w:rsidRPr="009C78CE" w:rsidRDefault="00C71802" w:rsidP="00C71802">
      <w:pPr>
        <w:spacing w:before="120" w:after="120"/>
        <w:jc w:val="both"/>
        <w:rPr>
          <w:rFonts w:ascii="Arial" w:hAnsi="Arial" w:cs="Arial"/>
          <w:sz w:val="20"/>
          <w:szCs w:val="20"/>
          <w:lang w:val="sr-Cyrl-CS"/>
        </w:rPr>
      </w:pPr>
      <w:r w:rsidRPr="009E4574">
        <w:rPr>
          <w:rFonts w:ascii="Arial" w:hAnsi="Arial" w:cs="Arial"/>
          <w:sz w:val="20"/>
          <w:szCs w:val="20"/>
          <w:lang w:val="ru-RU"/>
        </w:rPr>
        <w:t>Начелник Одјељења је члан</w:t>
      </w:r>
      <w:r>
        <w:rPr>
          <w:rFonts w:ascii="Arial" w:hAnsi="Arial" w:cs="Arial"/>
          <w:sz w:val="20"/>
          <w:szCs w:val="20"/>
          <w:lang w:val="sr-Cyrl-CS"/>
        </w:rPr>
        <w:t xml:space="preserve"> </w:t>
      </w:r>
      <w:r w:rsidRPr="00BF44E6">
        <w:rPr>
          <w:rFonts w:ascii="Arial" w:hAnsi="Arial" w:cs="Arial"/>
          <w:sz w:val="20"/>
          <w:szCs w:val="20"/>
          <w:lang w:val="sr-Cyrl-CS"/>
        </w:rPr>
        <w:t>Развојног тима за вођење процеса планирања интегрисаног локалног развоја</w:t>
      </w:r>
      <w:r>
        <w:rPr>
          <w:rFonts w:ascii="Arial" w:hAnsi="Arial" w:cs="Arial"/>
          <w:sz w:val="20"/>
          <w:szCs w:val="20"/>
          <w:lang w:val="sr-Cyrl-CS"/>
        </w:rPr>
        <w:t xml:space="preserve"> и </w:t>
      </w:r>
      <w:r>
        <w:rPr>
          <w:rFonts w:ascii="Arial" w:hAnsi="Arial" w:cs="Arial"/>
          <w:sz w:val="20"/>
          <w:szCs w:val="20"/>
          <w:lang w:val="bs-Cyrl-BA"/>
        </w:rPr>
        <w:t xml:space="preserve">Тима </w:t>
      </w:r>
      <w:r w:rsidRPr="00202E88">
        <w:rPr>
          <w:rFonts w:ascii="Arial" w:hAnsi="Arial" w:cs="Arial"/>
          <w:sz w:val="20"/>
          <w:szCs w:val="20"/>
          <w:lang w:val="sr-Cyrl-CS"/>
        </w:rPr>
        <w:t>за праћење реализације процеса интегрисаног планирања локалног развоја</w:t>
      </w:r>
      <w:r>
        <w:rPr>
          <w:rFonts w:ascii="Arial" w:hAnsi="Arial" w:cs="Arial"/>
          <w:sz w:val="20"/>
          <w:szCs w:val="20"/>
          <w:lang w:val="sr-Cyrl-CS"/>
        </w:rPr>
        <w:t>. Учествовањем у њиховом раду обезбјеђује податке који су потребни за усклађивање планова буџета и индикативних финансијских планова за реализацију стратешко-програмских пројеката и мјера, као и за израду извјештаја о реализацији истих.</w:t>
      </w:r>
    </w:p>
    <w:p w:rsidR="00C71802" w:rsidRPr="009E4574" w:rsidRDefault="00C71802" w:rsidP="00C71802">
      <w:pPr>
        <w:spacing w:before="120" w:after="120"/>
        <w:jc w:val="both"/>
        <w:rPr>
          <w:rFonts w:ascii="Arial" w:hAnsi="Arial" w:cs="Arial"/>
          <w:b/>
          <w:sz w:val="20"/>
          <w:szCs w:val="20"/>
          <w:lang w:val="ru-RU"/>
        </w:rPr>
      </w:pPr>
      <w:r w:rsidRPr="009E4574">
        <w:rPr>
          <w:rFonts w:ascii="Arial" w:hAnsi="Arial" w:cs="Arial"/>
          <w:sz w:val="20"/>
          <w:szCs w:val="20"/>
          <w:lang w:val="ru-RU"/>
        </w:rPr>
        <w:t>Шеф Одсјека за рачуноводство и финансије је задужен за припремање полугодишњег извјештај о реализацији Плана. Извјештај доставља начелнику Одјељења на разматрање. На тај начин начелник Одјељења прати напредак у реализацији Плана и у случају да уочи значајнија одступања, налаже предузимање корективних мјера.</w:t>
      </w:r>
    </w:p>
    <w:p w:rsidR="00C71802" w:rsidRDefault="00C71802" w:rsidP="00C71802">
      <w:pPr>
        <w:spacing w:before="120" w:after="120"/>
        <w:jc w:val="both"/>
        <w:rPr>
          <w:rFonts w:ascii="Arial" w:hAnsi="Arial" w:cs="Arial"/>
          <w:sz w:val="20"/>
          <w:szCs w:val="20"/>
          <w:lang w:val="sr-Cyrl-CS"/>
        </w:rPr>
      </w:pPr>
      <w:r w:rsidRPr="009E4574">
        <w:rPr>
          <w:rFonts w:ascii="Arial" w:hAnsi="Arial" w:cs="Arial"/>
          <w:sz w:val="20"/>
          <w:szCs w:val="20"/>
          <w:lang w:val="ru-RU"/>
        </w:rPr>
        <w:t xml:space="preserve">Шеф Одсјека за рачуноводство и финансије је задужен и за израду годишњег извјештаја о реализацији Плана и плана рада Одјељења за наредну годину. Представља их </w:t>
      </w:r>
      <w:r>
        <w:rPr>
          <w:rFonts w:ascii="Arial" w:hAnsi="Arial" w:cs="Arial"/>
          <w:sz w:val="20"/>
          <w:szCs w:val="20"/>
          <w:lang w:val="sr-Cyrl-CS"/>
        </w:rPr>
        <w:t>н</w:t>
      </w:r>
      <w:r w:rsidRPr="009E4574">
        <w:rPr>
          <w:rFonts w:ascii="Arial" w:hAnsi="Arial" w:cs="Arial"/>
          <w:sz w:val="20"/>
          <w:szCs w:val="20"/>
          <w:lang w:val="ru-RU"/>
        </w:rPr>
        <w:t xml:space="preserve">ачелнику </w:t>
      </w:r>
      <w:r>
        <w:rPr>
          <w:rFonts w:ascii="Arial" w:hAnsi="Arial" w:cs="Arial"/>
          <w:sz w:val="20"/>
          <w:szCs w:val="20"/>
          <w:lang w:val="sr-Cyrl-CS"/>
        </w:rPr>
        <w:t>О</w:t>
      </w:r>
      <w:r w:rsidRPr="009E4574">
        <w:rPr>
          <w:rFonts w:ascii="Arial" w:hAnsi="Arial" w:cs="Arial"/>
          <w:sz w:val="20"/>
          <w:szCs w:val="20"/>
          <w:lang w:val="ru-RU"/>
        </w:rPr>
        <w:t>дјељења који их контролише и верификује.</w:t>
      </w:r>
    </w:p>
    <w:p w:rsidR="00C71802" w:rsidRDefault="00C71802" w:rsidP="00C71802">
      <w:pPr>
        <w:spacing w:before="120" w:after="120"/>
        <w:jc w:val="both"/>
        <w:rPr>
          <w:rFonts w:ascii="Arial" w:hAnsi="Arial" w:cs="Arial"/>
          <w:sz w:val="20"/>
          <w:szCs w:val="20"/>
          <w:lang w:val="sr-Cyrl-CS"/>
        </w:rPr>
      </w:pPr>
      <w:r>
        <w:rPr>
          <w:rFonts w:ascii="Arial" w:hAnsi="Arial" w:cs="Arial"/>
          <w:sz w:val="20"/>
          <w:szCs w:val="20"/>
          <w:lang w:val="sr-Cyrl-CS"/>
        </w:rPr>
        <w:t>Годишњи планови рада и извјештаји о раду Одјељења су саставни дијелови годишњих програма рада и извјештаја о раду Градоначелника и Градске управе.</w:t>
      </w:r>
    </w:p>
    <w:p w:rsidR="001E4B8B" w:rsidRPr="001B3670" w:rsidRDefault="001E4B8B" w:rsidP="00C71802">
      <w:pPr>
        <w:spacing w:before="120" w:after="120"/>
        <w:jc w:val="both"/>
        <w:rPr>
          <w:rFonts w:ascii="Arial" w:hAnsi="Arial" w:cs="Arial"/>
          <w:sz w:val="20"/>
          <w:szCs w:val="20"/>
          <w:lang w:val="ru-RU"/>
        </w:rPr>
      </w:pPr>
    </w:p>
    <w:p w:rsidR="000E4E1F" w:rsidRDefault="000E4E1F" w:rsidP="001327EC">
      <w:pPr>
        <w:pStyle w:val="3"/>
        <w:rPr>
          <w:lang w:val="bs-Cyrl-BA"/>
        </w:rPr>
      </w:pPr>
      <w:bookmarkStart w:id="34" w:name="_Toc41343986"/>
      <w:r w:rsidRPr="004338CC">
        <w:rPr>
          <w:lang w:val="bs-Cyrl-BA"/>
        </w:rPr>
        <w:t>ОДЈЕЉЕЊЕ ЗА ПРОСТОРНО УРЕЂЕЊЕ</w:t>
      </w:r>
      <w:bookmarkEnd w:id="34"/>
    </w:p>
    <w:p w:rsidR="000E4E1F" w:rsidRPr="004338CC" w:rsidRDefault="000E4E1F" w:rsidP="000E4E1F">
      <w:pPr>
        <w:rPr>
          <w:lang w:val="bs-Cyrl-BA"/>
        </w:rPr>
      </w:pPr>
    </w:p>
    <w:p w:rsidR="000E4E1F" w:rsidRPr="004338CC" w:rsidRDefault="000E4E1F" w:rsidP="00971BCC">
      <w:pPr>
        <w:pStyle w:val="4"/>
        <w:numPr>
          <w:ilvl w:val="0"/>
          <w:numId w:val="15"/>
        </w:numPr>
      </w:pPr>
      <w:bookmarkStart w:id="35" w:name="_Toc41343987"/>
      <w:r w:rsidRPr="004338CC">
        <w:t>Увод</w:t>
      </w:r>
      <w:bookmarkEnd w:id="35"/>
      <w:r w:rsidRPr="004338CC">
        <w:t xml:space="preserve"> </w:t>
      </w:r>
    </w:p>
    <w:p w:rsidR="000E4E1F" w:rsidRPr="001C209E" w:rsidRDefault="000E4E1F" w:rsidP="000E4E1F">
      <w:pPr>
        <w:jc w:val="both"/>
        <w:rPr>
          <w:rFonts w:ascii="Arial" w:hAnsi="Arial" w:cs="Arial"/>
          <w:sz w:val="20"/>
          <w:szCs w:val="20"/>
          <w:lang w:val="sr-Cyrl-CS"/>
        </w:rPr>
      </w:pPr>
      <w:r w:rsidRPr="001C209E">
        <w:rPr>
          <w:rFonts w:ascii="Arial" w:hAnsi="Arial" w:cs="Arial"/>
          <w:sz w:val="20"/>
          <w:szCs w:val="20"/>
          <w:lang w:val="ru-RU"/>
        </w:rPr>
        <w:t xml:space="preserve">Одјељење за просторно уређење обавља послове у складу са описом послова из Правилника о организацији и систематизацији радних мјеста </w:t>
      </w:r>
      <w:r w:rsidRPr="001C209E">
        <w:rPr>
          <w:rFonts w:ascii="Arial" w:hAnsi="Arial" w:cs="Arial"/>
          <w:sz w:val="20"/>
          <w:szCs w:val="20"/>
          <w:lang w:val="sr-Cyrl-CS"/>
        </w:rPr>
        <w:t>Градске управе града</w:t>
      </w:r>
      <w:r w:rsidRPr="001C209E">
        <w:rPr>
          <w:rFonts w:ascii="Arial" w:hAnsi="Arial" w:cs="Arial"/>
          <w:sz w:val="20"/>
          <w:szCs w:val="20"/>
          <w:lang w:val="ru-RU"/>
        </w:rPr>
        <w:t xml:space="preserve"> Зворник</w:t>
      </w:r>
      <w:r w:rsidRPr="001C209E">
        <w:rPr>
          <w:rFonts w:ascii="Arial" w:hAnsi="Arial" w:cs="Arial"/>
          <w:sz w:val="20"/>
          <w:szCs w:val="20"/>
          <w:lang w:val="sr-Cyrl-CS"/>
        </w:rPr>
        <w:t xml:space="preserve">, односно </w:t>
      </w:r>
      <w:r w:rsidRPr="001C209E">
        <w:rPr>
          <w:rFonts w:ascii="Arial" w:hAnsi="Arial" w:cs="Arial"/>
          <w:sz w:val="20"/>
          <w:szCs w:val="20"/>
          <w:lang w:val="ru-RU"/>
        </w:rPr>
        <w:t xml:space="preserve">Одјељење за просторно уређење је носилац припреме за израду просторно-планске документације, води јединствену евиденцију о стању у простору и о спровођењу докумената просторног уређења, те издаје рјешења и друге акте из области грађења. </w:t>
      </w:r>
      <w:r w:rsidRPr="001C209E">
        <w:rPr>
          <w:rFonts w:ascii="Arial" w:hAnsi="Arial" w:cs="Arial"/>
          <w:sz w:val="20"/>
          <w:szCs w:val="20"/>
          <w:lang w:val="sr-Cyrl-CS"/>
        </w:rPr>
        <w:t xml:space="preserve"> </w:t>
      </w:r>
    </w:p>
    <w:p w:rsidR="000E4E1F" w:rsidRPr="001C209E" w:rsidRDefault="000E4E1F" w:rsidP="000E4E1F">
      <w:pPr>
        <w:jc w:val="both"/>
        <w:rPr>
          <w:rFonts w:ascii="Arial" w:hAnsi="Arial" w:cs="Arial"/>
          <w:sz w:val="20"/>
          <w:szCs w:val="20"/>
          <w:lang w:val="ru-RU"/>
        </w:rPr>
      </w:pPr>
    </w:p>
    <w:p w:rsidR="000E4E1F" w:rsidRDefault="000E4E1F" w:rsidP="000E4E1F">
      <w:pPr>
        <w:jc w:val="both"/>
        <w:rPr>
          <w:rFonts w:ascii="Arial" w:hAnsi="Arial" w:cs="Arial"/>
          <w:sz w:val="20"/>
          <w:szCs w:val="20"/>
          <w:lang w:val="ru-RU"/>
        </w:rPr>
      </w:pPr>
      <w:r w:rsidRPr="001C209E">
        <w:rPr>
          <w:rFonts w:ascii="Arial" w:hAnsi="Arial" w:cs="Arial"/>
          <w:sz w:val="20"/>
          <w:szCs w:val="20"/>
          <w:lang w:val="ru-RU"/>
        </w:rPr>
        <w:t xml:space="preserve">У складу са </w:t>
      </w:r>
      <w:r w:rsidRPr="001C209E">
        <w:rPr>
          <w:rFonts w:ascii="Arial" w:hAnsi="Arial" w:cs="Arial"/>
          <w:sz w:val="20"/>
          <w:szCs w:val="20"/>
          <w:lang w:val="sr-Cyrl-CS"/>
        </w:rPr>
        <w:t xml:space="preserve">горе </w:t>
      </w:r>
      <w:r w:rsidRPr="001C209E">
        <w:rPr>
          <w:rFonts w:ascii="Arial" w:hAnsi="Arial" w:cs="Arial"/>
          <w:sz w:val="20"/>
          <w:szCs w:val="20"/>
          <w:lang w:val="ru-RU"/>
        </w:rPr>
        <w:t>наведеним, дјелатност</w:t>
      </w:r>
      <w:r w:rsidRPr="001C209E">
        <w:rPr>
          <w:rFonts w:ascii="Arial" w:hAnsi="Arial" w:cs="Arial"/>
          <w:sz w:val="20"/>
          <w:szCs w:val="20"/>
          <w:lang w:val="sr-Cyrl-CS"/>
        </w:rPr>
        <w:t xml:space="preserve">и које обавља </w:t>
      </w:r>
      <w:r w:rsidRPr="001C209E">
        <w:rPr>
          <w:rFonts w:ascii="Arial" w:hAnsi="Arial" w:cs="Arial"/>
          <w:sz w:val="20"/>
          <w:szCs w:val="20"/>
          <w:lang w:val="ru-RU"/>
        </w:rPr>
        <w:t xml:space="preserve">Одјељење </w:t>
      </w:r>
      <w:r w:rsidRPr="001C209E">
        <w:rPr>
          <w:rFonts w:ascii="Arial" w:hAnsi="Arial" w:cs="Arial"/>
          <w:sz w:val="20"/>
          <w:szCs w:val="20"/>
          <w:lang w:val="sr-Cyrl-CS"/>
        </w:rPr>
        <w:t xml:space="preserve">су </w:t>
      </w:r>
      <w:r w:rsidRPr="001C209E">
        <w:rPr>
          <w:rFonts w:ascii="Arial" w:hAnsi="Arial" w:cs="Arial"/>
          <w:sz w:val="20"/>
          <w:szCs w:val="20"/>
          <w:lang w:val="ru-RU"/>
        </w:rPr>
        <w:t xml:space="preserve">израда програма рада Одјељења, те анализа и извјештаја из дјелокруга рада Одјељења. Унапређивање стања простора, припрема програма мјера и активности, припрема општих аката и других одлука из области уређења простора, које доноси </w:t>
      </w:r>
      <w:r w:rsidRPr="001C209E">
        <w:rPr>
          <w:rFonts w:ascii="Arial" w:hAnsi="Arial" w:cs="Arial"/>
          <w:sz w:val="20"/>
          <w:szCs w:val="20"/>
          <w:lang w:val="sr-Cyrl-CS"/>
        </w:rPr>
        <w:t>Градон</w:t>
      </w:r>
      <w:r w:rsidRPr="001C209E">
        <w:rPr>
          <w:rFonts w:ascii="Arial" w:hAnsi="Arial" w:cs="Arial"/>
          <w:sz w:val="20"/>
          <w:szCs w:val="20"/>
          <w:lang w:val="ru-RU"/>
        </w:rPr>
        <w:t xml:space="preserve">ачелник и Скупштина града неке су од активности Одјељења. Такође, Одјељење за просторно уређење проводи активности на припреми просторно-планске документације, пружа све врсте информација грађанима и потенцијалним инвеститорима из области просторног уређења и грађења, издаје </w:t>
      </w:r>
      <w:r w:rsidRPr="001C209E">
        <w:rPr>
          <w:rFonts w:ascii="Arial" w:hAnsi="Arial" w:cs="Arial"/>
          <w:sz w:val="20"/>
          <w:szCs w:val="20"/>
          <w:lang w:val="sr-Cyrl-CS"/>
        </w:rPr>
        <w:t>и</w:t>
      </w:r>
      <w:r w:rsidRPr="001C209E">
        <w:rPr>
          <w:rFonts w:ascii="Arial" w:hAnsi="Arial" w:cs="Arial"/>
          <w:sz w:val="20"/>
          <w:szCs w:val="20"/>
          <w:lang w:val="ru-RU"/>
        </w:rPr>
        <w:t>зводе из докумената просторног уређења, издаје локацијске услове</w:t>
      </w:r>
      <w:r w:rsidRPr="001C209E">
        <w:rPr>
          <w:rFonts w:ascii="Arial" w:hAnsi="Arial" w:cs="Arial"/>
          <w:sz w:val="20"/>
          <w:szCs w:val="20"/>
          <w:lang w:val="sr-Cyrl-BA"/>
        </w:rPr>
        <w:t xml:space="preserve">, </w:t>
      </w:r>
      <w:r w:rsidRPr="001C209E">
        <w:rPr>
          <w:rFonts w:ascii="Arial" w:hAnsi="Arial" w:cs="Arial"/>
          <w:sz w:val="20"/>
          <w:szCs w:val="20"/>
          <w:lang w:val="ru-RU"/>
        </w:rPr>
        <w:t xml:space="preserve">доноси рјешења о одобрењу за грађење, о употреби и уклањању објеката. </w:t>
      </w:r>
    </w:p>
    <w:p w:rsidR="000E4E1F" w:rsidRDefault="000E4E1F" w:rsidP="000E4E1F">
      <w:pPr>
        <w:jc w:val="both"/>
        <w:rPr>
          <w:rFonts w:ascii="Arial" w:hAnsi="Arial" w:cs="Arial"/>
          <w:sz w:val="20"/>
          <w:szCs w:val="20"/>
          <w:lang w:val="bs-Latn-BA"/>
        </w:rPr>
      </w:pPr>
    </w:p>
    <w:p w:rsidR="000E4E1F" w:rsidRPr="001C209E" w:rsidRDefault="000E4E1F" w:rsidP="000E4E1F">
      <w:pPr>
        <w:jc w:val="both"/>
        <w:rPr>
          <w:rFonts w:ascii="Arial" w:hAnsi="Arial" w:cs="Arial"/>
          <w:sz w:val="20"/>
          <w:szCs w:val="20"/>
          <w:lang w:val="ru-RU"/>
        </w:rPr>
      </w:pPr>
      <w:r w:rsidRPr="001C209E">
        <w:rPr>
          <w:rFonts w:ascii="Arial" w:hAnsi="Arial" w:cs="Arial"/>
          <w:sz w:val="20"/>
          <w:szCs w:val="20"/>
          <w:lang w:val="ru-RU"/>
        </w:rPr>
        <w:t xml:space="preserve">Одјељење такође врши контролу исколчавања грађевине након издавања одобрења за грађење, издаје потврде/увјерења и друга аката о чињеницама о којима води и не води евиденцију из своје надлежности. Одјељење за просторно уређење координира рад и сарађује са надлежним државним органима, организацијама и институцијама, те научним и другим стручним организацијама и институцијама, у оквиру овлаштења, као и са другим одјељењима и службама у Градској </w:t>
      </w:r>
      <w:r w:rsidRPr="001C209E">
        <w:rPr>
          <w:rFonts w:ascii="Arial" w:hAnsi="Arial" w:cs="Arial"/>
          <w:sz w:val="20"/>
          <w:szCs w:val="20"/>
          <w:lang w:val="sr-Cyrl-CS"/>
        </w:rPr>
        <w:t xml:space="preserve"> управи града Зворник.</w:t>
      </w:r>
    </w:p>
    <w:p w:rsidR="000E4E1F" w:rsidRPr="001C209E" w:rsidRDefault="000E4E1F" w:rsidP="000E4E1F">
      <w:pPr>
        <w:jc w:val="both"/>
        <w:rPr>
          <w:rFonts w:ascii="Arial" w:hAnsi="Arial" w:cs="Arial"/>
          <w:sz w:val="20"/>
          <w:szCs w:val="20"/>
          <w:lang w:val="sr-Cyrl-CS"/>
        </w:rPr>
      </w:pPr>
    </w:p>
    <w:p w:rsidR="000E4E1F" w:rsidRPr="001C209E" w:rsidRDefault="000E4E1F" w:rsidP="000E4E1F">
      <w:pPr>
        <w:jc w:val="both"/>
        <w:rPr>
          <w:rFonts w:ascii="Arial" w:hAnsi="Arial" w:cs="Arial"/>
          <w:sz w:val="20"/>
          <w:szCs w:val="20"/>
          <w:lang w:val="sr-Cyrl-BA"/>
        </w:rPr>
      </w:pPr>
      <w:r w:rsidRPr="001C209E">
        <w:rPr>
          <w:rFonts w:ascii="Arial" w:hAnsi="Arial" w:cs="Arial"/>
          <w:sz w:val="20"/>
          <w:szCs w:val="20"/>
          <w:lang w:val="sr-Cyrl-CS"/>
        </w:rPr>
        <w:t>На основу горе наведеног дјелокруга дјелатности п</w:t>
      </w:r>
      <w:r w:rsidRPr="001C209E">
        <w:rPr>
          <w:rFonts w:ascii="Arial" w:hAnsi="Arial" w:cs="Arial"/>
          <w:sz w:val="20"/>
          <w:szCs w:val="20"/>
          <w:lang w:val="de-DE"/>
        </w:rPr>
        <w:t>ослови који су обављани</w:t>
      </w:r>
      <w:r w:rsidRPr="001C209E">
        <w:rPr>
          <w:rFonts w:ascii="Arial" w:hAnsi="Arial" w:cs="Arial"/>
          <w:sz w:val="20"/>
          <w:szCs w:val="20"/>
          <w:lang w:val="sr-Cyrl-CS"/>
        </w:rPr>
        <w:t xml:space="preserve"> у току календарске 2019. године</w:t>
      </w:r>
      <w:r w:rsidRPr="001C209E">
        <w:rPr>
          <w:rFonts w:ascii="Arial" w:hAnsi="Arial" w:cs="Arial"/>
          <w:sz w:val="20"/>
          <w:szCs w:val="20"/>
          <w:lang w:val="de-DE"/>
        </w:rPr>
        <w:t xml:space="preserve"> могу се под</w:t>
      </w:r>
      <w:r w:rsidRPr="001C209E">
        <w:rPr>
          <w:rFonts w:ascii="Arial" w:hAnsi="Arial" w:cs="Arial"/>
          <w:sz w:val="20"/>
          <w:szCs w:val="20"/>
          <w:lang w:val="ru-RU"/>
        </w:rPr>
        <w:t>и</w:t>
      </w:r>
      <w:r w:rsidRPr="001C209E">
        <w:rPr>
          <w:rFonts w:ascii="Arial" w:hAnsi="Arial" w:cs="Arial"/>
          <w:sz w:val="20"/>
          <w:szCs w:val="20"/>
          <w:lang w:val="de-DE"/>
        </w:rPr>
        <w:t xml:space="preserve">јелити у </w:t>
      </w:r>
      <w:r>
        <w:rPr>
          <w:rFonts w:ascii="Arial" w:hAnsi="Arial" w:cs="Arial"/>
          <w:sz w:val="20"/>
          <w:szCs w:val="20"/>
          <w:lang w:val="ru-RU"/>
        </w:rPr>
        <w:t>следеће</w:t>
      </w:r>
      <w:r w:rsidRPr="001C209E">
        <w:rPr>
          <w:rFonts w:ascii="Arial" w:hAnsi="Arial" w:cs="Arial"/>
          <w:sz w:val="20"/>
          <w:szCs w:val="20"/>
          <w:lang w:val="de-DE"/>
        </w:rPr>
        <w:t xml:space="preserve"> групе:</w:t>
      </w:r>
    </w:p>
    <w:p w:rsidR="000E4E1F" w:rsidRPr="001C209E" w:rsidRDefault="000E4E1F" w:rsidP="000E4E1F">
      <w:pPr>
        <w:jc w:val="both"/>
        <w:rPr>
          <w:rFonts w:ascii="Arial" w:hAnsi="Arial" w:cs="Arial"/>
          <w:sz w:val="20"/>
          <w:szCs w:val="20"/>
          <w:lang w:val="sr-Cyrl-BA"/>
        </w:rPr>
      </w:pPr>
    </w:p>
    <w:p w:rsidR="000E4E1F" w:rsidRPr="00F81EA2" w:rsidRDefault="000E4E1F" w:rsidP="00971BCC">
      <w:pPr>
        <w:numPr>
          <w:ilvl w:val="0"/>
          <w:numId w:val="11"/>
        </w:numPr>
        <w:tabs>
          <w:tab w:val="clear" w:pos="1588"/>
          <w:tab w:val="left" w:pos="284"/>
        </w:tabs>
        <w:ind w:left="0" w:firstLine="0"/>
        <w:jc w:val="both"/>
        <w:rPr>
          <w:rFonts w:ascii="Arial" w:hAnsi="Arial" w:cs="Arial"/>
          <w:sz w:val="20"/>
          <w:szCs w:val="20"/>
          <w:lang w:val="de-DE"/>
        </w:rPr>
      </w:pPr>
      <w:r w:rsidRPr="00F81EA2">
        <w:rPr>
          <w:rFonts w:ascii="Arial" w:hAnsi="Arial" w:cs="Arial"/>
          <w:sz w:val="20"/>
          <w:szCs w:val="20"/>
          <w:lang w:val="de-DE"/>
        </w:rPr>
        <w:t xml:space="preserve">издавање </w:t>
      </w:r>
      <w:r>
        <w:rPr>
          <w:rFonts w:ascii="Arial" w:hAnsi="Arial" w:cs="Arial"/>
          <w:sz w:val="20"/>
          <w:szCs w:val="20"/>
          <w:lang w:val="sr-Cyrl-CS"/>
        </w:rPr>
        <w:t>л</w:t>
      </w:r>
      <w:r w:rsidRPr="00F81EA2">
        <w:rPr>
          <w:rFonts w:ascii="Arial" w:hAnsi="Arial" w:cs="Arial"/>
          <w:sz w:val="20"/>
          <w:szCs w:val="20"/>
          <w:lang w:val="sr-Cyrl-CS"/>
        </w:rPr>
        <w:t>окацијских</w:t>
      </w:r>
      <w:r w:rsidRPr="00F81EA2">
        <w:rPr>
          <w:rFonts w:ascii="Arial" w:hAnsi="Arial" w:cs="Arial"/>
          <w:sz w:val="20"/>
          <w:szCs w:val="20"/>
          <w:lang w:val="de-DE"/>
        </w:rPr>
        <w:t xml:space="preserve"> сагласности (класификациони знак 364),</w:t>
      </w:r>
    </w:p>
    <w:p w:rsidR="000E4E1F" w:rsidRPr="00F81EA2" w:rsidRDefault="000E4E1F" w:rsidP="00971BCC">
      <w:pPr>
        <w:numPr>
          <w:ilvl w:val="0"/>
          <w:numId w:val="11"/>
        </w:numPr>
        <w:tabs>
          <w:tab w:val="clear" w:pos="1588"/>
          <w:tab w:val="left" w:pos="284"/>
        </w:tabs>
        <w:ind w:left="0" w:firstLine="0"/>
        <w:jc w:val="both"/>
        <w:rPr>
          <w:rFonts w:ascii="Arial" w:hAnsi="Arial" w:cs="Arial"/>
          <w:sz w:val="20"/>
          <w:szCs w:val="20"/>
          <w:lang w:val="de-DE"/>
        </w:rPr>
      </w:pPr>
      <w:r w:rsidRPr="00F81EA2">
        <w:rPr>
          <w:rFonts w:ascii="Arial" w:hAnsi="Arial" w:cs="Arial"/>
          <w:sz w:val="20"/>
          <w:szCs w:val="20"/>
          <w:lang w:val="de-DE"/>
        </w:rPr>
        <w:t xml:space="preserve">издавање </w:t>
      </w:r>
      <w:r>
        <w:rPr>
          <w:rFonts w:ascii="Arial" w:hAnsi="Arial" w:cs="Arial"/>
          <w:sz w:val="20"/>
          <w:szCs w:val="20"/>
          <w:lang w:val="sr-Cyrl-BA"/>
        </w:rPr>
        <w:t>о</w:t>
      </w:r>
      <w:r w:rsidRPr="00F81EA2">
        <w:rPr>
          <w:rFonts w:ascii="Arial" w:hAnsi="Arial" w:cs="Arial"/>
          <w:sz w:val="20"/>
          <w:szCs w:val="20"/>
          <w:lang w:val="de-DE"/>
        </w:rPr>
        <w:t xml:space="preserve">добрења за градњу и </w:t>
      </w:r>
      <w:r>
        <w:rPr>
          <w:rFonts w:ascii="Arial" w:hAnsi="Arial" w:cs="Arial"/>
          <w:sz w:val="20"/>
          <w:szCs w:val="20"/>
          <w:lang w:val="sr-Cyrl-BA"/>
        </w:rPr>
        <w:t>о</w:t>
      </w:r>
      <w:r w:rsidRPr="00F81EA2">
        <w:rPr>
          <w:rFonts w:ascii="Arial" w:hAnsi="Arial" w:cs="Arial"/>
          <w:sz w:val="20"/>
          <w:szCs w:val="20"/>
          <w:lang w:val="de-DE"/>
        </w:rPr>
        <w:t>добрења за употребу (класификациони знак 361),</w:t>
      </w:r>
    </w:p>
    <w:p w:rsidR="000E4E1F" w:rsidRPr="00F81EA2" w:rsidRDefault="000E4E1F" w:rsidP="00971BCC">
      <w:pPr>
        <w:numPr>
          <w:ilvl w:val="0"/>
          <w:numId w:val="11"/>
        </w:numPr>
        <w:tabs>
          <w:tab w:val="clear" w:pos="1588"/>
          <w:tab w:val="left" w:pos="284"/>
        </w:tabs>
        <w:ind w:left="0" w:firstLine="0"/>
        <w:jc w:val="both"/>
        <w:rPr>
          <w:rFonts w:ascii="Arial" w:hAnsi="Arial" w:cs="Arial"/>
          <w:sz w:val="20"/>
          <w:szCs w:val="20"/>
          <w:lang w:val="de-DE"/>
        </w:rPr>
      </w:pPr>
      <w:r w:rsidRPr="00F81EA2">
        <w:rPr>
          <w:rFonts w:ascii="Arial" w:hAnsi="Arial" w:cs="Arial"/>
          <w:sz w:val="20"/>
          <w:szCs w:val="20"/>
          <w:lang w:val="de-DE"/>
        </w:rPr>
        <w:t xml:space="preserve">послови на припреми и изради нормативно-правних аката и </w:t>
      </w:r>
      <w:r w:rsidRPr="00F81EA2">
        <w:rPr>
          <w:rFonts w:ascii="Arial" w:hAnsi="Arial" w:cs="Arial"/>
          <w:sz w:val="20"/>
          <w:szCs w:val="20"/>
          <w:lang w:val="sr-Cyrl-CS"/>
        </w:rPr>
        <w:t>просторно</w:t>
      </w:r>
      <w:r w:rsidRPr="00F81EA2">
        <w:rPr>
          <w:rFonts w:ascii="Arial" w:hAnsi="Arial" w:cs="Arial"/>
          <w:sz w:val="20"/>
          <w:szCs w:val="20"/>
          <w:lang w:val="de-DE"/>
        </w:rPr>
        <w:t>-планске документације,</w:t>
      </w:r>
    </w:p>
    <w:p w:rsidR="000E4E1F" w:rsidRPr="00F81EA2" w:rsidRDefault="000E4E1F" w:rsidP="00971BCC">
      <w:pPr>
        <w:numPr>
          <w:ilvl w:val="0"/>
          <w:numId w:val="11"/>
        </w:numPr>
        <w:tabs>
          <w:tab w:val="clear" w:pos="1588"/>
          <w:tab w:val="left" w:pos="284"/>
        </w:tabs>
        <w:ind w:left="0" w:firstLine="0"/>
        <w:jc w:val="both"/>
        <w:rPr>
          <w:rFonts w:ascii="Arial" w:hAnsi="Arial" w:cs="Arial"/>
          <w:sz w:val="20"/>
          <w:szCs w:val="20"/>
          <w:lang w:val="de-DE"/>
        </w:rPr>
      </w:pPr>
      <w:r w:rsidRPr="00F81EA2">
        <w:rPr>
          <w:rFonts w:ascii="Arial" w:hAnsi="Arial" w:cs="Arial"/>
          <w:sz w:val="20"/>
          <w:szCs w:val="20"/>
          <w:lang w:val="de-DE"/>
        </w:rPr>
        <w:t xml:space="preserve">надзор над изградњом објеката инвеститора </w:t>
      </w:r>
      <w:r w:rsidRPr="001B3670">
        <w:rPr>
          <w:rFonts w:ascii="Arial" w:hAnsi="Arial" w:cs="Arial"/>
          <w:sz w:val="20"/>
          <w:szCs w:val="20"/>
          <w:lang w:val="ru-RU"/>
        </w:rPr>
        <w:t>Градске управе града</w:t>
      </w:r>
      <w:r w:rsidRPr="00F81EA2">
        <w:rPr>
          <w:rFonts w:ascii="Arial" w:hAnsi="Arial" w:cs="Arial"/>
          <w:sz w:val="20"/>
          <w:szCs w:val="20"/>
          <w:lang w:val="de-DE"/>
        </w:rPr>
        <w:t xml:space="preserve"> Зворник</w:t>
      </w:r>
      <w:r w:rsidRPr="001B3670">
        <w:rPr>
          <w:rFonts w:ascii="Arial" w:hAnsi="Arial" w:cs="Arial"/>
          <w:sz w:val="20"/>
          <w:szCs w:val="20"/>
          <w:lang w:val="ru-RU"/>
        </w:rPr>
        <w:t xml:space="preserve"> и</w:t>
      </w:r>
    </w:p>
    <w:p w:rsidR="000E4E1F" w:rsidRPr="00F81EA2" w:rsidRDefault="000E4E1F" w:rsidP="00971BCC">
      <w:pPr>
        <w:numPr>
          <w:ilvl w:val="0"/>
          <w:numId w:val="11"/>
        </w:numPr>
        <w:tabs>
          <w:tab w:val="clear" w:pos="1588"/>
          <w:tab w:val="left" w:pos="284"/>
        </w:tabs>
        <w:ind w:left="0" w:firstLine="0"/>
        <w:jc w:val="both"/>
        <w:rPr>
          <w:rFonts w:ascii="Arial" w:hAnsi="Arial" w:cs="Arial"/>
          <w:sz w:val="20"/>
          <w:szCs w:val="20"/>
          <w:lang w:val="de-DE"/>
        </w:rPr>
      </w:pPr>
      <w:r w:rsidRPr="00F81EA2">
        <w:rPr>
          <w:rFonts w:ascii="Arial" w:hAnsi="Arial" w:cs="Arial"/>
          <w:sz w:val="20"/>
          <w:szCs w:val="20"/>
          <w:lang w:val="de-DE"/>
        </w:rPr>
        <w:t>остали и текући послови.</w:t>
      </w:r>
    </w:p>
    <w:p w:rsidR="000E4E1F" w:rsidRDefault="000E4E1F" w:rsidP="003A5DC9">
      <w:pPr>
        <w:tabs>
          <w:tab w:val="left" w:pos="270"/>
        </w:tabs>
        <w:spacing w:before="120"/>
        <w:jc w:val="both"/>
        <w:rPr>
          <w:rFonts w:ascii="Arial" w:hAnsi="Arial" w:cs="Arial"/>
          <w:sz w:val="20"/>
          <w:szCs w:val="20"/>
          <w:lang w:val="ru-RU"/>
        </w:rPr>
      </w:pPr>
    </w:p>
    <w:p w:rsidR="000E4E1F" w:rsidRPr="001B3670" w:rsidRDefault="000E4E1F" w:rsidP="000E4E1F">
      <w:pPr>
        <w:tabs>
          <w:tab w:val="left" w:pos="270"/>
        </w:tabs>
        <w:jc w:val="both"/>
        <w:rPr>
          <w:rFonts w:ascii="Arial" w:hAnsi="Arial" w:cs="Arial"/>
          <w:sz w:val="20"/>
          <w:szCs w:val="20"/>
          <w:lang w:val="ru-RU"/>
        </w:rPr>
      </w:pPr>
      <w:r w:rsidRPr="001B3670">
        <w:rPr>
          <w:rFonts w:ascii="Arial" w:hAnsi="Arial" w:cs="Arial"/>
          <w:sz w:val="20"/>
          <w:szCs w:val="20"/>
          <w:lang w:val="ru-RU"/>
        </w:rPr>
        <w:lastRenderedPageBreak/>
        <w:t>Током 2020. године Одјељење за просторно уређење радиће на седам пројекта из Стратегије интегрисаног развоја града Зворника за период 2018-2027. година (у даљем тексту: Стратегија) и пратећег Плана имплементације за 2020-2022. годину (у даљем тексту: План имплементације):</w:t>
      </w:r>
    </w:p>
    <w:p w:rsidR="000E4E1F" w:rsidRDefault="000E4E1F" w:rsidP="000E4E1F">
      <w:pPr>
        <w:tabs>
          <w:tab w:val="left" w:pos="270"/>
        </w:tabs>
        <w:jc w:val="both"/>
        <w:rPr>
          <w:rFonts w:ascii="Arial" w:hAnsi="Arial" w:cs="Arial"/>
          <w:sz w:val="20"/>
          <w:szCs w:val="20"/>
          <w:lang w:val="ru-RU"/>
        </w:rPr>
      </w:pPr>
    </w:p>
    <w:p w:rsidR="000E4E1F" w:rsidRPr="001B3670" w:rsidRDefault="000E4E1F" w:rsidP="000E4E1F">
      <w:pPr>
        <w:tabs>
          <w:tab w:val="left" w:pos="270"/>
        </w:tabs>
        <w:jc w:val="both"/>
        <w:rPr>
          <w:rFonts w:ascii="Arial" w:hAnsi="Arial" w:cs="Arial"/>
          <w:sz w:val="20"/>
          <w:szCs w:val="20"/>
          <w:lang w:val="ru-RU"/>
        </w:rPr>
      </w:pPr>
      <w:r w:rsidRPr="001B3670">
        <w:rPr>
          <w:rFonts w:ascii="Arial" w:hAnsi="Arial" w:cs="Arial"/>
          <w:sz w:val="20"/>
          <w:szCs w:val="20"/>
          <w:lang w:val="ru-RU"/>
        </w:rPr>
        <w:t>П 1.3.1.6. Реконс</w:t>
      </w:r>
      <w:r>
        <w:rPr>
          <w:rFonts w:ascii="Arial" w:hAnsi="Arial" w:cs="Arial"/>
          <w:sz w:val="20"/>
          <w:szCs w:val="20"/>
          <w:lang w:val="ru-RU"/>
        </w:rPr>
        <w:t>трукција и ревитализација средњ</w:t>
      </w:r>
      <w:r w:rsidRPr="001B3670">
        <w:rPr>
          <w:rFonts w:ascii="Arial" w:hAnsi="Arial" w:cs="Arial"/>
          <w:sz w:val="20"/>
          <w:szCs w:val="20"/>
          <w:lang w:val="ru-RU"/>
        </w:rPr>
        <w:t>евијековне тврђаве Ђурђев град (2020-2027)</w:t>
      </w:r>
    </w:p>
    <w:p w:rsidR="000E4E1F" w:rsidRPr="001B3670" w:rsidRDefault="000E4E1F" w:rsidP="000E4E1F">
      <w:pPr>
        <w:jc w:val="both"/>
        <w:rPr>
          <w:rFonts w:ascii="Arial" w:hAnsi="Arial" w:cs="Arial"/>
          <w:sz w:val="20"/>
          <w:szCs w:val="20"/>
          <w:lang w:val="ru-RU"/>
        </w:rPr>
      </w:pPr>
      <w:r w:rsidRPr="001B3670">
        <w:rPr>
          <w:rFonts w:ascii="Arial" w:hAnsi="Arial" w:cs="Arial"/>
          <w:sz w:val="20"/>
          <w:szCs w:val="20"/>
          <w:lang w:val="ru-RU"/>
        </w:rPr>
        <w:t>П 2.1.2.3. Затварање колективних центара (2018-2023)</w:t>
      </w:r>
    </w:p>
    <w:p w:rsidR="000E4E1F" w:rsidRPr="001B3670" w:rsidRDefault="000E4E1F" w:rsidP="000E4E1F">
      <w:pPr>
        <w:jc w:val="both"/>
        <w:rPr>
          <w:rFonts w:ascii="Arial" w:hAnsi="Arial" w:cs="Arial"/>
          <w:color w:val="000000"/>
          <w:sz w:val="20"/>
          <w:szCs w:val="20"/>
          <w:lang w:val="ru-RU"/>
        </w:rPr>
      </w:pPr>
      <w:r>
        <w:rPr>
          <w:rFonts w:ascii="Arial" w:hAnsi="Arial" w:cs="Arial"/>
          <w:color w:val="000000"/>
          <w:sz w:val="20"/>
          <w:szCs w:val="20"/>
          <w:lang w:val="sr-Cyrl-CS"/>
        </w:rPr>
        <w:t>П</w:t>
      </w:r>
      <w:r w:rsidRPr="007620EB">
        <w:rPr>
          <w:rFonts w:ascii="Arial" w:hAnsi="Arial" w:cs="Arial"/>
          <w:color w:val="000000"/>
          <w:sz w:val="20"/>
          <w:szCs w:val="20"/>
          <w:lang w:val="sr-Cyrl-CS"/>
        </w:rPr>
        <w:t xml:space="preserve">.3.2.1.3. </w:t>
      </w:r>
      <w:r>
        <w:rPr>
          <w:rFonts w:ascii="Arial" w:hAnsi="Arial" w:cs="Arial"/>
          <w:color w:val="000000"/>
          <w:sz w:val="20"/>
          <w:szCs w:val="20"/>
          <w:lang w:val="sr-Cyrl-CS"/>
        </w:rPr>
        <w:t>Изградња</w:t>
      </w:r>
      <w:r w:rsidRPr="007620EB">
        <w:rPr>
          <w:rFonts w:ascii="Arial" w:hAnsi="Arial" w:cs="Arial"/>
          <w:color w:val="000000"/>
          <w:sz w:val="20"/>
          <w:szCs w:val="20"/>
          <w:lang w:val="sr-Cyrl-CS"/>
        </w:rPr>
        <w:t xml:space="preserve"> </w:t>
      </w:r>
      <w:r>
        <w:rPr>
          <w:rFonts w:ascii="Arial" w:hAnsi="Arial" w:cs="Arial"/>
          <w:color w:val="000000"/>
          <w:sz w:val="20"/>
          <w:szCs w:val="20"/>
          <w:lang w:val="sr-Cyrl-CS"/>
        </w:rPr>
        <w:t>паркиралишта</w:t>
      </w:r>
      <w:r w:rsidRPr="007620EB">
        <w:rPr>
          <w:rFonts w:ascii="Arial" w:hAnsi="Arial" w:cs="Arial"/>
          <w:color w:val="000000"/>
          <w:sz w:val="20"/>
          <w:szCs w:val="20"/>
          <w:lang w:val="sr-Cyrl-CS"/>
        </w:rPr>
        <w:t xml:space="preserve"> </w:t>
      </w:r>
      <w:r>
        <w:rPr>
          <w:rFonts w:ascii="Arial" w:hAnsi="Arial" w:cs="Arial"/>
          <w:color w:val="000000"/>
          <w:sz w:val="20"/>
          <w:szCs w:val="20"/>
          <w:lang w:val="sr-Cyrl-CS"/>
        </w:rPr>
        <w:t>на</w:t>
      </w:r>
      <w:r w:rsidRPr="007620EB">
        <w:rPr>
          <w:rFonts w:ascii="Arial" w:hAnsi="Arial" w:cs="Arial"/>
          <w:color w:val="000000"/>
          <w:sz w:val="20"/>
          <w:szCs w:val="20"/>
          <w:lang w:val="sr-Cyrl-CS"/>
        </w:rPr>
        <w:t xml:space="preserve"> </w:t>
      </w:r>
      <w:r>
        <w:rPr>
          <w:rFonts w:ascii="Arial" w:hAnsi="Arial" w:cs="Arial"/>
          <w:color w:val="000000"/>
          <w:sz w:val="20"/>
          <w:szCs w:val="20"/>
          <w:lang w:val="sr-Cyrl-CS"/>
        </w:rPr>
        <w:t>приобалном</w:t>
      </w:r>
      <w:r w:rsidRPr="007620EB">
        <w:rPr>
          <w:rFonts w:ascii="Arial" w:hAnsi="Arial" w:cs="Arial"/>
          <w:color w:val="000000"/>
          <w:sz w:val="20"/>
          <w:szCs w:val="20"/>
          <w:lang w:val="sr-Cyrl-CS"/>
        </w:rPr>
        <w:t xml:space="preserve"> </w:t>
      </w:r>
      <w:r>
        <w:rPr>
          <w:rFonts w:ascii="Arial" w:hAnsi="Arial" w:cs="Arial"/>
          <w:color w:val="000000"/>
          <w:sz w:val="20"/>
          <w:szCs w:val="20"/>
          <w:lang w:val="sr-Cyrl-CS"/>
        </w:rPr>
        <w:t>путу</w:t>
      </w:r>
      <w:r w:rsidRPr="007620EB">
        <w:rPr>
          <w:rFonts w:ascii="Arial" w:hAnsi="Arial" w:cs="Arial"/>
          <w:color w:val="000000"/>
          <w:sz w:val="20"/>
          <w:szCs w:val="20"/>
          <w:lang w:val="sr-Cyrl-CS"/>
        </w:rPr>
        <w:t xml:space="preserve"> (2018-20</w:t>
      </w:r>
      <w:r w:rsidRPr="001B3670">
        <w:rPr>
          <w:rFonts w:ascii="Arial" w:hAnsi="Arial" w:cs="Arial"/>
          <w:color w:val="000000"/>
          <w:sz w:val="20"/>
          <w:szCs w:val="20"/>
          <w:lang w:val="ru-RU"/>
        </w:rPr>
        <w:t>21</w:t>
      </w:r>
      <w:r w:rsidRPr="007620EB">
        <w:rPr>
          <w:rFonts w:ascii="Arial" w:hAnsi="Arial" w:cs="Arial"/>
          <w:color w:val="000000"/>
          <w:sz w:val="20"/>
          <w:szCs w:val="20"/>
          <w:lang w:val="sr-Cyrl-CS"/>
        </w:rPr>
        <w:t>)</w:t>
      </w:r>
    </w:p>
    <w:p w:rsidR="000E4E1F" w:rsidRPr="001B3670" w:rsidRDefault="000E4E1F" w:rsidP="000E4E1F">
      <w:pPr>
        <w:jc w:val="both"/>
        <w:rPr>
          <w:rFonts w:ascii="Arial" w:hAnsi="Arial" w:cs="Arial"/>
          <w:color w:val="000000"/>
          <w:sz w:val="20"/>
          <w:szCs w:val="20"/>
          <w:lang w:val="ru-RU"/>
        </w:rPr>
      </w:pPr>
      <w:r w:rsidRPr="001B3670">
        <w:rPr>
          <w:rFonts w:ascii="Arial" w:hAnsi="Arial" w:cs="Arial"/>
          <w:color w:val="000000"/>
          <w:sz w:val="20"/>
          <w:szCs w:val="20"/>
          <w:lang w:val="ru-RU"/>
        </w:rPr>
        <w:t xml:space="preserve">П 3.2.1.4. Реконструкција и санација Моста краља Александра </w:t>
      </w:r>
      <w:r>
        <w:rPr>
          <w:rFonts w:ascii="Arial" w:hAnsi="Arial" w:cs="Arial"/>
          <w:color w:val="000000"/>
          <w:sz w:val="20"/>
          <w:szCs w:val="20"/>
        </w:rPr>
        <w:t>I</w:t>
      </w:r>
      <w:r w:rsidRPr="001B3670">
        <w:rPr>
          <w:rFonts w:ascii="Arial" w:hAnsi="Arial" w:cs="Arial"/>
          <w:color w:val="000000"/>
          <w:sz w:val="20"/>
          <w:szCs w:val="20"/>
          <w:lang w:val="ru-RU"/>
        </w:rPr>
        <w:t xml:space="preserve"> Карађорђевића (2018-2020)</w:t>
      </w:r>
    </w:p>
    <w:p w:rsidR="000E4E1F" w:rsidRPr="001B3670" w:rsidRDefault="000E4E1F" w:rsidP="000E4E1F">
      <w:pPr>
        <w:jc w:val="both"/>
        <w:rPr>
          <w:rFonts w:ascii="Arial" w:hAnsi="Arial" w:cs="Arial"/>
          <w:color w:val="000000"/>
          <w:sz w:val="20"/>
          <w:szCs w:val="20"/>
          <w:lang w:val="ru-RU"/>
        </w:rPr>
      </w:pPr>
      <w:r w:rsidRPr="001B3670">
        <w:rPr>
          <w:rFonts w:ascii="Arial" w:hAnsi="Arial" w:cs="Arial"/>
          <w:color w:val="000000"/>
          <w:sz w:val="20"/>
          <w:szCs w:val="20"/>
          <w:lang w:val="ru-RU"/>
        </w:rPr>
        <w:t>П 3.3.1.3. Изградња водовода Пилица-Локањ (2019-2022)</w:t>
      </w:r>
    </w:p>
    <w:p w:rsidR="000E4E1F" w:rsidRPr="001B3670" w:rsidRDefault="000E4E1F" w:rsidP="000E4E1F">
      <w:pPr>
        <w:jc w:val="both"/>
        <w:rPr>
          <w:rFonts w:ascii="Arial" w:hAnsi="Arial" w:cs="Arial"/>
          <w:color w:val="000000"/>
          <w:sz w:val="20"/>
          <w:szCs w:val="20"/>
          <w:lang w:val="ru-RU"/>
        </w:rPr>
      </w:pPr>
      <w:r w:rsidRPr="001B3670">
        <w:rPr>
          <w:rFonts w:ascii="Arial" w:hAnsi="Arial" w:cs="Arial"/>
          <w:color w:val="000000"/>
          <w:sz w:val="20"/>
          <w:szCs w:val="20"/>
          <w:lang w:val="ru-RU"/>
        </w:rPr>
        <w:t>П 3.3.1.4. Изградња водовода Ораовац-Крижевићи (2019-2022)</w:t>
      </w:r>
    </w:p>
    <w:p w:rsidR="000E4E1F" w:rsidRPr="001B3670" w:rsidRDefault="000E4E1F" w:rsidP="000E4E1F">
      <w:pPr>
        <w:jc w:val="both"/>
        <w:rPr>
          <w:rFonts w:ascii="Arial" w:hAnsi="Arial" w:cs="Arial"/>
          <w:color w:val="000000"/>
          <w:sz w:val="20"/>
          <w:szCs w:val="20"/>
          <w:lang w:val="ru-RU"/>
        </w:rPr>
      </w:pPr>
      <w:r w:rsidRPr="001B3670">
        <w:rPr>
          <w:rFonts w:ascii="Arial" w:hAnsi="Arial" w:cs="Arial"/>
          <w:color w:val="000000"/>
          <w:sz w:val="20"/>
          <w:szCs w:val="20"/>
          <w:lang w:val="ru-RU"/>
        </w:rPr>
        <w:t>П 3.3.2.1. Уређење градске плаже (2019-2022)</w:t>
      </w:r>
    </w:p>
    <w:p w:rsidR="000E4E1F" w:rsidRDefault="000E4E1F" w:rsidP="000E4E1F">
      <w:pPr>
        <w:jc w:val="both"/>
        <w:rPr>
          <w:rFonts w:ascii="Arial" w:hAnsi="Arial" w:cs="Arial"/>
          <w:sz w:val="20"/>
          <w:szCs w:val="20"/>
          <w:lang w:val="ru-RU"/>
        </w:rPr>
      </w:pPr>
    </w:p>
    <w:p w:rsidR="000E4E1F" w:rsidRPr="001B3670" w:rsidRDefault="000E4E1F" w:rsidP="000E4E1F">
      <w:pPr>
        <w:spacing w:before="120"/>
        <w:jc w:val="both"/>
        <w:rPr>
          <w:rFonts w:ascii="Arial" w:hAnsi="Arial" w:cs="Arial"/>
          <w:sz w:val="20"/>
          <w:szCs w:val="20"/>
          <w:lang w:val="ru-RU"/>
        </w:rPr>
      </w:pPr>
      <w:r w:rsidRPr="001B3670">
        <w:rPr>
          <w:rFonts w:ascii="Arial" w:hAnsi="Arial" w:cs="Arial"/>
          <w:sz w:val="20"/>
          <w:szCs w:val="20"/>
          <w:lang w:val="ru-RU"/>
        </w:rPr>
        <w:t>На основу свега тога су дефинисани циљеви</w:t>
      </w:r>
      <w:r w:rsidRPr="007B6643">
        <w:rPr>
          <w:rFonts w:ascii="Arial" w:hAnsi="Arial" w:cs="Arial"/>
          <w:sz w:val="20"/>
          <w:szCs w:val="20"/>
          <w:lang w:val="bs-Latn-BA"/>
        </w:rPr>
        <w:t xml:space="preserve"> </w:t>
      </w:r>
      <w:r>
        <w:rPr>
          <w:rFonts w:ascii="Arial" w:hAnsi="Arial" w:cs="Arial"/>
          <w:sz w:val="20"/>
          <w:szCs w:val="20"/>
          <w:lang w:val="sr-Cyrl-CS"/>
        </w:rPr>
        <w:t>Одјељења за 20</w:t>
      </w:r>
      <w:r w:rsidRPr="001B3670">
        <w:rPr>
          <w:rFonts w:ascii="Arial" w:hAnsi="Arial" w:cs="Arial"/>
          <w:sz w:val="20"/>
          <w:szCs w:val="20"/>
          <w:lang w:val="ru-RU"/>
        </w:rPr>
        <w:t>20</w:t>
      </w:r>
      <w:r>
        <w:rPr>
          <w:rFonts w:ascii="Arial" w:hAnsi="Arial" w:cs="Arial"/>
          <w:sz w:val="20"/>
          <w:szCs w:val="20"/>
          <w:lang w:val="sr-Cyrl-CS"/>
        </w:rPr>
        <w:t>. годину који су представљени у табели испод.</w:t>
      </w:r>
      <w:r w:rsidRPr="001B3670">
        <w:rPr>
          <w:rFonts w:ascii="Arial" w:hAnsi="Arial" w:cs="Arial"/>
          <w:sz w:val="20"/>
          <w:szCs w:val="20"/>
          <w:lang w:val="ru-RU"/>
        </w:rPr>
        <w:t xml:space="preserve"> </w:t>
      </w:r>
    </w:p>
    <w:p w:rsidR="000E4E1F" w:rsidRDefault="000E4E1F" w:rsidP="000E4E1F">
      <w:pPr>
        <w:spacing w:before="120"/>
        <w:jc w:val="center"/>
        <w:rPr>
          <w:rFonts w:ascii="Arial" w:hAnsi="Arial" w:cs="Arial"/>
          <w:b/>
          <w:sz w:val="18"/>
          <w:szCs w:val="18"/>
          <w:lang w:val="ru-RU"/>
        </w:rPr>
      </w:pPr>
    </w:p>
    <w:p w:rsidR="000E4E1F" w:rsidRPr="004338CC" w:rsidRDefault="000E4E1F" w:rsidP="000E4E1F">
      <w:pPr>
        <w:spacing w:before="120"/>
        <w:jc w:val="center"/>
        <w:rPr>
          <w:rFonts w:ascii="Arial" w:hAnsi="Arial" w:cs="Arial"/>
          <w:sz w:val="20"/>
          <w:szCs w:val="20"/>
          <w:lang w:val="bs-Latn-BA"/>
        </w:rPr>
      </w:pPr>
      <w:r w:rsidRPr="001B3670">
        <w:rPr>
          <w:rFonts w:ascii="Arial" w:hAnsi="Arial" w:cs="Arial"/>
          <w:b/>
          <w:sz w:val="20"/>
          <w:szCs w:val="20"/>
          <w:lang w:val="ru-RU"/>
        </w:rPr>
        <w:t>Табела 1</w:t>
      </w:r>
      <w:r w:rsidRPr="004338CC">
        <w:rPr>
          <w:rFonts w:ascii="Arial" w:hAnsi="Arial" w:cs="Arial"/>
          <w:b/>
          <w:sz w:val="20"/>
          <w:szCs w:val="20"/>
          <w:lang w:val="bs-Latn-BA"/>
        </w:rPr>
        <w:t>:</w:t>
      </w:r>
      <w:r w:rsidRPr="001B3670">
        <w:rPr>
          <w:rFonts w:ascii="Arial" w:hAnsi="Arial" w:cs="Arial"/>
          <w:b/>
          <w:sz w:val="20"/>
          <w:szCs w:val="20"/>
          <w:lang w:val="ru-RU"/>
        </w:rPr>
        <w:t xml:space="preserve"> </w:t>
      </w:r>
      <w:r w:rsidRPr="001B3670">
        <w:rPr>
          <w:rFonts w:ascii="Arial" w:hAnsi="Arial" w:cs="Arial"/>
          <w:sz w:val="20"/>
          <w:szCs w:val="20"/>
          <w:lang w:val="ru-RU"/>
        </w:rPr>
        <w:t>Циљеви Одјељења за просторно уређење</w:t>
      </w:r>
      <w:r w:rsidRPr="004338CC">
        <w:rPr>
          <w:rFonts w:ascii="Arial" w:hAnsi="Arial" w:cs="Arial"/>
          <w:sz w:val="20"/>
          <w:szCs w:val="20"/>
          <w:lang w:val="bs-Latn-BA"/>
        </w:rPr>
        <w:t xml:space="preserve"> за 201</w:t>
      </w:r>
      <w:r w:rsidRPr="004338CC">
        <w:rPr>
          <w:rFonts w:ascii="Arial" w:hAnsi="Arial" w:cs="Arial"/>
          <w:sz w:val="20"/>
          <w:szCs w:val="20"/>
          <w:lang w:val="sr-Cyrl-CS"/>
        </w:rPr>
        <w:t>9</w:t>
      </w:r>
      <w:r w:rsidRPr="004338CC">
        <w:rPr>
          <w:rFonts w:ascii="Arial" w:hAnsi="Arial" w:cs="Arial"/>
          <w:sz w:val="20"/>
          <w:szCs w:val="20"/>
          <w:lang w:val="bs-Latn-BA"/>
        </w:rPr>
        <w:t xml:space="preserve">. </w:t>
      </w:r>
      <w:r>
        <w:rPr>
          <w:rFonts w:ascii="Arial" w:hAnsi="Arial" w:cs="Arial"/>
          <w:sz w:val="20"/>
          <w:szCs w:val="20"/>
          <w:lang w:val="sr-Cyrl-BA"/>
        </w:rPr>
        <w:t>г</w:t>
      </w:r>
      <w:r w:rsidRPr="004338CC">
        <w:rPr>
          <w:rFonts w:ascii="Arial" w:hAnsi="Arial" w:cs="Arial"/>
          <w:sz w:val="20"/>
          <w:szCs w:val="20"/>
          <w:lang w:val="bs-Latn-BA"/>
        </w:rPr>
        <w:t>одину</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0"/>
        <w:gridCol w:w="2292"/>
        <w:gridCol w:w="2298"/>
      </w:tblGrid>
      <w:tr w:rsidR="000E4E1F" w:rsidRPr="00A93661" w:rsidTr="000E4E1F">
        <w:trPr>
          <w:trHeight w:val="155"/>
        </w:trPr>
        <w:tc>
          <w:tcPr>
            <w:tcW w:w="2661" w:type="pct"/>
            <w:shd w:val="clear" w:color="auto" w:fill="DAEEF3" w:themeFill="accent5" w:themeFillTint="33"/>
            <w:vAlign w:val="center"/>
          </w:tcPr>
          <w:p w:rsidR="000E4E1F" w:rsidRPr="004338CC" w:rsidRDefault="000E4E1F" w:rsidP="000E4E1F">
            <w:pPr>
              <w:spacing w:before="60"/>
              <w:jc w:val="center"/>
              <w:rPr>
                <w:rFonts w:ascii="Arial" w:hAnsi="Arial" w:cs="Arial"/>
                <w:b/>
                <w:bCs/>
                <w:sz w:val="18"/>
                <w:szCs w:val="18"/>
              </w:rPr>
            </w:pPr>
            <w:r w:rsidRPr="004338CC">
              <w:rPr>
                <w:rFonts w:ascii="Arial" w:hAnsi="Arial" w:cs="Arial"/>
                <w:b/>
                <w:bCs/>
                <w:sz w:val="18"/>
                <w:szCs w:val="18"/>
                <w:lang w:val="bs-Latn-BA"/>
              </w:rPr>
              <w:t xml:space="preserve">ЦИЉЕВИ </w:t>
            </w:r>
            <w:r w:rsidRPr="004338CC">
              <w:rPr>
                <w:rFonts w:ascii="Arial" w:hAnsi="Arial" w:cs="Arial"/>
                <w:b/>
                <w:bCs/>
                <w:sz w:val="18"/>
                <w:szCs w:val="18"/>
              </w:rPr>
              <w:t>СЛУЖБЕ</w:t>
            </w:r>
          </w:p>
        </w:tc>
        <w:tc>
          <w:tcPr>
            <w:tcW w:w="1168" w:type="pct"/>
            <w:shd w:val="clear" w:color="auto" w:fill="DAEEF3" w:themeFill="accent5" w:themeFillTint="33"/>
            <w:vAlign w:val="center"/>
          </w:tcPr>
          <w:p w:rsidR="000E4E1F" w:rsidRPr="004338CC" w:rsidRDefault="000E4E1F" w:rsidP="000E4E1F">
            <w:pPr>
              <w:spacing w:before="60"/>
              <w:jc w:val="center"/>
              <w:rPr>
                <w:rFonts w:ascii="Arial" w:hAnsi="Arial" w:cs="Arial"/>
                <w:b/>
                <w:bCs/>
                <w:sz w:val="18"/>
                <w:szCs w:val="18"/>
                <w:lang w:val="pl-PL"/>
              </w:rPr>
            </w:pPr>
            <w:r w:rsidRPr="004338CC">
              <w:rPr>
                <w:rFonts w:ascii="Arial" w:hAnsi="Arial" w:cs="Arial"/>
                <w:b/>
                <w:bCs/>
                <w:sz w:val="18"/>
                <w:szCs w:val="18"/>
                <w:lang w:val="pl-PL"/>
              </w:rPr>
              <w:t>СТРАТЕГИЈА</w:t>
            </w:r>
          </w:p>
          <w:p w:rsidR="000E4E1F" w:rsidRPr="004338CC" w:rsidRDefault="000E4E1F" w:rsidP="000E4E1F">
            <w:pPr>
              <w:spacing w:before="60"/>
              <w:jc w:val="center"/>
              <w:rPr>
                <w:rFonts w:ascii="Arial" w:hAnsi="Arial" w:cs="Arial"/>
                <w:b/>
                <w:bCs/>
                <w:caps/>
                <w:sz w:val="18"/>
                <w:szCs w:val="18"/>
                <w:lang w:val="pl-PL"/>
              </w:rPr>
            </w:pPr>
            <w:r w:rsidRPr="004338CC">
              <w:rPr>
                <w:rFonts w:ascii="Arial" w:hAnsi="Arial" w:cs="Arial"/>
                <w:b/>
                <w:bCs/>
                <w:sz w:val="18"/>
                <w:szCs w:val="18"/>
                <w:lang w:val="pl-PL"/>
              </w:rPr>
              <w:t>Секторски циљеви</w:t>
            </w:r>
          </w:p>
        </w:tc>
        <w:tc>
          <w:tcPr>
            <w:tcW w:w="1171" w:type="pct"/>
            <w:shd w:val="clear" w:color="auto" w:fill="DAEEF3" w:themeFill="accent5" w:themeFillTint="33"/>
          </w:tcPr>
          <w:p w:rsidR="000E4E1F" w:rsidRPr="004338CC" w:rsidRDefault="000E4E1F" w:rsidP="000E4E1F">
            <w:pPr>
              <w:spacing w:before="60"/>
              <w:jc w:val="center"/>
              <w:rPr>
                <w:rFonts w:ascii="Arial" w:hAnsi="Arial" w:cs="Arial"/>
                <w:b/>
                <w:bCs/>
                <w:sz w:val="18"/>
                <w:szCs w:val="18"/>
                <w:lang w:val="bs-Latn-BA"/>
              </w:rPr>
            </w:pPr>
            <w:r w:rsidRPr="004338CC">
              <w:rPr>
                <w:rFonts w:ascii="Arial" w:hAnsi="Arial" w:cs="Arial"/>
                <w:b/>
                <w:bCs/>
                <w:sz w:val="18"/>
                <w:szCs w:val="18"/>
                <w:lang w:val="bs-Latn-BA"/>
              </w:rPr>
              <w:t xml:space="preserve">ПРОГРАМ </w:t>
            </w:r>
            <w:r w:rsidRPr="004338CC">
              <w:rPr>
                <w:rFonts w:ascii="Arial" w:hAnsi="Arial" w:cs="Arial"/>
                <w:b/>
                <w:bCs/>
                <w:sz w:val="18"/>
                <w:szCs w:val="18"/>
                <w:lang w:val="sr-Cyrl-BA"/>
              </w:rPr>
              <w:t>РАДА ГРАДОНАЧЕЛНИКА</w:t>
            </w:r>
          </w:p>
          <w:p w:rsidR="000E4E1F" w:rsidRPr="004338CC" w:rsidRDefault="000E4E1F" w:rsidP="000E4E1F">
            <w:pPr>
              <w:spacing w:before="60"/>
              <w:jc w:val="center"/>
              <w:rPr>
                <w:rFonts w:ascii="Arial" w:hAnsi="Arial" w:cs="Arial"/>
                <w:b/>
                <w:bCs/>
                <w:sz w:val="18"/>
                <w:szCs w:val="18"/>
                <w:lang w:val="bs-Latn-BA"/>
              </w:rPr>
            </w:pPr>
            <w:r w:rsidRPr="004338CC">
              <w:rPr>
                <w:rFonts w:ascii="Arial" w:hAnsi="Arial" w:cs="Arial"/>
                <w:b/>
                <w:bCs/>
                <w:sz w:val="18"/>
                <w:szCs w:val="18"/>
                <w:lang w:val="bs-Latn-BA"/>
              </w:rPr>
              <w:t>Релевантни сегменти</w:t>
            </w:r>
          </w:p>
        </w:tc>
      </w:tr>
      <w:tr w:rsidR="000E4E1F" w:rsidRPr="004338CC" w:rsidTr="000E4E1F">
        <w:trPr>
          <w:trHeight w:val="155"/>
        </w:trPr>
        <w:tc>
          <w:tcPr>
            <w:tcW w:w="2661" w:type="pct"/>
            <w:vAlign w:val="center"/>
          </w:tcPr>
          <w:p w:rsidR="000E4E1F" w:rsidRPr="001B3670" w:rsidRDefault="000E4E1F" w:rsidP="000E4E1F">
            <w:pPr>
              <w:widowControl w:val="0"/>
              <w:autoSpaceDE w:val="0"/>
              <w:autoSpaceDN w:val="0"/>
              <w:adjustRightInd w:val="0"/>
              <w:spacing w:before="20" w:after="20"/>
              <w:rPr>
                <w:rFonts w:ascii="Arial" w:hAnsi="Arial" w:cs="Arial"/>
                <w:sz w:val="18"/>
                <w:szCs w:val="18"/>
                <w:lang w:val="ru-RU"/>
              </w:rPr>
            </w:pPr>
            <w:r w:rsidRPr="001B3670">
              <w:rPr>
                <w:rFonts w:ascii="Arial" w:hAnsi="Arial" w:cs="Arial"/>
                <w:b/>
                <w:sz w:val="18"/>
                <w:szCs w:val="18"/>
                <w:lang w:val="ru-RU"/>
              </w:rPr>
              <w:t xml:space="preserve">Годишњи: </w:t>
            </w:r>
            <w:r w:rsidRPr="001B3670">
              <w:rPr>
                <w:rFonts w:ascii="Arial" w:hAnsi="Arial" w:cs="Arial"/>
                <w:sz w:val="18"/>
                <w:szCs w:val="18"/>
                <w:lang w:val="ru-RU"/>
              </w:rPr>
              <w:t>Активности на припреми и усвајању просторно-планске документације;</w:t>
            </w:r>
            <w:r w:rsidRPr="001B3670">
              <w:rPr>
                <w:rFonts w:ascii="Arial" w:hAnsi="Arial" w:cs="Arial"/>
                <w:b/>
                <w:sz w:val="18"/>
                <w:szCs w:val="18"/>
                <w:lang w:val="ru-RU"/>
              </w:rPr>
              <w:t xml:space="preserve"> </w:t>
            </w:r>
            <w:r w:rsidRPr="001B3670">
              <w:rPr>
                <w:rFonts w:ascii="Arial" w:hAnsi="Arial" w:cs="Arial"/>
                <w:sz w:val="18"/>
                <w:szCs w:val="18"/>
                <w:lang w:val="ru-RU"/>
              </w:rPr>
              <w:t>провођење активности с циљем припреме и усвајања просторно-планских документа ( Измјена регулационог плана ужег урбаног подручја града Зворник, Зонинг плана подручја у обухвату граничног прелаза Шепак (Средњи Шепак)-Брањево-Доња Пилица са израдом плана парцелације насеља Брањево,   Урбанистичког плана Зворник 2040)</w:t>
            </w:r>
          </w:p>
          <w:p w:rsidR="000E4E1F" w:rsidRPr="001B3670" w:rsidRDefault="000E4E1F" w:rsidP="000E4E1F">
            <w:pPr>
              <w:widowControl w:val="0"/>
              <w:autoSpaceDE w:val="0"/>
              <w:autoSpaceDN w:val="0"/>
              <w:adjustRightInd w:val="0"/>
              <w:spacing w:before="20" w:after="20"/>
              <w:rPr>
                <w:rFonts w:ascii="Arial" w:hAnsi="Arial" w:cs="Arial"/>
                <w:sz w:val="18"/>
                <w:szCs w:val="18"/>
                <w:lang w:val="ru-RU"/>
              </w:rPr>
            </w:pPr>
            <w:r w:rsidRPr="001B3670">
              <w:rPr>
                <w:rFonts w:ascii="Arial" w:hAnsi="Arial" w:cs="Arial"/>
                <w:b/>
                <w:sz w:val="18"/>
                <w:szCs w:val="18"/>
                <w:lang w:val="ru-RU"/>
              </w:rPr>
              <w:t xml:space="preserve"> Општи: </w:t>
            </w:r>
            <w:r w:rsidRPr="001B3670">
              <w:rPr>
                <w:rFonts w:ascii="Arial" w:hAnsi="Arial" w:cs="Arial"/>
                <w:sz w:val="18"/>
                <w:szCs w:val="18"/>
                <w:lang w:val="ru-RU"/>
              </w:rPr>
              <w:t>Обезбједити израду просторно-планских докумената.</w:t>
            </w:r>
          </w:p>
        </w:tc>
        <w:tc>
          <w:tcPr>
            <w:tcW w:w="1168" w:type="pct"/>
            <w:vAlign w:val="center"/>
          </w:tcPr>
          <w:p w:rsidR="000E4E1F" w:rsidRPr="004338CC" w:rsidRDefault="000E4E1F" w:rsidP="000E4E1F">
            <w:pPr>
              <w:widowControl w:val="0"/>
              <w:autoSpaceDE w:val="0"/>
              <w:autoSpaceDN w:val="0"/>
              <w:adjustRightInd w:val="0"/>
              <w:spacing w:before="40" w:after="40"/>
              <w:rPr>
                <w:rFonts w:ascii="Arial" w:hAnsi="Arial" w:cs="Arial"/>
                <w:sz w:val="18"/>
                <w:szCs w:val="18"/>
              </w:rPr>
            </w:pPr>
            <w:r w:rsidRPr="004338CC">
              <w:rPr>
                <w:rFonts w:ascii="Arial" w:hAnsi="Arial" w:cs="Arial"/>
                <w:sz w:val="18"/>
                <w:szCs w:val="18"/>
              </w:rPr>
              <w:t>Сви секторски циљеви</w:t>
            </w:r>
          </w:p>
        </w:tc>
        <w:tc>
          <w:tcPr>
            <w:tcW w:w="1171" w:type="pct"/>
          </w:tcPr>
          <w:p w:rsidR="000E4E1F" w:rsidRPr="004338CC" w:rsidRDefault="000E4E1F" w:rsidP="000E4E1F">
            <w:pPr>
              <w:autoSpaceDE w:val="0"/>
              <w:autoSpaceDN w:val="0"/>
              <w:adjustRightInd w:val="0"/>
              <w:spacing w:before="40" w:after="40"/>
              <w:rPr>
                <w:rFonts w:ascii="Arial" w:hAnsi="Arial" w:cs="Arial"/>
                <w:color w:val="FF0000"/>
                <w:sz w:val="18"/>
                <w:szCs w:val="18"/>
              </w:rPr>
            </w:pPr>
          </w:p>
        </w:tc>
      </w:tr>
      <w:tr w:rsidR="000E4E1F" w:rsidRPr="004338CC" w:rsidTr="000E4E1F">
        <w:trPr>
          <w:trHeight w:val="155"/>
        </w:trPr>
        <w:tc>
          <w:tcPr>
            <w:tcW w:w="2661" w:type="pct"/>
            <w:vAlign w:val="center"/>
          </w:tcPr>
          <w:p w:rsidR="000E4E1F" w:rsidRPr="001B3670" w:rsidRDefault="000E4E1F" w:rsidP="000E4E1F">
            <w:pPr>
              <w:widowControl w:val="0"/>
              <w:autoSpaceDE w:val="0"/>
              <w:autoSpaceDN w:val="0"/>
              <w:adjustRightInd w:val="0"/>
              <w:spacing w:before="20" w:after="20"/>
              <w:rPr>
                <w:rFonts w:ascii="Arial" w:hAnsi="Arial" w:cs="Arial"/>
                <w:sz w:val="18"/>
                <w:szCs w:val="18"/>
                <w:lang w:val="ru-RU"/>
              </w:rPr>
            </w:pPr>
            <w:r w:rsidRPr="001B3670">
              <w:rPr>
                <w:rFonts w:ascii="Arial" w:hAnsi="Arial" w:cs="Arial"/>
                <w:b/>
                <w:sz w:val="18"/>
                <w:szCs w:val="18"/>
                <w:lang w:val="ru-RU"/>
              </w:rPr>
              <w:t xml:space="preserve">Годишњи: </w:t>
            </w:r>
            <w:r w:rsidRPr="001B3670">
              <w:rPr>
                <w:rFonts w:ascii="Arial" w:hAnsi="Arial" w:cs="Arial"/>
                <w:sz w:val="18"/>
                <w:szCs w:val="18"/>
                <w:lang w:val="ru-RU"/>
              </w:rPr>
              <w:t>Поступати по службеној дужности и свим захтјевима правних и физичких лица који буду запримљени у 2019. години</w:t>
            </w:r>
          </w:p>
          <w:p w:rsidR="000E4E1F" w:rsidRPr="001B3670" w:rsidRDefault="000E4E1F" w:rsidP="000E4E1F">
            <w:pPr>
              <w:widowControl w:val="0"/>
              <w:autoSpaceDE w:val="0"/>
              <w:autoSpaceDN w:val="0"/>
              <w:adjustRightInd w:val="0"/>
              <w:spacing w:before="20" w:after="20"/>
              <w:rPr>
                <w:rFonts w:ascii="Arial" w:hAnsi="Arial" w:cs="Arial"/>
                <w:b/>
                <w:sz w:val="18"/>
                <w:szCs w:val="18"/>
                <w:lang w:val="ru-RU"/>
              </w:rPr>
            </w:pPr>
            <w:r w:rsidRPr="001B3670">
              <w:rPr>
                <w:rFonts w:ascii="Arial" w:hAnsi="Arial" w:cs="Arial"/>
                <w:b/>
                <w:sz w:val="18"/>
                <w:szCs w:val="18"/>
                <w:lang w:val="ru-RU"/>
              </w:rPr>
              <w:t xml:space="preserve">Општи: </w:t>
            </w:r>
            <w:r w:rsidRPr="001B3670">
              <w:rPr>
                <w:rFonts w:ascii="Arial" w:hAnsi="Arial" w:cs="Arial"/>
                <w:sz w:val="18"/>
                <w:szCs w:val="18"/>
                <w:lang w:val="ru-RU"/>
              </w:rPr>
              <w:t>Проводити управне поступке у областима у надлежности Одјељења</w:t>
            </w:r>
          </w:p>
        </w:tc>
        <w:tc>
          <w:tcPr>
            <w:tcW w:w="1168" w:type="pct"/>
            <w:vAlign w:val="center"/>
          </w:tcPr>
          <w:p w:rsidR="000E4E1F" w:rsidRPr="004338CC" w:rsidRDefault="000E4E1F" w:rsidP="000E4E1F">
            <w:pPr>
              <w:widowControl w:val="0"/>
              <w:autoSpaceDE w:val="0"/>
              <w:autoSpaceDN w:val="0"/>
              <w:adjustRightInd w:val="0"/>
              <w:spacing w:before="40" w:after="40"/>
              <w:rPr>
                <w:rFonts w:ascii="Arial" w:hAnsi="Arial" w:cs="Arial"/>
                <w:sz w:val="18"/>
                <w:szCs w:val="18"/>
              </w:rPr>
            </w:pPr>
            <w:r w:rsidRPr="004338CC">
              <w:rPr>
                <w:rFonts w:ascii="Arial" w:hAnsi="Arial" w:cs="Arial"/>
                <w:sz w:val="18"/>
                <w:szCs w:val="18"/>
              </w:rPr>
              <w:t>Сви секторски циљеви</w:t>
            </w:r>
          </w:p>
        </w:tc>
        <w:tc>
          <w:tcPr>
            <w:tcW w:w="1171" w:type="pct"/>
          </w:tcPr>
          <w:p w:rsidR="000E4E1F" w:rsidRPr="004338CC" w:rsidRDefault="000E4E1F" w:rsidP="000E4E1F">
            <w:pPr>
              <w:autoSpaceDE w:val="0"/>
              <w:autoSpaceDN w:val="0"/>
              <w:adjustRightInd w:val="0"/>
              <w:spacing w:before="40" w:after="40"/>
              <w:rPr>
                <w:rFonts w:ascii="Arial" w:hAnsi="Arial" w:cs="Arial"/>
                <w:color w:val="FF0000"/>
                <w:sz w:val="18"/>
                <w:szCs w:val="18"/>
              </w:rPr>
            </w:pPr>
          </w:p>
        </w:tc>
      </w:tr>
      <w:tr w:rsidR="000E4E1F" w:rsidRPr="00A93661" w:rsidTr="000E4E1F">
        <w:trPr>
          <w:trHeight w:val="155"/>
        </w:trPr>
        <w:tc>
          <w:tcPr>
            <w:tcW w:w="2661" w:type="pct"/>
            <w:vAlign w:val="center"/>
          </w:tcPr>
          <w:p w:rsidR="000E4E1F" w:rsidRPr="001B3670" w:rsidRDefault="000E4E1F" w:rsidP="000E4E1F">
            <w:pPr>
              <w:widowControl w:val="0"/>
              <w:autoSpaceDE w:val="0"/>
              <w:autoSpaceDN w:val="0"/>
              <w:adjustRightInd w:val="0"/>
              <w:spacing w:before="20" w:after="20"/>
              <w:rPr>
                <w:rFonts w:ascii="Arial" w:hAnsi="Arial" w:cs="Arial"/>
                <w:sz w:val="18"/>
                <w:szCs w:val="18"/>
                <w:lang w:val="ru-RU"/>
              </w:rPr>
            </w:pPr>
            <w:r w:rsidRPr="001B3670">
              <w:rPr>
                <w:rFonts w:ascii="Arial" w:hAnsi="Arial" w:cs="Arial"/>
                <w:b/>
                <w:sz w:val="18"/>
                <w:szCs w:val="18"/>
                <w:lang w:val="ru-RU"/>
              </w:rPr>
              <w:t xml:space="preserve">Годишњи: </w:t>
            </w:r>
            <w:r w:rsidRPr="001B3670">
              <w:rPr>
                <w:rFonts w:ascii="Arial" w:hAnsi="Arial" w:cs="Arial"/>
                <w:sz w:val="18"/>
                <w:szCs w:val="18"/>
                <w:lang w:val="ru-RU"/>
              </w:rPr>
              <w:t>Предузимати, координисати, пратити и извјештавати о активностима на реализацији 7</w:t>
            </w:r>
          </w:p>
          <w:p w:rsidR="000E4E1F" w:rsidRPr="001B3670" w:rsidRDefault="000E4E1F" w:rsidP="000E4E1F">
            <w:pPr>
              <w:widowControl w:val="0"/>
              <w:autoSpaceDE w:val="0"/>
              <w:autoSpaceDN w:val="0"/>
              <w:adjustRightInd w:val="0"/>
              <w:spacing w:before="20" w:after="20"/>
              <w:rPr>
                <w:rFonts w:ascii="Arial" w:hAnsi="Arial" w:cs="Arial"/>
                <w:sz w:val="18"/>
                <w:szCs w:val="18"/>
                <w:lang w:val="ru-RU"/>
              </w:rPr>
            </w:pPr>
            <w:r w:rsidRPr="001B3670">
              <w:rPr>
                <w:rFonts w:ascii="Arial" w:hAnsi="Arial" w:cs="Arial"/>
                <w:sz w:val="18"/>
                <w:szCs w:val="18"/>
                <w:lang w:val="ru-RU"/>
              </w:rPr>
              <w:t xml:space="preserve">стратешких пројеката и мјера из Плана имплементације </w:t>
            </w:r>
            <w:r w:rsidRPr="004338CC">
              <w:rPr>
                <w:rFonts w:ascii="Arial" w:hAnsi="Arial" w:cs="Arial"/>
                <w:sz w:val="18"/>
                <w:szCs w:val="18"/>
                <w:lang w:val="sr-Cyrl-CS"/>
              </w:rPr>
              <w:t>2020-2022</w:t>
            </w:r>
          </w:p>
          <w:p w:rsidR="000E4E1F" w:rsidRPr="001B3670" w:rsidRDefault="000E4E1F" w:rsidP="000E4E1F">
            <w:pPr>
              <w:widowControl w:val="0"/>
              <w:autoSpaceDE w:val="0"/>
              <w:autoSpaceDN w:val="0"/>
              <w:adjustRightInd w:val="0"/>
              <w:spacing w:before="20" w:after="20"/>
              <w:rPr>
                <w:rFonts w:ascii="Arial" w:hAnsi="Arial" w:cs="Arial"/>
                <w:sz w:val="18"/>
                <w:szCs w:val="18"/>
                <w:lang w:val="ru-RU"/>
              </w:rPr>
            </w:pPr>
            <w:r w:rsidRPr="001B3670">
              <w:rPr>
                <w:rFonts w:ascii="Arial" w:hAnsi="Arial" w:cs="Arial"/>
                <w:b/>
                <w:sz w:val="18"/>
                <w:szCs w:val="18"/>
                <w:lang w:val="ru-RU"/>
              </w:rPr>
              <w:t xml:space="preserve">Општи: </w:t>
            </w:r>
            <w:r w:rsidRPr="001B3670">
              <w:rPr>
                <w:rFonts w:ascii="Arial" w:hAnsi="Arial" w:cs="Arial"/>
                <w:sz w:val="18"/>
                <w:szCs w:val="18"/>
                <w:lang w:val="ru-RU"/>
              </w:rPr>
              <w:t>Учествовати у свим процесима стратешког планирања</w:t>
            </w:r>
          </w:p>
        </w:tc>
        <w:tc>
          <w:tcPr>
            <w:tcW w:w="1168" w:type="pct"/>
            <w:vAlign w:val="center"/>
          </w:tcPr>
          <w:p w:rsidR="000E4E1F" w:rsidRPr="001B3670" w:rsidRDefault="000E4E1F" w:rsidP="000E4E1F">
            <w:pPr>
              <w:widowControl w:val="0"/>
              <w:autoSpaceDE w:val="0"/>
              <w:autoSpaceDN w:val="0"/>
              <w:adjustRightInd w:val="0"/>
              <w:spacing w:before="40" w:after="40"/>
              <w:rPr>
                <w:rFonts w:ascii="Arial" w:hAnsi="Arial" w:cs="Arial"/>
                <w:sz w:val="18"/>
                <w:szCs w:val="18"/>
                <w:lang w:val="ru-RU"/>
              </w:rPr>
            </w:pPr>
            <w:r w:rsidRPr="004338CC">
              <w:rPr>
                <w:rFonts w:ascii="Arial" w:hAnsi="Arial" w:cs="Arial"/>
                <w:bCs/>
                <w:sz w:val="18"/>
                <w:szCs w:val="18"/>
                <w:lang w:val="sr-Cyrl-BA" w:eastAsia="hr-HR"/>
              </w:rPr>
              <w:t xml:space="preserve">Секторски циљ 3.2. </w:t>
            </w:r>
            <w:r w:rsidRPr="004338CC">
              <w:rPr>
                <w:rFonts w:ascii="Arial" w:hAnsi="Arial" w:cs="Arial"/>
                <w:sz w:val="18"/>
                <w:szCs w:val="18"/>
                <w:lang w:val="sr-Cyrl-BA"/>
              </w:rPr>
              <w:t>Унаприједити услове за несметано одвијање саобраћаја</w:t>
            </w:r>
            <w:r w:rsidRPr="001B3670">
              <w:rPr>
                <w:rFonts w:ascii="Arial" w:hAnsi="Arial" w:cs="Arial"/>
                <w:sz w:val="18"/>
                <w:szCs w:val="18"/>
                <w:lang w:val="ru-RU"/>
              </w:rPr>
              <w:t xml:space="preserve"> </w:t>
            </w:r>
          </w:p>
          <w:p w:rsidR="000E4E1F" w:rsidRPr="004338CC" w:rsidRDefault="000E4E1F" w:rsidP="000E4E1F">
            <w:pPr>
              <w:spacing w:before="40" w:after="40"/>
              <w:rPr>
                <w:rFonts w:ascii="Arial" w:hAnsi="Arial" w:cs="Arial"/>
                <w:bCs/>
                <w:sz w:val="18"/>
                <w:szCs w:val="18"/>
                <w:lang w:val="sr-Cyrl-BA" w:eastAsia="hr-HR"/>
              </w:rPr>
            </w:pPr>
            <w:r w:rsidRPr="004338CC">
              <w:rPr>
                <w:rFonts w:ascii="Arial" w:hAnsi="Arial" w:cs="Arial"/>
                <w:bCs/>
                <w:sz w:val="18"/>
                <w:szCs w:val="18"/>
                <w:lang w:val="sr-Cyrl-BA" w:eastAsia="hr-HR"/>
              </w:rPr>
              <w:t xml:space="preserve">Секторски циљ </w:t>
            </w:r>
            <w:r w:rsidRPr="004338CC">
              <w:rPr>
                <w:rFonts w:ascii="Arial" w:hAnsi="Arial" w:cs="Arial"/>
                <w:bCs/>
                <w:sz w:val="18"/>
                <w:szCs w:val="18"/>
                <w:lang w:val="bs-Latn-BA" w:eastAsia="hr-HR"/>
              </w:rPr>
              <w:t xml:space="preserve">2.3. </w:t>
            </w:r>
            <w:r w:rsidRPr="004338CC">
              <w:rPr>
                <w:rFonts w:ascii="Arial" w:hAnsi="Arial" w:cs="Arial"/>
                <w:sz w:val="18"/>
                <w:szCs w:val="18"/>
                <w:lang w:val="sr-Cyrl-BA"/>
              </w:rPr>
              <w:t>Обезбиједити услове за развој културних и спортских дјелатности</w:t>
            </w:r>
            <w:r w:rsidRPr="001B3670">
              <w:rPr>
                <w:rFonts w:ascii="Arial" w:hAnsi="Arial" w:cs="Arial"/>
                <w:sz w:val="18"/>
                <w:szCs w:val="18"/>
                <w:lang w:val="ru-RU"/>
              </w:rPr>
              <w:t xml:space="preserve"> Секторски циљ </w:t>
            </w:r>
            <w:r w:rsidRPr="004338CC">
              <w:rPr>
                <w:rFonts w:ascii="Arial" w:hAnsi="Arial" w:cs="Arial"/>
                <w:bCs/>
                <w:sz w:val="18"/>
                <w:szCs w:val="18"/>
                <w:lang w:val="bs-Latn-BA" w:eastAsia="hr-HR"/>
              </w:rPr>
              <w:t xml:space="preserve">2.1. </w:t>
            </w:r>
            <w:r w:rsidRPr="001B3670">
              <w:rPr>
                <w:rFonts w:ascii="Arial" w:hAnsi="Arial" w:cs="Arial"/>
                <w:sz w:val="18"/>
                <w:szCs w:val="18"/>
                <w:lang w:val="ru-RU"/>
              </w:rPr>
              <w:t>Унаприједити доступност и квалитет услуга из области управе, социјалне и здравствене заштите</w:t>
            </w:r>
          </w:p>
          <w:p w:rsidR="000E4E1F" w:rsidRPr="001B3670" w:rsidRDefault="000E4E1F" w:rsidP="000E4E1F">
            <w:pPr>
              <w:widowControl w:val="0"/>
              <w:autoSpaceDE w:val="0"/>
              <w:autoSpaceDN w:val="0"/>
              <w:adjustRightInd w:val="0"/>
              <w:spacing w:before="40" w:after="40"/>
              <w:rPr>
                <w:rFonts w:ascii="Arial" w:hAnsi="Arial" w:cs="Arial"/>
                <w:sz w:val="18"/>
                <w:szCs w:val="18"/>
                <w:lang w:val="ru-RU"/>
              </w:rPr>
            </w:pPr>
          </w:p>
        </w:tc>
        <w:tc>
          <w:tcPr>
            <w:tcW w:w="1171" w:type="pct"/>
          </w:tcPr>
          <w:p w:rsidR="000E4E1F" w:rsidRPr="001B3670" w:rsidRDefault="000E4E1F" w:rsidP="000E4E1F">
            <w:pPr>
              <w:autoSpaceDE w:val="0"/>
              <w:autoSpaceDN w:val="0"/>
              <w:adjustRightInd w:val="0"/>
              <w:spacing w:before="40" w:after="40"/>
              <w:rPr>
                <w:rFonts w:ascii="Arial" w:hAnsi="Arial" w:cs="Arial"/>
                <w:color w:val="FF0000"/>
                <w:sz w:val="18"/>
                <w:szCs w:val="18"/>
                <w:lang w:val="ru-RU"/>
              </w:rPr>
            </w:pPr>
          </w:p>
        </w:tc>
      </w:tr>
    </w:tbl>
    <w:p w:rsidR="000E4E1F" w:rsidRPr="001B3670" w:rsidRDefault="000E4E1F" w:rsidP="000E4E1F">
      <w:pPr>
        <w:pStyle w:val="1"/>
        <w:spacing w:before="60"/>
        <w:jc w:val="both"/>
        <w:rPr>
          <w:rFonts w:cs="Arial"/>
          <w:lang w:val="ru-RU"/>
        </w:rPr>
        <w:sectPr w:rsidR="000E4E1F" w:rsidRPr="001B3670" w:rsidSect="006939A3">
          <w:footerReference w:type="even" r:id="rId19"/>
          <w:footerReference w:type="default" r:id="rId20"/>
          <w:pgSz w:w="11909" w:h="16834" w:code="9"/>
          <w:pgMar w:top="1440" w:right="1080" w:bottom="810" w:left="1080" w:header="720" w:footer="720" w:gutter="0"/>
          <w:cols w:space="720"/>
          <w:titlePg/>
          <w:docGrid w:linePitch="360"/>
        </w:sectPr>
      </w:pPr>
    </w:p>
    <w:p w:rsidR="000E4E1F" w:rsidRPr="00B15F70" w:rsidRDefault="000E4E1F" w:rsidP="00971BCC">
      <w:pPr>
        <w:pStyle w:val="4"/>
        <w:numPr>
          <w:ilvl w:val="0"/>
          <w:numId w:val="15"/>
        </w:numPr>
        <w:rPr>
          <w:lang w:val="sr-Cyrl-CS"/>
        </w:rPr>
      </w:pPr>
      <w:bookmarkStart w:id="36" w:name="_Toc41343988"/>
      <w:r w:rsidRPr="001B3670">
        <w:rPr>
          <w:lang w:val="ru-RU"/>
        </w:rPr>
        <w:lastRenderedPageBreak/>
        <w:t>Преглед стратешко-програмских и редовних послова Службе за</w:t>
      </w:r>
      <w:r w:rsidRPr="00B15F70">
        <w:rPr>
          <w:lang w:val="sr-Cyrl-CS"/>
        </w:rPr>
        <w:t xml:space="preserve"> 201</w:t>
      </w:r>
      <w:r w:rsidRPr="001B3670">
        <w:rPr>
          <w:lang w:val="ru-RU"/>
        </w:rPr>
        <w:t>9</w:t>
      </w:r>
      <w:r w:rsidRPr="00B15F70">
        <w:rPr>
          <w:lang w:val="sr-Cyrl-CS"/>
        </w:rPr>
        <w:t>. годину</w:t>
      </w:r>
      <w:bookmarkEnd w:id="36"/>
    </w:p>
    <w:p w:rsidR="000E4E1F" w:rsidRPr="001B3670" w:rsidRDefault="000E4E1F" w:rsidP="000E4E1F">
      <w:pPr>
        <w:spacing w:before="120" w:after="60"/>
        <w:jc w:val="center"/>
        <w:rPr>
          <w:rFonts w:ascii="Arial" w:hAnsi="Arial" w:cs="Arial"/>
          <w:b/>
          <w:sz w:val="20"/>
          <w:szCs w:val="20"/>
          <w:lang w:val="ru-RU"/>
        </w:rPr>
      </w:pPr>
      <w:r w:rsidRPr="001B3670">
        <w:rPr>
          <w:rFonts w:ascii="Arial" w:hAnsi="Arial" w:cs="Arial"/>
          <w:b/>
          <w:sz w:val="20"/>
          <w:szCs w:val="20"/>
          <w:lang w:val="ru-RU"/>
        </w:rPr>
        <w:t xml:space="preserve">Табела 2. </w:t>
      </w:r>
      <w:r w:rsidRPr="001B3670">
        <w:rPr>
          <w:rFonts w:ascii="Arial" w:hAnsi="Arial" w:cs="Arial"/>
          <w:sz w:val="20"/>
          <w:szCs w:val="20"/>
          <w:lang w:val="ru-RU"/>
        </w:rPr>
        <w:t>Преглед стратешко-програмских и редовних послова Службе за</w:t>
      </w:r>
      <w:r w:rsidRPr="004338CC">
        <w:rPr>
          <w:rFonts w:ascii="Arial" w:hAnsi="Arial" w:cs="Arial"/>
          <w:sz w:val="20"/>
          <w:szCs w:val="20"/>
          <w:lang w:val="sr-Cyrl-CS"/>
        </w:rPr>
        <w:t xml:space="preserve"> 201</w:t>
      </w:r>
      <w:r w:rsidRPr="001B3670">
        <w:rPr>
          <w:rFonts w:ascii="Arial" w:hAnsi="Arial" w:cs="Arial"/>
          <w:sz w:val="20"/>
          <w:szCs w:val="20"/>
          <w:lang w:val="ru-RU"/>
        </w:rPr>
        <w:t>9</w:t>
      </w:r>
      <w:r w:rsidRPr="004338CC">
        <w:rPr>
          <w:rFonts w:ascii="Arial" w:hAnsi="Arial" w:cs="Arial"/>
          <w:sz w:val="20"/>
          <w:szCs w:val="20"/>
          <w:lang w:val="sr-Cyrl-CS"/>
        </w:rPr>
        <w:t>. годину</w:t>
      </w:r>
    </w:p>
    <w:tbl>
      <w:tblPr>
        <w:tblW w:w="5470" w:type="pct"/>
        <w:jc w:val="center"/>
        <w:tblLayout w:type="fixed"/>
        <w:tblLook w:val="04A0"/>
      </w:tblPr>
      <w:tblGrid>
        <w:gridCol w:w="474"/>
        <w:gridCol w:w="1702"/>
        <w:gridCol w:w="56"/>
        <w:gridCol w:w="1200"/>
        <w:gridCol w:w="2242"/>
        <w:gridCol w:w="2344"/>
        <w:gridCol w:w="56"/>
        <w:gridCol w:w="1051"/>
        <w:gridCol w:w="1020"/>
        <w:gridCol w:w="964"/>
        <w:gridCol w:w="31"/>
        <w:gridCol w:w="1556"/>
        <w:gridCol w:w="1054"/>
        <w:gridCol w:w="1752"/>
      </w:tblGrid>
      <w:tr w:rsidR="000E4E1F" w:rsidRPr="00A93661" w:rsidTr="000E4E1F">
        <w:trPr>
          <w:trHeight w:val="529"/>
          <w:tblHeader/>
          <w:jc w:val="center"/>
        </w:trPr>
        <w:tc>
          <w:tcPr>
            <w:tcW w:w="153"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0E4E1F" w:rsidRPr="00B52C7A" w:rsidRDefault="000E4E1F" w:rsidP="00B52C7A">
            <w:pPr>
              <w:jc w:val="center"/>
              <w:rPr>
                <w:rFonts w:ascii="Arial" w:hAnsi="Arial" w:cs="Arial"/>
                <w:b/>
                <w:bCs/>
                <w:sz w:val="16"/>
                <w:szCs w:val="16"/>
              </w:rPr>
            </w:pPr>
            <w:bookmarkStart w:id="37" w:name="OLE_LINK1"/>
            <w:r w:rsidRPr="00B52C7A">
              <w:rPr>
                <w:rFonts w:ascii="Arial" w:hAnsi="Arial" w:cs="Arial"/>
                <w:b/>
                <w:bCs/>
                <w:sz w:val="16"/>
                <w:szCs w:val="16"/>
              </w:rPr>
              <w:t>Р. бр.</w:t>
            </w:r>
          </w:p>
        </w:tc>
        <w:tc>
          <w:tcPr>
            <w:tcW w:w="549"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0E4E1F" w:rsidRPr="00B52C7A" w:rsidRDefault="000E4E1F" w:rsidP="00B52C7A">
            <w:pPr>
              <w:jc w:val="center"/>
              <w:rPr>
                <w:rFonts w:ascii="Arial" w:hAnsi="Arial" w:cs="Arial"/>
                <w:b/>
                <w:bCs/>
                <w:sz w:val="16"/>
                <w:szCs w:val="16"/>
                <w:lang w:val="ru-RU"/>
              </w:rPr>
            </w:pPr>
            <w:r w:rsidRPr="00B52C7A">
              <w:rPr>
                <w:rFonts w:ascii="Arial" w:hAnsi="Arial" w:cs="Arial"/>
                <w:b/>
                <w:bCs/>
                <w:sz w:val="16"/>
                <w:szCs w:val="16"/>
                <w:lang w:val="ru-RU"/>
              </w:rPr>
              <w:t>Пројекти, мјере и редовни послови</w:t>
            </w:r>
          </w:p>
        </w:tc>
        <w:tc>
          <w:tcPr>
            <w:tcW w:w="405" w:type="pct"/>
            <w:gridSpan w:val="2"/>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0E4E1F" w:rsidRPr="00B52C7A" w:rsidRDefault="000E4E1F" w:rsidP="00B52C7A">
            <w:pPr>
              <w:jc w:val="center"/>
              <w:rPr>
                <w:rFonts w:ascii="Arial" w:hAnsi="Arial" w:cs="Arial"/>
                <w:b/>
                <w:bCs/>
                <w:color w:val="000000"/>
                <w:sz w:val="16"/>
                <w:szCs w:val="16"/>
              </w:rPr>
            </w:pPr>
            <w:r w:rsidRPr="00B52C7A">
              <w:rPr>
                <w:rFonts w:ascii="Arial" w:hAnsi="Arial" w:cs="Arial"/>
                <w:b/>
                <w:bCs/>
                <w:color w:val="000000"/>
                <w:sz w:val="16"/>
                <w:szCs w:val="16"/>
              </w:rPr>
              <w:t>Веза са Стратегијом</w:t>
            </w:r>
          </w:p>
        </w:tc>
        <w:tc>
          <w:tcPr>
            <w:tcW w:w="723"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0E4E1F" w:rsidRPr="00B52C7A" w:rsidRDefault="000E4E1F" w:rsidP="00B52C7A">
            <w:pPr>
              <w:jc w:val="center"/>
              <w:rPr>
                <w:rFonts w:ascii="Arial" w:hAnsi="Arial" w:cs="Arial"/>
                <w:b/>
                <w:bCs/>
                <w:color w:val="000000"/>
                <w:sz w:val="16"/>
                <w:szCs w:val="16"/>
              </w:rPr>
            </w:pPr>
            <w:r w:rsidRPr="00B52C7A">
              <w:rPr>
                <w:rFonts w:ascii="Arial" w:hAnsi="Arial" w:cs="Arial"/>
                <w:b/>
                <w:bCs/>
                <w:color w:val="000000"/>
                <w:sz w:val="16"/>
                <w:szCs w:val="16"/>
              </w:rPr>
              <w:t>Веза за програмом</w:t>
            </w:r>
          </w:p>
        </w:tc>
        <w:tc>
          <w:tcPr>
            <w:tcW w:w="756"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0E4E1F" w:rsidRPr="00B52C7A" w:rsidRDefault="000E4E1F" w:rsidP="00B52C7A">
            <w:pPr>
              <w:jc w:val="center"/>
              <w:rPr>
                <w:rFonts w:ascii="Arial" w:hAnsi="Arial" w:cs="Arial"/>
                <w:b/>
                <w:bCs/>
                <w:color w:val="000000"/>
                <w:sz w:val="16"/>
                <w:szCs w:val="16"/>
              </w:rPr>
            </w:pPr>
            <w:r w:rsidRPr="00B52C7A">
              <w:rPr>
                <w:rFonts w:ascii="Arial" w:hAnsi="Arial" w:cs="Arial"/>
                <w:b/>
                <w:bCs/>
                <w:color w:val="000000"/>
                <w:sz w:val="16"/>
                <w:szCs w:val="16"/>
              </w:rPr>
              <w:t>Укупни исходи</w:t>
            </w:r>
          </w:p>
        </w:tc>
        <w:tc>
          <w:tcPr>
            <w:tcW w:w="357" w:type="pct"/>
            <w:gridSpan w:val="2"/>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0E4E1F" w:rsidRPr="00B52C7A" w:rsidRDefault="000E4E1F" w:rsidP="00B52C7A">
            <w:pPr>
              <w:jc w:val="center"/>
              <w:rPr>
                <w:rFonts w:ascii="Arial" w:hAnsi="Arial" w:cs="Arial"/>
                <w:b/>
                <w:bCs/>
                <w:color w:val="000000"/>
                <w:sz w:val="16"/>
                <w:szCs w:val="16"/>
                <w:lang w:val="ru-RU"/>
              </w:rPr>
            </w:pPr>
            <w:r w:rsidRPr="00B52C7A">
              <w:rPr>
                <w:rFonts w:ascii="Arial" w:hAnsi="Arial" w:cs="Arial"/>
                <w:b/>
                <w:bCs/>
                <w:color w:val="000000"/>
                <w:sz w:val="16"/>
                <w:szCs w:val="16"/>
                <w:lang w:val="ru-RU"/>
              </w:rPr>
              <w:t>Укупно планирана средства за текућу годину</w:t>
            </w:r>
          </w:p>
        </w:tc>
        <w:tc>
          <w:tcPr>
            <w:tcW w:w="640" w:type="pct"/>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0E4E1F" w:rsidRPr="00B52C7A" w:rsidRDefault="000E4E1F" w:rsidP="00B52C7A">
            <w:pPr>
              <w:jc w:val="center"/>
              <w:rPr>
                <w:rFonts w:ascii="Arial" w:hAnsi="Arial" w:cs="Arial"/>
                <w:b/>
                <w:bCs/>
                <w:color w:val="000000"/>
                <w:sz w:val="16"/>
                <w:szCs w:val="16"/>
              </w:rPr>
            </w:pPr>
            <w:r w:rsidRPr="00B52C7A">
              <w:rPr>
                <w:rFonts w:ascii="Arial" w:hAnsi="Arial" w:cs="Arial"/>
                <w:b/>
                <w:bCs/>
                <w:color w:val="000000"/>
                <w:sz w:val="16"/>
                <w:szCs w:val="16"/>
              </w:rPr>
              <w:t>Планирана средства (текућа година)</w:t>
            </w:r>
          </w:p>
        </w:tc>
        <w:tc>
          <w:tcPr>
            <w:tcW w:w="512" w:type="pct"/>
            <w:gridSpan w:val="2"/>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0E4E1F" w:rsidRPr="00B52C7A" w:rsidRDefault="000E4E1F" w:rsidP="00B52C7A">
            <w:pPr>
              <w:jc w:val="center"/>
              <w:rPr>
                <w:rFonts w:ascii="Arial" w:hAnsi="Arial" w:cs="Arial"/>
                <w:b/>
                <w:bCs/>
                <w:color w:val="000000"/>
                <w:sz w:val="16"/>
                <w:szCs w:val="16"/>
                <w:highlight w:val="yellow"/>
                <w:lang w:val="ru-RU"/>
              </w:rPr>
            </w:pPr>
          </w:p>
          <w:p w:rsidR="000E4E1F" w:rsidRPr="00B52C7A" w:rsidRDefault="000E4E1F" w:rsidP="00B52C7A">
            <w:pPr>
              <w:jc w:val="center"/>
              <w:rPr>
                <w:rFonts w:ascii="Arial" w:hAnsi="Arial" w:cs="Arial"/>
                <w:b/>
                <w:bCs/>
                <w:color w:val="000000"/>
                <w:sz w:val="16"/>
                <w:szCs w:val="16"/>
              </w:rPr>
            </w:pPr>
            <w:r w:rsidRPr="00B52C7A">
              <w:rPr>
                <w:rFonts w:ascii="Arial" w:hAnsi="Arial" w:cs="Arial"/>
                <w:b/>
                <w:bCs/>
                <w:color w:val="000000"/>
                <w:sz w:val="16"/>
                <w:szCs w:val="16"/>
                <w:lang w:val="ru-RU"/>
              </w:rPr>
              <w:t xml:space="preserve">Буџетски код и/или ознака екст. </w:t>
            </w:r>
            <w:r w:rsidRPr="00B52C7A">
              <w:rPr>
                <w:rFonts w:ascii="Arial" w:hAnsi="Arial" w:cs="Arial"/>
                <w:b/>
                <w:bCs/>
                <w:color w:val="000000"/>
                <w:sz w:val="16"/>
                <w:szCs w:val="16"/>
              </w:rPr>
              <w:t>Извора</w:t>
            </w:r>
          </w:p>
          <w:p w:rsidR="000E4E1F" w:rsidRPr="00B52C7A" w:rsidRDefault="000E4E1F" w:rsidP="00B52C7A">
            <w:pPr>
              <w:jc w:val="center"/>
              <w:rPr>
                <w:rFonts w:ascii="Arial" w:hAnsi="Arial" w:cs="Arial"/>
                <w:b/>
                <w:bCs/>
                <w:color w:val="000000"/>
                <w:sz w:val="16"/>
                <w:szCs w:val="16"/>
              </w:rPr>
            </w:pPr>
          </w:p>
        </w:tc>
        <w:tc>
          <w:tcPr>
            <w:tcW w:w="340" w:type="pct"/>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0E4E1F" w:rsidRPr="00B52C7A" w:rsidRDefault="000E4E1F" w:rsidP="00B52C7A">
            <w:pPr>
              <w:jc w:val="center"/>
              <w:rPr>
                <w:rFonts w:ascii="Arial" w:hAnsi="Arial" w:cs="Arial"/>
                <w:b/>
                <w:bCs/>
                <w:color w:val="000000"/>
                <w:sz w:val="16"/>
                <w:szCs w:val="16"/>
                <w:lang w:val="ru-RU"/>
              </w:rPr>
            </w:pPr>
            <w:r w:rsidRPr="00B52C7A">
              <w:rPr>
                <w:rFonts w:ascii="Arial" w:hAnsi="Arial" w:cs="Arial"/>
                <w:b/>
                <w:bCs/>
                <w:color w:val="000000"/>
                <w:sz w:val="16"/>
                <w:szCs w:val="16"/>
                <w:lang w:val="ru-RU"/>
              </w:rPr>
              <w:t>Рок за извршење  (у текућој години)</w:t>
            </w:r>
          </w:p>
        </w:tc>
        <w:tc>
          <w:tcPr>
            <w:tcW w:w="565" w:type="pct"/>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0E4E1F" w:rsidRPr="00B52C7A" w:rsidRDefault="000E4E1F" w:rsidP="00B52C7A">
            <w:pPr>
              <w:jc w:val="center"/>
              <w:rPr>
                <w:rFonts w:ascii="Arial" w:hAnsi="Arial" w:cs="Arial"/>
                <w:b/>
                <w:bCs/>
                <w:color w:val="000000"/>
                <w:sz w:val="16"/>
                <w:szCs w:val="16"/>
                <w:lang w:val="ru-RU"/>
              </w:rPr>
            </w:pPr>
            <w:r w:rsidRPr="00B52C7A">
              <w:rPr>
                <w:rFonts w:ascii="Arial" w:hAnsi="Arial" w:cs="Arial"/>
                <w:b/>
                <w:bCs/>
                <w:color w:val="000000"/>
                <w:sz w:val="16"/>
                <w:szCs w:val="16"/>
                <w:lang w:val="ru-RU"/>
              </w:rPr>
              <w:t>Особа у Служби/Одјељењу одговорна за  активност</w:t>
            </w:r>
          </w:p>
        </w:tc>
      </w:tr>
      <w:tr w:rsidR="000E4E1F" w:rsidRPr="00B52C7A" w:rsidTr="000E4E1F">
        <w:trPr>
          <w:trHeight w:val="215"/>
          <w:tblHeader/>
          <w:jc w:val="center"/>
        </w:trPr>
        <w:tc>
          <w:tcPr>
            <w:tcW w:w="153" w:type="pct"/>
            <w:vMerge/>
            <w:tcBorders>
              <w:top w:val="single" w:sz="4" w:space="0" w:color="auto"/>
              <w:left w:val="single" w:sz="4" w:space="0" w:color="auto"/>
              <w:bottom w:val="single" w:sz="4" w:space="0" w:color="000000"/>
              <w:right w:val="single" w:sz="4" w:space="0" w:color="auto"/>
            </w:tcBorders>
            <w:vAlign w:val="center"/>
            <w:hideMark/>
          </w:tcPr>
          <w:p w:rsidR="000E4E1F" w:rsidRPr="00B52C7A" w:rsidRDefault="000E4E1F" w:rsidP="000E4E1F">
            <w:pPr>
              <w:spacing w:line="276" w:lineRule="auto"/>
              <w:rPr>
                <w:rFonts w:ascii="Arial" w:hAnsi="Arial" w:cs="Arial"/>
                <w:b/>
                <w:bCs/>
                <w:color w:val="000000"/>
                <w:sz w:val="16"/>
                <w:szCs w:val="16"/>
                <w:lang w:val="ru-RU"/>
              </w:rPr>
            </w:pP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0E4E1F" w:rsidRPr="00B52C7A" w:rsidRDefault="000E4E1F" w:rsidP="000E4E1F">
            <w:pPr>
              <w:spacing w:line="276" w:lineRule="auto"/>
              <w:rPr>
                <w:rFonts w:ascii="Arial" w:hAnsi="Arial" w:cs="Arial"/>
                <w:b/>
                <w:bCs/>
                <w:sz w:val="16"/>
                <w:szCs w:val="16"/>
                <w:lang w:val="ru-RU"/>
              </w:rPr>
            </w:pPr>
          </w:p>
        </w:tc>
        <w:tc>
          <w:tcPr>
            <w:tcW w:w="405" w:type="pct"/>
            <w:gridSpan w:val="2"/>
            <w:vMerge/>
            <w:tcBorders>
              <w:top w:val="single" w:sz="4" w:space="0" w:color="auto"/>
              <w:left w:val="single" w:sz="4" w:space="0" w:color="auto"/>
              <w:bottom w:val="single" w:sz="4" w:space="0" w:color="000000"/>
              <w:right w:val="single" w:sz="4" w:space="0" w:color="auto"/>
            </w:tcBorders>
            <w:vAlign w:val="center"/>
            <w:hideMark/>
          </w:tcPr>
          <w:p w:rsidR="000E4E1F" w:rsidRPr="00B52C7A" w:rsidRDefault="000E4E1F" w:rsidP="000E4E1F">
            <w:pPr>
              <w:spacing w:line="276" w:lineRule="auto"/>
              <w:rPr>
                <w:rFonts w:ascii="Arial" w:hAnsi="Arial" w:cs="Arial"/>
                <w:b/>
                <w:bCs/>
                <w:color w:val="000000"/>
                <w:sz w:val="16"/>
                <w:szCs w:val="16"/>
                <w:lang w:val="ru-RU"/>
              </w:rPr>
            </w:pPr>
          </w:p>
        </w:tc>
        <w:tc>
          <w:tcPr>
            <w:tcW w:w="723" w:type="pct"/>
            <w:vMerge/>
            <w:tcBorders>
              <w:top w:val="single" w:sz="4" w:space="0" w:color="auto"/>
              <w:left w:val="single" w:sz="4" w:space="0" w:color="auto"/>
              <w:bottom w:val="single" w:sz="4" w:space="0" w:color="000000"/>
              <w:right w:val="single" w:sz="4" w:space="0" w:color="auto"/>
            </w:tcBorders>
            <w:vAlign w:val="center"/>
            <w:hideMark/>
          </w:tcPr>
          <w:p w:rsidR="000E4E1F" w:rsidRPr="00B52C7A" w:rsidRDefault="000E4E1F" w:rsidP="000E4E1F">
            <w:pPr>
              <w:spacing w:line="276" w:lineRule="auto"/>
              <w:rPr>
                <w:rFonts w:ascii="Arial" w:hAnsi="Arial" w:cs="Arial"/>
                <w:b/>
                <w:bCs/>
                <w:color w:val="000000"/>
                <w:sz w:val="16"/>
                <w:szCs w:val="16"/>
                <w:lang w:val="ru-RU"/>
              </w:rPr>
            </w:pPr>
          </w:p>
        </w:tc>
        <w:tc>
          <w:tcPr>
            <w:tcW w:w="756" w:type="pct"/>
            <w:vMerge/>
            <w:tcBorders>
              <w:top w:val="single" w:sz="4" w:space="0" w:color="auto"/>
              <w:left w:val="single" w:sz="4" w:space="0" w:color="auto"/>
              <w:bottom w:val="single" w:sz="4" w:space="0" w:color="000000"/>
              <w:right w:val="single" w:sz="4" w:space="0" w:color="auto"/>
            </w:tcBorders>
            <w:vAlign w:val="center"/>
            <w:hideMark/>
          </w:tcPr>
          <w:p w:rsidR="000E4E1F" w:rsidRPr="00B52C7A" w:rsidRDefault="000E4E1F" w:rsidP="000E4E1F">
            <w:pPr>
              <w:spacing w:line="276" w:lineRule="auto"/>
              <w:rPr>
                <w:rFonts w:ascii="Arial" w:hAnsi="Arial" w:cs="Arial"/>
                <w:b/>
                <w:bCs/>
                <w:color w:val="000000"/>
                <w:sz w:val="16"/>
                <w:szCs w:val="16"/>
                <w:lang w:val="ru-RU"/>
              </w:rPr>
            </w:pPr>
          </w:p>
        </w:tc>
        <w:tc>
          <w:tcPr>
            <w:tcW w:w="357" w:type="pct"/>
            <w:gridSpan w:val="2"/>
            <w:vMerge/>
            <w:tcBorders>
              <w:top w:val="single" w:sz="4" w:space="0" w:color="auto"/>
              <w:left w:val="single" w:sz="4" w:space="0" w:color="auto"/>
              <w:bottom w:val="single" w:sz="4" w:space="0" w:color="000000"/>
              <w:right w:val="single" w:sz="4" w:space="0" w:color="auto"/>
            </w:tcBorders>
            <w:vAlign w:val="center"/>
            <w:hideMark/>
          </w:tcPr>
          <w:p w:rsidR="000E4E1F" w:rsidRPr="00B52C7A" w:rsidRDefault="000E4E1F" w:rsidP="000E4E1F">
            <w:pPr>
              <w:spacing w:line="276" w:lineRule="auto"/>
              <w:rPr>
                <w:rFonts w:ascii="Arial" w:hAnsi="Arial" w:cs="Arial"/>
                <w:b/>
                <w:bCs/>
                <w:color w:val="000000"/>
                <w:sz w:val="16"/>
                <w:szCs w:val="16"/>
                <w:lang w:val="ru-RU"/>
              </w:rPr>
            </w:pPr>
          </w:p>
        </w:tc>
        <w:tc>
          <w:tcPr>
            <w:tcW w:w="32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0E4E1F" w:rsidRPr="00B52C7A" w:rsidRDefault="000E4E1F" w:rsidP="000E4E1F">
            <w:pPr>
              <w:rPr>
                <w:rFonts w:ascii="Arial" w:hAnsi="Arial" w:cs="Arial"/>
                <w:b/>
                <w:bCs/>
                <w:color w:val="000000"/>
                <w:sz w:val="16"/>
                <w:szCs w:val="16"/>
              </w:rPr>
            </w:pPr>
            <w:r w:rsidRPr="00B52C7A">
              <w:rPr>
                <w:rFonts w:ascii="Arial" w:hAnsi="Arial" w:cs="Arial"/>
                <w:b/>
                <w:bCs/>
                <w:color w:val="000000"/>
                <w:sz w:val="16"/>
                <w:szCs w:val="16"/>
              </w:rPr>
              <w:t>Буџет ЈЛС</w:t>
            </w:r>
          </w:p>
        </w:tc>
        <w:tc>
          <w:tcPr>
            <w:tcW w:w="311"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0E4E1F" w:rsidRPr="00B52C7A" w:rsidRDefault="000E4E1F" w:rsidP="000E4E1F">
            <w:pPr>
              <w:rPr>
                <w:rFonts w:ascii="Arial" w:hAnsi="Arial" w:cs="Arial"/>
                <w:b/>
                <w:bCs/>
                <w:color w:val="000000"/>
                <w:sz w:val="16"/>
                <w:szCs w:val="16"/>
              </w:rPr>
            </w:pPr>
            <w:r w:rsidRPr="00B52C7A">
              <w:rPr>
                <w:rFonts w:ascii="Arial" w:hAnsi="Arial" w:cs="Arial"/>
                <w:b/>
                <w:bCs/>
                <w:color w:val="000000"/>
                <w:sz w:val="16"/>
                <w:szCs w:val="16"/>
              </w:rPr>
              <w:t>Екстерни извори</w:t>
            </w:r>
          </w:p>
        </w:tc>
        <w:tc>
          <w:tcPr>
            <w:tcW w:w="512" w:type="pct"/>
            <w:gridSpan w:val="2"/>
            <w:vMerge/>
            <w:tcBorders>
              <w:left w:val="single" w:sz="4" w:space="0" w:color="auto"/>
              <w:bottom w:val="single" w:sz="4" w:space="0" w:color="auto"/>
              <w:right w:val="single" w:sz="4" w:space="0" w:color="auto"/>
            </w:tcBorders>
            <w:shd w:val="clear" w:color="auto" w:fill="8DB3E2"/>
            <w:vAlign w:val="center"/>
            <w:hideMark/>
          </w:tcPr>
          <w:p w:rsidR="000E4E1F" w:rsidRPr="00B52C7A" w:rsidRDefault="000E4E1F" w:rsidP="000E4E1F">
            <w:pPr>
              <w:spacing w:line="276" w:lineRule="auto"/>
              <w:rPr>
                <w:rFonts w:ascii="Arial" w:hAnsi="Arial" w:cs="Arial"/>
                <w:b/>
                <w:bCs/>
                <w:color w:val="000000"/>
                <w:sz w:val="16"/>
                <w:szCs w:val="16"/>
              </w:rPr>
            </w:pPr>
          </w:p>
        </w:tc>
        <w:tc>
          <w:tcPr>
            <w:tcW w:w="340" w:type="pct"/>
            <w:vMerge/>
            <w:tcBorders>
              <w:left w:val="single" w:sz="4" w:space="0" w:color="auto"/>
              <w:bottom w:val="single" w:sz="4" w:space="0" w:color="000000"/>
              <w:right w:val="single" w:sz="4" w:space="0" w:color="auto"/>
            </w:tcBorders>
            <w:shd w:val="clear" w:color="auto" w:fill="8DB3E2"/>
            <w:vAlign w:val="center"/>
            <w:hideMark/>
          </w:tcPr>
          <w:p w:rsidR="000E4E1F" w:rsidRPr="00B52C7A" w:rsidRDefault="000E4E1F" w:rsidP="000E4E1F">
            <w:pPr>
              <w:spacing w:line="276" w:lineRule="auto"/>
              <w:rPr>
                <w:rFonts w:ascii="Arial" w:hAnsi="Arial" w:cs="Arial"/>
                <w:b/>
                <w:bCs/>
                <w:color w:val="000000"/>
                <w:sz w:val="16"/>
                <w:szCs w:val="16"/>
              </w:rPr>
            </w:pPr>
          </w:p>
        </w:tc>
        <w:tc>
          <w:tcPr>
            <w:tcW w:w="565" w:type="pct"/>
            <w:vMerge/>
            <w:tcBorders>
              <w:left w:val="single" w:sz="4" w:space="0" w:color="auto"/>
              <w:bottom w:val="single" w:sz="4" w:space="0" w:color="auto"/>
              <w:right w:val="single" w:sz="4" w:space="0" w:color="auto"/>
            </w:tcBorders>
            <w:shd w:val="clear" w:color="auto" w:fill="8DB3E2"/>
            <w:vAlign w:val="center"/>
            <w:hideMark/>
          </w:tcPr>
          <w:p w:rsidR="000E4E1F" w:rsidRPr="00B52C7A" w:rsidRDefault="000E4E1F" w:rsidP="000E4E1F">
            <w:pPr>
              <w:spacing w:line="276" w:lineRule="auto"/>
              <w:rPr>
                <w:rFonts w:ascii="Arial" w:hAnsi="Arial" w:cs="Arial"/>
                <w:b/>
                <w:bCs/>
                <w:color w:val="000000"/>
                <w:sz w:val="16"/>
                <w:szCs w:val="16"/>
              </w:rPr>
            </w:pPr>
          </w:p>
        </w:tc>
      </w:tr>
      <w:tr w:rsidR="000E4E1F" w:rsidRPr="00B52C7A" w:rsidTr="000E4E1F">
        <w:trPr>
          <w:trHeight w:val="260"/>
          <w:jc w:val="center"/>
        </w:trPr>
        <w:tc>
          <w:tcPr>
            <w:tcW w:w="5000" w:type="pct"/>
            <w:gridSpan w:val="14"/>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rsidR="000E4E1F" w:rsidRPr="00B52C7A" w:rsidRDefault="000E4E1F" w:rsidP="000E4E1F">
            <w:pPr>
              <w:jc w:val="center"/>
              <w:rPr>
                <w:rFonts w:ascii="Arial" w:hAnsi="Arial" w:cs="Arial"/>
                <w:b/>
                <w:bCs/>
                <w:color w:val="000000"/>
                <w:sz w:val="16"/>
                <w:szCs w:val="16"/>
              </w:rPr>
            </w:pPr>
            <w:r w:rsidRPr="00B52C7A">
              <w:rPr>
                <w:rFonts w:ascii="Arial" w:hAnsi="Arial" w:cs="Arial"/>
                <w:b/>
                <w:bCs/>
                <w:color w:val="000000"/>
                <w:sz w:val="16"/>
                <w:szCs w:val="16"/>
              </w:rPr>
              <w:t>СТРАТЕШКИ ПРОЈЕКТИ И МЈЕРЕ</w:t>
            </w:r>
          </w:p>
        </w:tc>
      </w:tr>
      <w:tr w:rsidR="000E4E1F" w:rsidRPr="00A93661" w:rsidTr="000E4E1F">
        <w:trPr>
          <w:trHeight w:val="930"/>
          <w:jc w:val="center"/>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0E4E1F" w:rsidRPr="00B52C7A" w:rsidRDefault="000E4E1F" w:rsidP="000E4E1F">
            <w:pPr>
              <w:spacing w:line="276" w:lineRule="auto"/>
              <w:rPr>
                <w:rFonts w:ascii="Arial" w:hAnsi="Arial" w:cs="Arial"/>
                <w:color w:val="000000"/>
                <w:sz w:val="16"/>
                <w:szCs w:val="16"/>
              </w:rPr>
            </w:pPr>
            <w:r w:rsidRPr="00B52C7A">
              <w:rPr>
                <w:rFonts w:ascii="Arial" w:hAnsi="Arial" w:cs="Arial"/>
                <w:color w:val="000000"/>
                <w:sz w:val="16"/>
                <w:szCs w:val="16"/>
              </w:rPr>
              <w:t>1.</w:t>
            </w:r>
          </w:p>
        </w:tc>
        <w:tc>
          <w:tcPr>
            <w:tcW w:w="549"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ind w:left="-108"/>
              <w:rPr>
                <w:rFonts w:ascii="Arial" w:hAnsi="Arial" w:cs="Arial"/>
                <w:sz w:val="16"/>
                <w:szCs w:val="16"/>
                <w:lang w:val="sr-Cyrl-BA"/>
              </w:rPr>
            </w:pPr>
            <w:r w:rsidRPr="00B52C7A">
              <w:rPr>
                <w:rFonts w:ascii="Arial" w:hAnsi="Arial" w:cs="Arial"/>
                <w:sz w:val="16"/>
                <w:szCs w:val="16"/>
                <w:lang w:val="sr-Cyrl-BA"/>
              </w:rPr>
              <w:t>П 1.3.1.6. Реконструкција и ревитализација средњевјековне тврђаве Ђурђев град (2020-2027)</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СЦ1/СЕЦ1.3</w:t>
            </w:r>
          </w:p>
        </w:tc>
        <w:tc>
          <w:tcPr>
            <w:tcW w:w="723" w:type="pct"/>
            <w:tcBorders>
              <w:top w:val="nil"/>
              <w:left w:val="nil"/>
              <w:bottom w:val="single" w:sz="4" w:space="0" w:color="auto"/>
              <w:right w:val="single" w:sz="4" w:space="0" w:color="auto"/>
            </w:tcBorders>
            <w:shd w:val="clear" w:color="auto" w:fill="auto"/>
            <w:noWrap/>
            <w:vAlign w:val="center"/>
            <w:hideMark/>
          </w:tcPr>
          <w:p w:rsidR="000E4E1F" w:rsidRPr="00B52C7A" w:rsidRDefault="000E4E1F" w:rsidP="000E4E1F">
            <w:pPr>
              <w:ind w:left="-90"/>
              <w:rPr>
                <w:rFonts w:ascii="Arial" w:hAnsi="Arial" w:cs="Arial"/>
                <w:sz w:val="16"/>
                <w:szCs w:val="16"/>
              </w:rPr>
            </w:pPr>
          </w:p>
        </w:tc>
        <w:tc>
          <w:tcPr>
            <w:tcW w:w="756"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ind w:left="-84"/>
              <w:rPr>
                <w:rFonts w:ascii="Arial" w:hAnsi="Arial" w:cs="Arial"/>
                <w:noProof/>
                <w:sz w:val="16"/>
                <w:szCs w:val="16"/>
                <w:lang w:val="sr-Cyrl-BA"/>
              </w:rPr>
            </w:pPr>
            <w:r w:rsidRPr="00B52C7A">
              <w:rPr>
                <w:rFonts w:ascii="Arial" w:hAnsi="Arial" w:cs="Arial"/>
                <w:noProof/>
                <w:sz w:val="16"/>
                <w:szCs w:val="16"/>
                <w:lang w:val="sr-Cyrl-BA"/>
              </w:rPr>
              <w:t>До 2027. године реконструисан комплекс доњег, средњег и горњег града. До 2027. године тврђава Ђурђев град готов туристички производ</w:t>
            </w:r>
          </w:p>
        </w:tc>
        <w:tc>
          <w:tcPr>
            <w:tcW w:w="357" w:type="pct"/>
            <w:gridSpan w:val="2"/>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rPr>
            </w:pPr>
          </w:p>
        </w:tc>
        <w:tc>
          <w:tcPr>
            <w:tcW w:w="329"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rPr>
            </w:pPr>
          </w:p>
        </w:tc>
        <w:tc>
          <w:tcPr>
            <w:tcW w:w="311"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0</w:t>
            </w:r>
          </w:p>
        </w:tc>
        <w:tc>
          <w:tcPr>
            <w:tcW w:w="512" w:type="pct"/>
            <w:gridSpan w:val="2"/>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rPr>
            </w:pPr>
          </w:p>
        </w:tc>
        <w:tc>
          <w:tcPr>
            <w:tcW w:w="340"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color w:val="000000"/>
                <w:sz w:val="16"/>
                <w:szCs w:val="16"/>
                <w:lang w:val="sr-Cyrl-CS"/>
              </w:rPr>
            </w:pPr>
            <w:r w:rsidRPr="00B52C7A">
              <w:rPr>
                <w:rFonts w:ascii="Arial" w:hAnsi="Arial" w:cs="Arial"/>
                <w:color w:val="000000"/>
                <w:sz w:val="16"/>
                <w:szCs w:val="16"/>
                <w:lang w:val="sr-Cyrl-CS"/>
              </w:rPr>
              <w:t>март-децемабр</w:t>
            </w:r>
          </w:p>
        </w:tc>
        <w:tc>
          <w:tcPr>
            <w:tcW w:w="565"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Одјељење за просторно уређење (Бошко Којић, Млађана Ђокић)</w:t>
            </w:r>
          </w:p>
        </w:tc>
      </w:tr>
      <w:tr w:rsidR="000E4E1F" w:rsidRPr="00A93661" w:rsidTr="000E4E1F">
        <w:trPr>
          <w:trHeight w:val="930"/>
          <w:jc w:val="center"/>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0E4E1F" w:rsidRPr="00B52C7A" w:rsidRDefault="000E4E1F" w:rsidP="000E4E1F">
            <w:pPr>
              <w:spacing w:line="276" w:lineRule="auto"/>
              <w:rPr>
                <w:rFonts w:ascii="Arial" w:hAnsi="Arial" w:cs="Arial"/>
                <w:color w:val="000000"/>
                <w:sz w:val="16"/>
                <w:szCs w:val="16"/>
              </w:rPr>
            </w:pPr>
            <w:r w:rsidRPr="00B52C7A">
              <w:rPr>
                <w:rFonts w:ascii="Arial" w:hAnsi="Arial" w:cs="Arial"/>
                <w:color w:val="000000"/>
                <w:sz w:val="16"/>
                <w:szCs w:val="16"/>
              </w:rPr>
              <w:t>2.</w:t>
            </w:r>
          </w:p>
        </w:tc>
        <w:tc>
          <w:tcPr>
            <w:tcW w:w="549"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ind w:left="-108"/>
              <w:rPr>
                <w:rFonts w:ascii="Arial" w:hAnsi="Arial" w:cs="Arial"/>
                <w:sz w:val="16"/>
                <w:szCs w:val="16"/>
              </w:rPr>
            </w:pPr>
            <w:r w:rsidRPr="00B52C7A">
              <w:rPr>
                <w:rFonts w:ascii="Arial" w:hAnsi="Arial" w:cs="Arial"/>
                <w:sz w:val="16"/>
                <w:szCs w:val="16"/>
                <w:lang w:val="sr-Cyrl-BA"/>
              </w:rPr>
              <w:t>П 2.1.2.3. Затварање колективних центара (2018-2023)</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СЦ2/СЕЦ2.1</w:t>
            </w:r>
          </w:p>
        </w:tc>
        <w:tc>
          <w:tcPr>
            <w:tcW w:w="723" w:type="pct"/>
            <w:tcBorders>
              <w:top w:val="nil"/>
              <w:left w:val="nil"/>
              <w:bottom w:val="single" w:sz="4" w:space="0" w:color="auto"/>
              <w:right w:val="single" w:sz="4" w:space="0" w:color="auto"/>
            </w:tcBorders>
            <w:shd w:val="clear" w:color="auto" w:fill="auto"/>
            <w:noWrap/>
            <w:vAlign w:val="center"/>
            <w:hideMark/>
          </w:tcPr>
          <w:p w:rsidR="000E4E1F" w:rsidRPr="00B52C7A" w:rsidRDefault="000E4E1F" w:rsidP="000E4E1F">
            <w:pPr>
              <w:ind w:left="-90"/>
              <w:rPr>
                <w:rFonts w:ascii="Arial" w:hAnsi="Arial" w:cs="Arial"/>
                <w:bCs/>
                <w:sz w:val="16"/>
                <w:szCs w:val="16"/>
                <w:lang w:val="sr-Cyrl-BA" w:eastAsia="hr-HR"/>
              </w:rPr>
            </w:pPr>
            <w:r w:rsidRPr="00B52C7A">
              <w:rPr>
                <w:rFonts w:ascii="Arial" w:hAnsi="Arial" w:cs="Arial"/>
                <w:sz w:val="16"/>
                <w:szCs w:val="16"/>
                <w:lang w:val="ru-RU"/>
              </w:rPr>
              <w:t>П 2.1.2. Обезбјеђивање услова за остваривање права из области социјалне заштите</w:t>
            </w:r>
          </w:p>
        </w:tc>
        <w:tc>
          <w:tcPr>
            <w:tcW w:w="756"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ind w:left="-84"/>
              <w:rPr>
                <w:rFonts w:ascii="Arial" w:hAnsi="Arial" w:cs="Arial"/>
                <w:noProof/>
                <w:sz w:val="16"/>
                <w:szCs w:val="16"/>
                <w:lang w:val="sr-Cyrl-BA"/>
              </w:rPr>
            </w:pPr>
            <w:r w:rsidRPr="00B52C7A">
              <w:rPr>
                <w:rFonts w:ascii="Arial" w:hAnsi="Arial" w:cs="Arial"/>
                <w:noProof/>
                <w:sz w:val="16"/>
                <w:szCs w:val="16"/>
                <w:lang w:val="sr-Cyrl-BA"/>
              </w:rPr>
              <w:t>До 2022. године рјешено стамбено питање 34 породице из колективних центара "Инжењеринг" и "Метално"</w:t>
            </w:r>
          </w:p>
        </w:tc>
        <w:tc>
          <w:tcPr>
            <w:tcW w:w="357" w:type="pct"/>
            <w:gridSpan w:val="2"/>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p>
        </w:tc>
        <w:tc>
          <w:tcPr>
            <w:tcW w:w="329"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p>
        </w:tc>
        <w:tc>
          <w:tcPr>
            <w:tcW w:w="311"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0</w:t>
            </w:r>
          </w:p>
        </w:tc>
        <w:tc>
          <w:tcPr>
            <w:tcW w:w="512" w:type="pct"/>
            <w:gridSpan w:val="2"/>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ind w:left="-75"/>
              <w:rPr>
                <w:rFonts w:ascii="Arial" w:hAnsi="Arial" w:cs="Arial"/>
                <w:sz w:val="16"/>
                <w:szCs w:val="16"/>
                <w:lang w:val="sr-Cyrl-CS"/>
              </w:rPr>
            </w:pPr>
          </w:p>
        </w:tc>
        <w:tc>
          <w:tcPr>
            <w:tcW w:w="340"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color w:val="000000"/>
                <w:sz w:val="16"/>
                <w:szCs w:val="16"/>
                <w:lang w:val="sr-Cyrl-CS"/>
              </w:rPr>
            </w:pPr>
            <w:r w:rsidRPr="00B52C7A">
              <w:rPr>
                <w:rFonts w:ascii="Arial" w:hAnsi="Arial" w:cs="Arial"/>
                <w:color w:val="000000"/>
                <w:sz w:val="16"/>
                <w:szCs w:val="16"/>
                <w:lang w:val="sr-Cyrl-CS"/>
              </w:rPr>
              <w:t>март-децемабр</w:t>
            </w:r>
          </w:p>
        </w:tc>
        <w:tc>
          <w:tcPr>
            <w:tcW w:w="565"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Одјељење за просторно уређење (Бошко Којић)</w:t>
            </w:r>
          </w:p>
        </w:tc>
      </w:tr>
      <w:tr w:rsidR="000E4E1F" w:rsidRPr="00A93661" w:rsidTr="000E4E1F">
        <w:trPr>
          <w:trHeight w:val="1256"/>
          <w:jc w:val="center"/>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0E4E1F" w:rsidRPr="00B52C7A" w:rsidRDefault="000E4E1F" w:rsidP="000E4E1F">
            <w:pPr>
              <w:spacing w:line="276" w:lineRule="auto"/>
              <w:rPr>
                <w:rFonts w:ascii="Arial" w:hAnsi="Arial" w:cs="Arial"/>
                <w:color w:val="000000"/>
                <w:sz w:val="16"/>
                <w:szCs w:val="16"/>
              </w:rPr>
            </w:pPr>
            <w:r w:rsidRPr="00B52C7A">
              <w:rPr>
                <w:rFonts w:ascii="Arial" w:hAnsi="Arial" w:cs="Arial"/>
                <w:color w:val="000000"/>
                <w:sz w:val="16"/>
                <w:szCs w:val="16"/>
              </w:rPr>
              <w:t>3.</w:t>
            </w:r>
          </w:p>
        </w:tc>
        <w:tc>
          <w:tcPr>
            <w:tcW w:w="549"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ind w:left="-108"/>
              <w:rPr>
                <w:rFonts w:ascii="Arial" w:hAnsi="Arial" w:cs="Arial"/>
                <w:sz w:val="16"/>
                <w:szCs w:val="16"/>
                <w:lang w:val="sr-Cyrl-BA"/>
              </w:rPr>
            </w:pPr>
            <w:r w:rsidRPr="00B52C7A">
              <w:rPr>
                <w:rFonts w:ascii="Arial" w:hAnsi="Arial" w:cs="Arial"/>
                <w:sz w:val="16"/>
                <w:szCs w:val="16"/>
                <w:lang w:val="sr-Cyrl-BA"/>
              </w:rPr>
              <w:t>П 3.2.1.3. Изградња паркиралишта на приобалном путу</w:t>
            </w:r>
          </w:p>
          <w:p w:rsidR="000E4E1F" w:rsidRPr="00B52C7A" w:rsidRDefault="000E4E1F" w:rsidP="000E4E1F">
            <w:pPr>
              <w:ind w:left="-108"/>
              <w:rPr>
                <w:rFonts w:ascii="Arial" w:hAnsi="Arial" w:cs="Arial"/>
                <w:color w:val="000000"/>
                <w:sz w:val="16"/>
                <w:szCs w:val="16"/>
                <w:lang w:val="sr-Cyrl-CS"/>
              </w:rPr>
            </w:pPr>
            <w:r w:rsidRPr="00B52C7A">
              <w:rPr>
                <w:rFonts w:ascii="Arial" w:hAnsi="Arial" w:cs="Arial"/>
                <w:color w:val="000000"/>
                <w:sz w:val="16"/>
                <w:szCs w:val="16"/>
              </w:rPr>
              <w:t>(2018-20</w:t>
            </w:r>
            <w:r w:rsidRPr="00B52C7A">
              <w:rPr>
                <w:rFonts w:ascii="Arial" w:hAnsi="Arial" w:cs="Arial"/>
                <w:color w:val="000000"/>
                <w:sz w:val="16"/>
                <w:szCs w:val="16"/>
                <w:lang w:val="sr-Cyrl-CS"/>
              </w:rPr>
              <w:t>21</w:t>
            </w:r>
            <w:r w:rsidRPr="00B52C7A">
              <w:rPr>
                <w:rFonts w:ascii="Arial" w:hAnsi="Arial" w:cs="Arial"/>
                <w:color w:val="000000"/>
                <w:sz w:val="16"/>
                <w:szCs w:val="16"/>
              </w:rPr>
              <w:t>)</w:t>
            </w:r>
          </w:p>
        </w:tc>
        <w:tc>
          <w:tcPr>
            <w:tcW w:w="405" w:type="pct"/>
            <w:gridSpan w:val="2"/>
            <w:tcBorders>
              <w:top w:val="nil"/>
              <w:left w:val="nil"/>
              <w:bottom w:val="single" w:sz="4" w:space="0" w:color="auto"/>
              <w:right w:val="single" w:sz="4" w:space="0" w:color="auto"/>
            </w:tcBorders>
            <w:shd w:val="clear" w:color="auto" w:fill="auto"/>
            <w:noWrap/>
            <w:vAlign w:val="center"/>
            <w:hideMark/>
          </w:tcPr>
          <w:p w:rsidR="000E4E1F" w:rsidRPr="00B52C7A" w:rsidRDefault="000E4E1F" w:rsidP="000E4E1F">
            <w:pPr>
              <w:rPr>
                <w:rFonts w:ascii="Arial" w:hAnsi="Arial" w:cs="Arial"/>
                <w:color w:val="000000"/>
                <w:sz w:val="16"/>
                <w:szCs w:val="16"/>
                <w:lang w:val="sr-Cyrl-CS"/>
              </w:rPr>
            </w:pPr>
            <w:r w:rsidRPr="00B52C7A">
              <w:rPr>
                <w:rFonts w:ascii="Arial" w:hAnsi="Arial" w:cs="Arial"/>
                <w:color w:val="000000"/>
                <w:sz w:val="16"/>
                <w:szCs w:val="16"/>
              </w:rPr>
              <w:t>СЦ</w:t>
            </w:r>
            <w:r w:rsidRPr="00B52C7A">
              <w:rPr>
                <w:rFonts w:ascii="Arial" w:hAnsi="Arial" w:cs="Arial"/>
                <w:color w:val="000000"/>
                <w:sz w:val="16"/>
                <w:szCs w:val="16"/>
                <w:lang w:val="sr-Cyrl-CS"/>
              </w:rPr>
              <w:t>3/СЕЦ3.2.</w:t>
            </w:r>
          </w:p>
        </w:tc>
        <w:tc>
          <w:tcPr>
            <w:tcW w:w="723" w:type="pct"/>
            <w:tcBorders>
              <w:top w:val="nil"/>
              <w:left w:val="nil"/>
              <w:bottom w:val="single" w:sz="4" w:space="0" w:color="auto"/>
              <w:right w:val="single" w:sz="4" w:space="0" w:color="auto"/>
            </w:tcBorders>
            <w:shd w:val="clear" w:color="auto" w:fill="auto"/>
            <w:noWrap/>
            <w:vAlign w:val="center"/>
            <w:hideMark/>
          </w:tcPr>
          <w:p w:rsidR="000E4E1F" w:rsidRPr="00B52C7A" w:rsidRDefault="000E4E1F" w:rsidP="000E4E1F">
            <w:pPr>
              <w:ind w:left="-90"/>
              <w:rPr>
                <w:rFonts w:ascii="Arial" w:hAnsi="Arial" w:cs="Arial"/>
                <w:color w:val="000000"/>
                <w:sz w:val="16"/>
                <w:szCs w:val="16"/>
                <w:lang w:val="ru-RU"/>
              </w:rPr>
            </w:pPr>
            <w:r w:rsidRPr="00B52C7A">
              <w:rPr>
                <w:rFonts w:ascii="Arial" w:hAnsi="Arial" w:cs="Arial"/>
                <w:bCs/>
                <w:sz w:val="16"/>
                <w:szCs w:val="16"/>
                <w:lang w:val="sr-Cyrl-BA" w:eastAsia="hr-HR"/>
              </w:rPr>
              <w:t xml:space="preserve">3.2.1. </w:t>
            </w:r>
            <w:r w:rsidRPr="00B52C7A">
              <w:rPr>
                <w:rFonts w:ascii="Arial" w:hAnsi="Arial" w:cs="Arial"/>
                <w:sz w:val="16"/>
                <w:szCs w:val="16"/>
                <w:lang w:val="hr-HR"/>
              </w:rPr>
              <w:t xml:space="preserve">Унапређење путне </w:t>
            </w:r>
            <w:r w:rsidRPr="00B52C7A">
              <w:rPr>
                <w:rFonts w:ascii="Arial" w:hAnsi="Arial" w:cs="Arial"/>
                <w:sz w:val="16"/>
                <w:szCs w:val="16"/>
                <w:lang w:val="ru-RU"/>
              </w:rPr>
              <w:t xml:space="preserve">и </w:t>
            </w:r>
            <w:r w:rsidRPr="00B52C7A">
              <w:rPr>
                <w:rFonts w:ascii="Arial" w:hAnsi="Arial" w:cs="Arial"/>
                <w:sz w:val="16"/>
                <w:szCs w:val="16"/>
                <w:lang w:val="hr-HR"/>
              </w:rPr>
              <w:t>стационарне</w:t>
            </w:r>
            <w:r w:rsidRPr="00B52C7A">
              <w:rPr>
                <w:rFonts w:ascii="Arial" w:hAnsi="Arial" w:cs="Arial"/>
                <w:sz w:val="16"/>
                <w:szCs w:val="16"/>
                <w:lang w:val="ru-RU"/>
              </w:rPr>
              <w:t xml:space="preserve"> </w:t>
            </w:r>
            <w:r w:rsidRPr="00B52C7A">
              <w:rPr>
                <w:rFonts w:ascii="Arial" w:hAnsi="Arial" w:cs="Arial"/>
                <w:sz w:val="16"/>
                <w:szCs w:val="16"/>
                <w:lang w:val="hr-HR"/>
              </w:rPr>
              <w:t>саобраћајне инфраструктуре</w:t>
            </w:r>
          </w:p>
        </w:tc>
        <w:tc>
          <w:tcPr>
            <w:tcW w:w="756"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ind w:left="-84"/>
              <w:rPr>
                <w:rFonts w:ascii="Arial" w:hAnsi="Arial" w:cs="Arial"/>
                <w:color w:val="000000"/>
                <w:sz w:val="16"/>
                <w:szCs w:val="16"/>
                <w:lang w:val="sr-Cyrl-CS"/>
              </w:rPr>
            </w:pPr>
            <w:r w:rsidRPr="00B52C7A">
              <w:rPr>
                <w:rFonts w:ascii="Arial" w:hAnsi="Arial" w:cs="Arial"/>
                <w:noProof/>
                <w:sz w:val="16"/>
                <w:szCs w:val="16"/>
                <w:lang w:val="sr-Cyrl-BA"/>
              </w:rPr>
              <w:t>До 20</w:t>
            </w:r>
            <w:r w:rsidRPr="00B52C7A">
              <w:rPr>
                <w:rFonts w:ascii="Arial" w:hAnsi="Arial" w:cs="Arial"/>
                <w:noProof/>
                <w:sz w:val="16"/>
                <w:szCs w:val="16"/>
                <w:lang w:val="hr-HR"/>
              </w:rPr>
              <w:t>19</w:t>
            </w:r>
            <w:r w:rsidRPr="00B52C7A">
              <w:rPr>
                <w:rFonts w:ascii="Arial" w:hAnsi="Arial" w:cs="Arial"/>
                <w:noProof/>
                <w:sz w:val="16"/>
                <w:szCs w:val="16"/>
                <w:lang w:val="sr-Cyrl-BA"/>
              </w:rPr>
              <w:t>. године повећан капацитет стационарног саобраћаја за 15% у односу на 2016. годину</w:t>
            </w:r>
          </w:p>
        </w:tc>
        <w:tc>
          <w:tcPr>
            <w:tcW w:w="357" w:type="pct"/>
            <w:gridSpan w:val="2"/>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0</w:t>
            </w:r>
          </w:p>
        </w:tc>
        <w:tc>
          <w:tcPr>
            <w:tcW w:w="329"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lang w:val="sr-Cyrl-CS"/>
              </w:rPr>
              <w:t>0</w:t>
            </w:r>
          </w:p>
        </w:tc>
        <w:tc>
          <w:tcPr>
            <w:tcW w:w="311"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0</w:t>
            </w:r>
          </w:p>
        </w:tc>
        <w:tc>
          <w:tcPr>
            <w:tcW w:w="512" w:type="pct"/>
            <w:gridSpan w:val="2"/>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ind w:left="-75"/>
              <w:rPr>
                <w:rFonts w:ascii="Arial" w:hAnsi="Arial" w:cs="Arial"/>
                <w:sz w:val="16"/>
                <w:szCs w:val="16"/>
                <w:lang w:val="sr-Cyrl-CS"/>
              </w:rPr>
            </w:pPr>
          </w:p>
        </w:tc>
        <w:tc>
          <w:tcPr>
            <w:tcW w:w="340"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lang w:val="sr-Cyrl-CS"/>
              </w:rPr>
              <w:t>март-новембар</w:t>
            </w:r>
          </w:p>
        </w:tc>
        <w:tc>
          <w:tcPr>
            <w:tcW w:w="565"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 xml:space="preserve">Одјељење за </w:t>
            </w:r>
            <w:r w:rsidRPr="00B52C7A">
              <w:rPr>
                <w:rFonts w:ascii="Arial" w:hAnsi="Arial" w:cs="Arial"/>
                <w:color w:val="000000"/>
                <w:sz w:val="16"/>
                <w:szCs w:val="16"/>
                <w:lang w:val="sr-Cyrl-CS"/>
              </w:rPr>
              <w:t>стамбено-комуналне послове</w:t>
            </w:r>
            <w:r w:rsidRPr="00B52C7A">
              <w:rPr>
                <w:rFonts w:ascii="Arial" w:hAnsi="Arial" w:cs="Arial"/>
                <w:color w:val="000000"/>
                <w:sz w:val="16"/>
                <w:szCs w:val="16"/>
                <w:lang w:val="ru-RU"/>
              </w:rPr>
              <w:t xml:space="preserve"> Одјељење за просторно уређење </w:t>
            </w:r>
            <w:r w:rsidRPr="00B52C7A">
              <w:rPr>
                <w:rFonts w:ascii="Arial" w:hAnsi="Arial" w:cs="Arial"/>
                <w:sz w:val="16"/>
                <w:szCs w:val="16"/>
                <w:lang w:val="ru-RU"/>
              </w:rPr>
              <w:t>(</w:t>
            </w:r>
            <w:r w:rsidRPr="00B52C7A">
              <w:rPr>
                <w:rFonts w:ascii="Arial" w:hAnsi="Arial" w:cs="Arial"/>
                <w:sz w:val="16"/>
                <w:szCs w:val="16"/>
                <w:lang w:val="sr-Cyrl-CS"/>
              </w:rPr>
              <w:t>Владан Стевановић</w:t>
            </w:r>
            <w:r w:rsidRPr="00B52C7A">
              <w:rPr>
                <w:rFonts w:ascii="Arial" w:hAnsi="Arial" w:cs="Arial"/>
                <w:sz w:val="16"/>
                <w:szCs w:val="16"/>
                <w:lang w:val="ru-RU"/>
              </w:rPr>
              <w:t>)</w:t>
            </w:r>
          </w:p>
        </w:tc>
      </w:tr>
      <w:tr w:rsidR="000E4E1F" w:rsidRPr="00A93661" w:rsidTr="000E4E1F">
        <w:trPr>
          <w:trHeight w:val="1719"/>
          <w:jc w:val="center"/>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0E4E1F" w:rsidRPr="00B52C7A" w:rsidRDefault="000E4E1F" w:rsidP="000E4E1F">
            <w:pPr>
              <w:spacing w:line="276" w:lineRule="auto"/>
              <w:rPr>
                <w:rFonts w:ascii="Arial" w:hAnsi="Arial" w:cs="Arial"/>
                <w:color w:val="000000"/>
                <w:sz w:val="16"/>
                <w:szCs w:val="16"/>
              </w:rPr>
            </w:pPr>
            <w:r w:rsidRPr="00B52C7A">
              <w:rPr>
                <w:rFonts w:ascii="Arial" w:hAnsi="Arial" w:cs="Arial"/>
                <w:color w:val="000000"/>
                <w:sz w:val="16"/>
                <w:szCs w:val="16"/>
              </w:rPr>
              <w:t>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ind w:left="-108"/>
              <w:rPr>
                <w:rFonts w:ascii="Arial" w:hAnsi="Arial" w:cs="Arial"/>
                <w:color w:val="000000"/>
                <w:sz w:val="16"/>
                <w:szCs w:val="16"/>
                <w:lang w:val="ru-RU"/>
              </w:rPr>
            </w:pPr>
            <w:r w:rsidRPr="00B52C7A">
              <w:rPr>
                <w:rFonts w:ascii="Arial" w:hAnsi="Arial" w:cs="Arial"/>
                <w:sz w:val="16"/>
                <w:szCs w:val="16"/>
                <w:lang w:val="sr-Cyrl-BA"/>
              </w:rPr>
              <w:t xml:space="preserve">П 3.2.1.4. </w:t>
            </w:r>
            <w:r w:rsidRPr="00B52C7A">
              <w:rPr>
                <w:rFonts w:ascii="Arial" w:hAnsi="Arial" w:cs="Arial"/>
                <w:bCs/>
                <w:sz w:val="16"/>
                <w:szCs w:val="16"/>
                <w:lang w:val="sr-Cyrl-BA"/>
              </w:rPr>
              <w:t>Реконструкција и санација Моста краља Александра I Карађорђевића (2018-2020)</w:t>
            </w:r>
          </w:p>
        </w:tc>
        <w:tc>
          <w:tcPr>
            <w:tcW w:w="405" w:type="pct"/>
            <w:gridSpan w:val="2"/>
            <w:tcBorders>
              <w:top w:val="single" w:sz="4" w:space="0" w:color="auto"/>
              <w:left w:val="nil"/>
              <w:bottom w:val="single" w:sz="4" w:space="0" w:color="auto"/>
              <w:right w:val="single" w:sz="4" w:space="0" w:color="auto"/>
            </w:tcBorders>
            <w:shd w:val="clear" w:color="auto" w:fill="auto"/>
            <w:noWrap/>
            <w:vAlign w:val="center"/>
            <w:hideMark/>
          </w:tcPr>
          <w:p w:rsidR="000E4E1F" w:rsidRPr="00B52C7A" w:rsidRDefault="000E4E1F" w:rsidP="000E4E1F">
            <w:pPr>
              <w:rPr>
                <w:rFonts w:ascii="Arial" w:hAnsi="Arial" w:cs="Arial"/>
                <w:color w:val="000000"/>
                <w:sz w:val="16"/>
                <w:szCs w:val="16"/>
                <w:lang w:val="sr-Cyrl-CS"/>
              </w:rPr>
            </w:pPr>
            <w:r w:rsidRPr="00B52C7A">
              <w:rPr>
                <w:rFonts w:ascii="Arial" w:hAnsi="Arial" w:cs="Arial"/>
                <w:color w:val="000000"/>
                <w:sz w:val="16"/>
                <w:szCs w:val="16"/>
              </w:rPr>
              <w:t>СЦ</w:t>
            </w:r>
            <w:r w:rsidRPr="00B52C7A">
              <w:rPr>
                <w:rFonts w:ascii="Arial" w:hAnsi="Arial" w:cs="Arial"/>
                <w:color w:val="000000"/>
                <w:sz w:val="16"/>
                <w:szCs w:val="16"/>
                <w:lang w:val="sr-Cyrl-CS"/>
              </w:rPr>
              <w:t>3/</w:t>
            </w:r>
            <w:r w:rsidRPr="00B52C7A">
              <w:rPr>
                <w:rFonts w:ascii="Arial" w:hAnsi="Arial" w:cs="Arial"/>
                <w:color w:val="000000"/>
                <w:sz w:val="16"/>
                <w:szCs w:val="16"/>
              </w:rPr>
              <w:t>СЕЦ</w:t>
            </w:r>
            <w:r w:rsidRPr="00B52C7A">
              <w:rPr>
                <w:rFonts w:ascii="Arial" w:hAnsi="Arial" w:cs="Arial"/>
                <w:color w:val="000000"/>
                <w:sz w:val="16"/>
                <w:szCs w:val="16"/>
                <w:lang w:val="sr-Cyrl-CS"/>
              </w:rPr>
              <w:t>3.2</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0E4E1F" w:rsidRPr="00B52C7A" w:rsidRDefault="000E4E1F" w:rsidP="000E4E1F">
            <w:pPr>
              <w:ind w:left="-90"/>
              <w:rPr>
                <w:rFonts w:ascii="Arial" w:hAnsi="Arial" w:cs="Arial"/>
                <w:color w:val="000000"/>
                <w:sz w:val="16"/>
                <w:szCs w:val="16"/>
                <w:lang w:val="ru-RU"/>
              </w:rPr>
            </w:pPr>
            <w:r w:rsidRPr="00B52C7A">
              <w:rPr>
                <w:rFonts w:ascii="Arial" w:hAnsi="Arial" w:cs="Arial"/>
                <w:bCs/>
                <w:sz w:val="16"/>
                <w:szCs w:val="16"/>
                <w:lang w:val="sr-Cyrl-BA" w:eastAsia="hr-HR"/>
              </w:rPr>
              <w:t xml:space="preserve">3.2.1. </w:t>
            </w:r>
            <w:r w:rsidRPr="00B52C7A">
              <w:rPr>
                <w:rFonts w:ascii="Arial" w:hAnsi="Arial" w:cs="Arial"/>
                <w:sz w:val="16"/>
                <w:szCs w:val="16"/>
                <w:lang w:val="hr-HR"/>
              </w:rPr>
              <w:t xml:space="preserve">Унапређење путне </w:t>
            </w:r>
            <w:r w:rsidRPr="00B52C7A">
              <w:rPr>
                <w:rFonts w:ascii="Arial" w:hAnsi="Arial" w:cs="Arial"/>
                <w:sz w:val="16"/>
                <w:szCs w:val="16"/>
                <w:lang w:val="ru-RU"/>
              </w:rPr>
              <w:t xml:space="preserve">и </w:t>
            </w:r>
            <w:r w:rsidRPr="00B52C7A">
              <w:rPr>
                <w:rFonts w:ascii="Arial" w:hAnsi="Arial" w:cs="Arial"/>
                <w:sz w:val="16"/>
                <w:szCs w:val="16"/>
                <w:lang w:val="hr-HR"/>
              </w:rPr>
              <w:t>стационарне</w:t>
            </w:r>
            <w:r w:rsidRPr="00B52C7A">
              <w:rPr>
                <w:rFonts w:ascii="Arial" w:hAnsi="Arial" w:cs="Arial"/>
                <w:sz w:val="16"/>
                <w:szCs w:val="16"/>
                <w:lang w:val="ru-RU"/>
              </w:rPr>
              <w:t xml:space="preserve"> </w:t>
            </w:r>
            <w:r w:rsidRPr="00B52C7A">
              <w:rPr>
                <w:rFonts w:ascii="Arial" w:hAnsi="Arial" w:cs="Arial"/>
                <w:sz w:val="16"/>
                <w:szCs w:val="16"/>
                <w:lang w:val="hr-HR"/>
              </w:rPr>
              <w:t>саобраћајне инфраструктуре</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ind w:left="-84"/>
              <w:rPr>
                <w:rFonts w:ascii="Arial" w:hAnsi="Arial" w:cs="Arial"/>
                <w:color w:val="000000"/>
                <w:sz w:val="16"/>
                <w:szCs w:val="16"/>
                <w:lang w:val="sr-Cyrl-CS"/>
              </w:rPr>
            </w:pPr>
            <w:r w:rsidRPr="00B52C7A">
              <w:rPr>
                <w:rFonts w:ascii="Arial" w:hAnsi="Arial" w:cs="Arial"/>
                <w:sz w:val="16"/>
                <w:szCs w:val="16"/>
                <w:lang w:val="ru-RU"/>
              </w:rPr>
              <w:t xml:space="preserve">До 2020. године омогућен безбједан прелаз за пјешаке преко </w:t>
            </w:r>
            <w:r w:rsidRPr="00B52C7A">
              <w:rPr>
                <w:rFonts w:ascii="Arial" w:hAnsi="Arial" w:cs="Arial"/>
                <w:bCs/>
                <w:sz w:val="16"/>
                <w:szCs w:val="16"/>
                <w:lang w:val="sr-Cyrl-BA"/>
              </w:rPr>
              <w:t>Моста краља Александра I Карађорђевића током 24 часа дневно</w:t>
            </w:r>
          </w:p>
          <w:p w:rsidR="000E4E1F" w:rsidRPr="00B52C7A" w:rsidRDefault="000E4E1F" w:rsidP="000E4E1F">
            <w:pPr>
              <w:ind w:left="-84"/>
              <w:rPr>
                <w:rFonts w:ascii="Arial" w:hAnsi="Arial" w:cs="Arial"/>
                <w:color w:val="000000"/>
                <w:sz w:val="16"/>
                <w:szCs w:val="16"/>
                <w:lang w:val="ru-RU"/>
              </w:rPr>
            </w:pPr>
            <w:r w:rsidRPr="00B52C7A">
              <w:rPr>
                <w:rFonts w:ascii="Arial" w:hAnsi="Arial" w:cs="Arial"/>
                <w:bCs/>
                <w:sz w:val="16"/>
                <w:szCs w:val="16"/>
                <w:lang w:val="sr-Cyrl-BA"/>
              </w:rPr>
              <w:t xml:space="preserve">До 2020. године отворена могућност преласка аутомобила </w:t>
            </w:r>
            <w:r w:rsidRPr="00B52C7A">
              <w:rPr>
                <w:rFonts w:ascii="Arial" w:hAnsi="Arial" w:cs="Arial"/>
                <w:sz w:val="16"/>
                <w:szCs w:val="16"/>
                <w:lang w:val="ru-RU"/>
              </w:rPr>
              <w:t xml:space="preserve">преко </w:t>
            </w:r>
            <w:r w:rsidRPr="00B52C7A">
              <w:rPr>
                <w:rFonts w:ascii="Arial" w:hAnsi="Arial" w:cs="Arial"/>
                <w:bCs/>
                <w:sz w:val="16"/>
                <w:szCs w:val="16"/>
                <w:lang w:val="sr-Cyrl-BA"/>
              </w:rPr>
              <w:t>Моста краља Александра I Карађорђевића у хитним случајевима</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0</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0</w:t>
            </w:r>
          </w:p>
        </w:tc>
        <w:tc>
          <w:tcPr>
            <w:tcW w:w="512" w:type="pct"/>
            <w:gridSpan w:val="2"/>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ind w:left="-75"/>
              <w:rPr>
                <w:rFonts w:ascii="Arial" w:hAnsi="Arial" w:cs="Arial"/>
                <w:sz w:val="16"/>
                <w:szCs w:val="16"/>
              </w:rPr>
            </w:pPr>
          </w:p>
        </w:tc>
        <w:tc>
          <w:tcPr>
            <w:tcW w:w="340"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април-децембар</w:t>
            </w:r>
          </w:p>
        </w:tc>
        <w:tc>
          <w:tcPr>
            <w:tcW w:w="565"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 xml:space="preserve">Кабинет градоначелника (Бојан Ивановић) / Одјељење за просторно уређење </w:t>
            </w:r>
            <w:r w:rsidRPr="00B52C7A">
              <w:rPr>
                <w:rFonts w:ascii="Arial" w:hAnsi="Arial" w:cs="Arial"/>
                <w:sz w:val="16"/>
                <w:szCs w:val="16"/>
                <w:lang w:val="ru-RU"/>
              </w:rPr>
              <w:t>(Бошко Којић)</w:t>
            </w:r>
          </w:p>
        </w:tc>
      </w:tr>
      <w:tr w:rsidR="000E4E1F" w:rsidRPr="00A93661" w:rsidTr="000E4E1F">
        <w:trPr>
          <w:trHeight w:val="827"/>
          <w:jc w:val="center"/>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0E4E1F" w:rsidRPr="00B52C7A" w:rsidRDefault="000E4E1F" w:rsidP="000E4E1F">
            <w:pPr>
              <w:spacing w:line="276" w:lineRule="auto"/>
              <w:rPr>
                <w:rFonts w:ascii="Arial" w:hAnsi="Arial" w:cs="Arial"/>
                <w:color w:val="000000"/>
                <w:sz w:val="16"/>
                <w:szCs w:val="16"/>
              </w:rPr>
            </w:pPr>
            <w:r w:rsidRPr="00B52C7A">
              <w:rPr>
                <w:rFonts w:ascii="Arial" w:hAnsi="Arial" w:cs="Arial"/>
                <w:color w:val="000000"/>
                <w:sz w:val="16"/>
                <w:szCs w:val="16"/>
              </w:rPr>
              <w:t>5.</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ind w:left="-108"/>
              <w:rPr>
                <w:rFonts w:ascii="Arial" w:hAnsi="Arial" w:cs="Arial"/>
                <w:sz w:val="16"/>
                <w:szCs w:val="16"/>
                <w:lang w:val="sr-Cyrl-BA"/>
              </w:rPr>
            </w:pPr>
            <w:r w:rsidRPr="00B52C7A">
              <w:rPr>
                <w:rFonts w:ascii="Arial" w:hAnsi="Arial" w:cs="Arial"/>
                <w:sz w:val="16"/>
                <w:szCs w:val="16"/>
                <w:lang w:val="sr-Cyrl-BA"/>
              </w:rPr>
              <w:t>П 3.3.1.3. Изградња водовода Пилица-Локањ (2019-2022)</w:t>
            </w:r>
          </w:p>
        </w:tc>
        <w:tc>
          <w:tcPr>
            <w:tcW w:w="405" w:type="pct"/>
            <w:gridSpan w:val="2"/>
            <w:tcBorders>
              <w:top w:val="single" w:sz="4" w:space="0" w:color="auto"/>
              <w:left w:val="nil"/>
              <w:bottom w:val="single" w:sz="4" w:space="0" w:color="auto"/>
              <w:right w:val="single" w:sz="4" w:space="0" w:color="auto"/>
            </w:tcBorders>
            <w:shd w:val="clear" w:color="auto" w:fill="auto"/>
            <w:noWrap/>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СЦ3/СЕЦ 3.3</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0E4E1F" w:rsidRPr="00B52C7A" w:rsidRDefault="000E4E1F" w:rsidP="000E4E1F">
            <w:pPr>
              <w:ind w:left="-90"/>
              <w:rPr>
                <w:rFonts w:ascii="Arial" w:hAnsi="Arial" w:cs="Arial"/>
                <w:bCs/>
                <w:sz w:val="16"/>
                <w:szCs w:val="16"/>
                <w:lang w:val="sr-Cyrl-BA" w:eastAsia="hr-HR"/>
              </w:rPr>
            </w:pP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ind w:left="-84"/>
              <w:rPr>
                <w:rFonts w:ascii="Arial" w:hAnsi="Arial" w:cs="Arial"/>
                <w:color w:val="000000"/>
                <w:sz w:val="16"/>
                <w:szCs w:val="16"/>
                <w:lang w:val="sr-Cyrl-CS"/>
              </w:rPr>
            </w:pPr>
            <w:r w:rsidRPr="00B52C7A">
              <w:rPr>
                <w:rFonts w:ascii="Arial" w:hAnsi="Arial" w:cs="Arial"/>
                <w:color w:val="000000"/>
                <w:sz w:val="16"/>
                <w:szCs w:val="16"/>
                <w:lang w:val="sr-Cyrl-CS"/>
              </w:rPr>
              <w:t>До 2022. године 1.200 домаћинстава прикључено на јавну водоводну  мрежу</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p>
        </w:tc>
        <w:tc>
          <w:tcPr>
            <w:tcW w:w="512" w:type="pct"/>
            <w:gridSpan w:val="2"/>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ind w:left="-75"/>
              <w:rPr>
                <w:rFonts w:ascii="Arial" w:hAnsi="Arial" w:cs="Arial"/>
                <w:sz w:val="16"/>
                <w:szCs w:val="16"/>
                <w:lang w:val="ru-RU"/>
              </w:rPr>
            </w:pPr>
            <w:r w:rsidRPr="00B52C7A">
              <w:rPr>
                <w:rFonts w:ascii="Arial" w:hAnsi="Arial" w:cs="Arial"/>
                <w:sz w:val="16"/>
                <w:szCs w:val="16"/>
                <w:lang w:val="ru-RU"/>
              </w:rPr>
              <w:t>511100 Издаци у инфраструктуру у мјесним заједницама из властитих извора / Министарство финансија РС</w:t>
            </w:r>
          </w:p>
        </w:tc>
        <w:tc>
          <w:tcPr>
            <w:tcW w:w="340"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color w:val="000000"/>
                <w:sz w:val="16"/>
                <w:szCs w:val="16"/>
                <w:lang w:val="ru-RU"/>
              </w:rPr>
            </w:pPr>
          </w:p>
        </w:tc>
        <w:tc>
          <w:tcPr>
            <w:tcW w:w="565"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 xml:space="preserve">Одјељење за стамбено комуналне послове (Саво Михајловић) / Одјељење за просторно уређење </w:t>
            </w:r>
            <w:r w:rsidRPr="00B52C7A">
              <w:rPr>
                <w:rFonts w:ascii="Arial" w:hAnsi="Arial" w:cs="Arial"/>
                <w:sz w:val="16"/>
                <w:szCs w:val="16"/>
                <w:lang w:val="ru-RU"/>
              </w:rPr>
              <w:t>(Бошко Којић)</w:t>
            </w:r>
          </w:p>
        </w:tc>
      </w:tr>
      <w:tr w:rsidR="000E4E1F" w:rsidRPr="00A93661" w:rsidTr="000E4E1F">
        <w:trPr>
          <w:trHeight w:val="480"/>
          <w:jc w:val="center"/>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0E4E1F" w:rsidRPr="00B52C7A" w:rsidRDefault="000E4E1F" w:rsidP="000E4E1F">
            <w:pPr>
              <w:spacing w:line="276" w:lineRule="auto"/>
              <w:rPr>
                <w:rFonts w:ascii="Arial" w:hAnsi="Arial" w:cs="Arial"/>
                <w:color w:val="000000"/>
                <w:sz w:val="16"/>
                <w:szCs w:val="16"/>
              </w:rPr>
            </w:pPr>
            <w:r w:rsidRPr="00B52C7A">
              <w:rPr>
                <w:rFonts w:ascii="Arial" w:hAnsi="Arial" w:cs="Arial"/>
                <w:color w:val="000000"/>
                <w:sz w:val="16"/>
                <w:szCs w:val="16"/>
              </w:rPr>
              <w:t>6.</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ind w:left="-108"/>
              <w:rPr>
                <w:rFonts w:ascii="Arial" w:hAnsi="Arial" w:cs="Arial"/>
                <w:sz w:val="16"/>
                <w:szCs w:val="16"/>
                <w:lang w:val="ru-RU"/>
              </w:rPr>
            </w:pPr>
            <w:r w:rsidRPr="00B52C7A">
              <w:rPr>
                <w:rFonts w:ascii="Arial" w:hAnsi="Arial" w:cs="Arial"/>
                <w:sz w:val="16"/>
                <w:szCs w:val="16"/>
                <w:lang w:val="sr-Cyrl-BA"/>
              </w:rPr>
              <w:t>П 3.3.1.4. Изградња водовода Ораовац-Крижевићи (2019-2022)</w:t>
            </w:r>
          </w:p>
        </w:tc>
        <w:tc>
          <w:tcPr>
            <w:tcW w:w="405" w:type="pct"/>
            <w:gridSpan w:val="2"/>
            <w:tcBorders>
              <w:top w:val="single" w:sz="4" w:space="0" w:color="auto"/>
              <w:left w:val="nil"/>
              <w:bottom w:val="single" w:sz="4" w:space="0" w:color="auto"/>
              <w:right w:val="single" w:sz="4" w:space="0" w:color="auto"/>
            </w:tcBorders>
            <w:shd w:val="clear" w:color="auto" w:fill="auto"/>
            <w:noWrap/>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СЦ3/СЕЦ 3.3</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0E4E1F" w:rsidRPr="00B52C7A" w:rsidRDefault="000E4E1F" w:rsidP="000E4E1F">
            <w:pPr>
              <w:ind w:left="-90"/>
              <w:rPr>
                <w:rFonts w:ascii="Arial" w:hAnsi="Arial" w:cs="Arial"/>
                <w:bCs/>
                <w:sz w:val="16"/>
                <w:szCs w:val="16"/>
                <w:lang w:val="sr-Cyrl-BA" w:eastAsia="hr-HR"/>
              </w:rPr>
            </w:pPr>
            <w:r w:rsidRPr="00B52C7A">
              <w:rPr>
                <w:rFonts w:ascii="Arial" w:hAnsi="Arial" w:cs="Arial"/>
                <w:bCs/>
                <w:sz w:val="16"/>
                <w:szCs w:val="16"/>
                <w:lang w:val="sr-Cyrl-BA" w:eastAsia="hr-HR"/>
              </w:rPr>
              <w:t>П 3.3.1. Заштита изворишта</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ind w:left="-84"/>
              <w:rPr>
                <w:rFonts w:ascii="Arial" w:hAnsi="Arial" w:cs="Arial"/>
                <w:color w:val="000000"/>
                <w:sz w:val="16"/>
                <w:szCs w:val="16"/>
                <w:lang w:val="sr-Cyrl-CS"/>
              </w:rPr>
            </w:pPr>
            <w:r w:rsidRPr="00B52C7A">
              <w:rPr>
                <w:rFonts w:ascii="Arial" w:hAnsi="Arial" w:cs="Arial"/>
                <w:color w:val="000000"/>
                <w:sz w:val="16"/>
                <w:szCs w:val="16"/>
                <w:lang w:val="sr-Cyrl-CS"/>
              </w:rPr>
              <w:t>До 2022. године 1.000 домаћинстава прикључено на јавну водоводну мрежу</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0</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0</w:t>
            </w:r>
          </w:p>
        </w:tc>
        <w:tc>
          <w:tcPr>
            <w:tcW w:w="512" w:type="pct"/>
            <w:gridSpan w:val="2"/>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ind w:left="-75"/>
              <w:rPr>
                <w:rFonts w:ascii="Arial" w:hAnsi="Arial" w:cs="Arial"/>
                <w:sz w:val="16"/>
                <w:szCs w:val="16"/>
              </w:rPr>
            </w:pPr>
            <w:r w:rsidRPr="00B52C7A">
              <w:rPr>
                <w:rFonts w:ascii="Arial" w:hAnsi="Arial" w:cs="Arial"/>
                <w:sz w:val="16"/>
                <w:szCs w:val="16"/>
              </w:rPr>
              <w:t>-</w:t>
            </w:r>
          </w:p>
        </w:tc>
        <w:tc>
          <w:tcPr>
            <w:tcW w:w="340"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lang w:val="sr-Cyrl-CS"/>
              </w:rPr>
              <w:t>март-децемабр</w:t>
            </w:r>
          </w:p>
        </w:tc>
        <w:tc>
          <w:tcPr>
            <w:tcW w:w="565"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8478EC">
            <w:pPr>
              <w:ind w:left="-113" w:right="-113"/>
              <w:rPr>
                <w:rFonts w:ascii="Arial" w:hAnsi="Arial" w:cs="Arial"/>
                <w:color w:val="000000"/>
                <w:sz w:val="16"/>
                <w:szCs w:val="16"/>
                <w:lang w:val="ru-RU"/>
              </w:rPr>
            </w:pPr>
            <w:r w:rsidRPr="00B52C7A">
              <w:rPr>
                <w:rFonts w:ascii="Arial" w:hAnsi="Arial" w:cs="Arial"/>
                <w:color w:val="000000"/>
                <w:sz w:val="16"/>
                <w:szCs w:val="16"/>
                <w:lang w:val="ru-RU"/>
              </w:rPr>
              <w:t xml:space="preserve">Одјељење за стамбено комуналне послове / Одјељење за просторно уређење </w:t>
            </w:r>
            <w:r w:rsidRPr="00B52C7A">
              <w:rPr>
                <w:rFonts w:ascii="Arial" w:hAnsi="Arial" w:cs="Arial"/>
                <w:sz w:val="16"/>
                <w:szCs w:val="16"/>
                <w:lang w:val="ru-RU"/>
              </w:rPr>
              <w:t>( Владан Стевановић)</w:t>
            </w:r>
          </w:p>
        </w:tc>
      </w:tr>
      <w:tr w:rsidR="000E4E1F" w:rsidRPr="00A93661" w:rsidTr="000E4E1F">
        <w:trPr>
          <w:trHeight w:val="480"/>
          <w:jc w:val="center"/>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0E4E1F" w:rsidRPr="00B52C7A" w:rsidRDefault="000E4E1F" w:rsidP="000E4E1F">
            <w:pPr>
              <w:spacing w:line="276" w:lineRule="auto"/>
              <w:rPr>
                <w:rFonts w:ascii="Arial" w:hAnsi="Arial" w:cs="Arial"/>
                <w:color w:val="000000"/>
                <w:sz w:val="16"/>
                <w:szCs w:val="16"/>
              </w:rPr>
            </w:pPr>
            <w:r w:rsidRPr="00B52C7A">
              <w:rPr>
                <w:rFonts w:ascii="Arial" w:hAnsi="Arial" w:cs="Arial"/>
                <w:color w:val="000000"/>
                <w:sz w:val="16"/>
                <w:szCs w:val="16"/>
              </w:rPr>
              <w:lastRenderedPageBreak/>
              <w:t>7.</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ind w:left="-108"/>
              <w:rPr>
                <w:rFonts w:ascii="Arial" w:hAnsi="Arial" w:cs="Arial"/>
                <w:sz w:val="16"/>
                <w:szCs w:val="16"/>
                <w:lang w:val="sr-Cyrl-BA"/>
              </w:rPr>
            </w:pPr>
            <w:r w:rsidRPr="00B52C7A">
              <w:rPr>
                <w:rFonts w:ascii="Arial" w:hAnsi="Arial" w:cs="Arial"/>
                <w:sz w:val="16"/>
                <w:szCs w:val="16"/>
                <w:lang w:val="sr-Cyrl-BA"/>
              </w:rPr>
              <w:t>П 3.3.2.1. Уређење градске плаже (2019-2022)</w:t>
            </w:r>
          </w:p>
        </w:tc>
        <w:tc>
          <w:tcPr>
            <w:tcW w:w="405" w:type="pct"/>
            <w:gridSpan w:val="2"/>
            <w:tcBorders>
              <w:top w:val="single" w:sz="4" w:space="0" w:color="auto"/>
              <w:left w:val="nil"/>
              <w:bottom w:val="single" w:sz="4" w:space="0" w:color="auto"/>
              <w:right w:val="single" w:sz="4" w:space="0" w:color="auto"/>
            </w:tcBorders>
            <w:shd w:val="clear" w:color="auto" w:fill="auto"/>
            <w:noWrap/>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СЦ3/СЕЦ 3.3</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0E4E1F" w:rsidRPr="00B52C7A" w:rsidRDefault="000E4E1F" w:rsidP="000E4E1F">
            <w:pPr>
              <w:ind w:left="-90"/>
              <w:rPr>
                <w:rFonts w:ascii="Arial" w:hAnsi="Arial" w:cs="Arial"/>
                <w:bCs/>
                <w:sz w:val="16"/>
                <w:szCs w:val="16"/>
                <w:lang w:val="sr-Cyrl-BA" w:eastAsia="hr-HR"/>
              </w:rPr>
            </w:pPr>
            <w:r w:rsidRPr="00B52C7A">
              <w:rPr>
                <w:rFonts w:ascii="Arial" w:hAnsi="Arial" w:cs="Arial"/>
                <w:bCs/>
                <w:sz w:val="16"/>
                <w:szCs w:val="16"/>
                <w:lang w:val="sr-Cyrl-BA" w:eastAsia="hr-HR"/>
              </w:rPr>
              <w:t>П 3.3.2. Уређење ријечних корита и урбаних зелених површина</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ind w:left="-84"/>
              <w:rPr>
                <w:rFonts w:ascii="Arial" w:hAnsi="Arial" w:cs="Arial"/>
                <w:color w:val="000000"/>
                <w:sz w:val="16"/>
                <w:szCs w:val="16"/>
                <w:lang w:val="sr-Cyrl-CS"/>
              </w:rPr>
            </w:pPr>
            <w:r w:rsidRPr="00B52C7A">
              <w:rPr>
                <w:rFonts w:ascii="Arial" w:hAnsi="Arial" w:cs="Arial"/>
                <w:color w:val="000000"/>
                <w:sz w:val="16"/>
                <w:szCs w:val="16"/>
                <w:lang w:val="sr-Cyrl-CS"/>
              </w:rPr>
              <w:t>До 2022. године грађани свакодневно користе плажу у рекреативне сврхе</w:t>
            </w: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0</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0</w:t>
            </w:r>
          </w:p>
        </w:tc>
        <w:tc>
          <w:tcPr>
            <w:tcW w:w="512" w:type="pct"/>
            <w:gridSpan w:val="2"/>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ind w:left="-75"/>
              <w:rPr>
                <w:rFonts w:ascii="Arial" w:hAnsi="Arial" w:cs="Arial"/>
                <w:sz w:val="16"/>
                <w:szCs w:val="16"/>
              </w:rPr>
            </w:pPr>
            <w:r w:rsidRPr="00B52C7A">
              <w:rPr>
                <w:rFonts w:ascii="Arial" w:hAnsi="Arial" w:cs="Arial"/>
                <w:sz w:val="16"/>
                <w:szCs w:val="16"/>
              </w:rPr>
              <w:t>-</w:t>
            </w:r>
          </w:p>
        </w:tc>
        <w:tc>
          <w:tcPr>
            <w:tcW w:w="340"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lang w:val="sr-Cyrl-CS"/>
              </w:rPr>
              <w:t>март-децемабр</w:t>
            </w:r>
          </w:p>
        </w:tc>
        <w:tc>
          <w:tcPr>
            <w:tcW w:w="565" w:type="pct"/>
            <w:tcBorders>
              <w:top w:val="nil"/>
              <w:left w:val="nil"/>
              <w:bottom w:val="single" w:sz="4" w:space="0" w:color="auto"/>
              <w:right w:val="single" w:sz="4" w:space="0" w:color="auto"/>
            </w:tcBorders>
            <w:shd w:val="clear" w:color="auto" w:fill="auto"/>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 xml:space="preserve">Одјељење за стамбено комуналне послове / Одјељење за просторно уређење </w:t>
            </w:r>
            <w:r w:rsidRPr="00B52C7A">
              <w:rPr>
                <w:rFonts w:ascii="Arial" w:hAnsi="Arial" w:cs="Arial"/>
                <w:sz w:val="16"/>
                <w:szCs w:val="16"/>
                <w:lang w:val="ru-RU"/>
              </w:rPr>
              <w:t>(Бошко Којић)</w:t>
            </w:r>
          </w:p>
        </w:tc>
      </w:tr>
      <w:tr w:rsidR="000E4E1F" w:rsidRPr="00B52C7A" w:rsidTr="000E4E1F">
        <w:trPr>
          <w:trHeight w:val="413"/>
          <w:jc w:val="center"/>
        </w:trPr>
        <w:tc>
          <w:tcPr>
            <w:tcW w:w="5000" w:type="pct"/>
            <w:gridSpan w:val="14"/>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rsidR="000E4E1F" w:rsidRPr="00B52C7A" w:rsidRDefault="000E4E1F" w:rsidP="000E4E1F">
            <w:pPr>
              <w:jc w:val="center"/>
              <w:rPr>
                <w:rFonts w:ascii="Arial" w:hAnsi="Arial" w:cs="Arial"/>
                <w:b/>
                <w:bCs/>
                <w:color w:val="000000"/>
                <w:sz w:val="16"/>
                <w:szCs w:val="16"/>
              </w:rPr>
            </w:pPr>
            <w:r w:rsidRPr="00B52C7A">
              <w:rPr>
                <w:rFonts w:ascii="Arial" w:hAnsi="Arial" w:cs="Arial"/>
                <w:b/>
                <w:bCs/>
                <w:color w:val="000000"/>
                <w:sz w:val="16"/>
                <w:szCs w:val="16"/>
              </w:rPr>
              <w:t>РЕДОВНИ ПОСЛОВИ</w:t>
            </w:r>
          </w:p>
        </w:tc>
      </w:tr>
      <w:tr w:rsidR="000E4E1F" w:rsidRPr="00A93661" w:rsidTr="000E4E1F">
        <w:trPr>
          <w:trHeight w:val="510"/>
          <w:jc w:val="center"/>
        </w:trPr>
        <w:tc>
          <w:tcPr>
            <w:tcW w:w="153"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0E4E1F" w:rsidRPr="00B52C7A" w:rsidRDefault="000E4E1F" w:rsidP="000E4E1F">
            <w:pPr>
              <w:spacing w:line="276" w:lineRule="auto"/>
              <w:rPr>
                <w:rFonts w:ascii="Arial" w:hAnsi="Arial" w:cs="Arial"/>
                <w:color w:val="000000"/>
                <w:sz w:val="16"/>
                <w:szCs w:val="16"/>
              </w:rPr>
            </w:pPr>
            <w:r w:rsidRPr="00B52C7A">
              <w:rPr>
                <w:rFonts w:ascii="Arial" w:hAnsi="Arial" w:cs="Arial"/>
                <w:color w:val="000000"/>
                <w:sz w:val="16"/>
                <w:szCs w:val="16"/>
              </w:rPr>
              <w:t>1.</w:t>
            </w:r>
          </w:p>
        </w:tc>
        <w:tc>
          <w:tcPr>
            <w:tcW w:w="567" w:type="pct"/>
            <w:gridSpan w:val="2"/>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spacing w:before="20" w:after="20"/>
              <w:ind w:left="-72"/>
              <w:rPr>
                <w:rFonts w:ascii="Arial" w:hAnsi="Arial" w:cs="Arial"/>
                <w:color w:val="000000"/>
                <w:sz w:val="16"/>
                <w:szCs w:val="16"/>
                <w:lang w:val="ru-RU"/>
              </w:rPr>
            </w:pPr>
            <w:r w:rsidRPr="00B52C7A">
              <w:rPr>
                <w:rFonts w:ascii="Arial" w:hAnsi="Arial" w:cs="Arial"/>
                <w:color w:val="000000"/>
                <w:sz w:val="16"/>
                <w:szCs w:val="16"/>
                <w:lang w:val="ru-RU"/>
              </w:rPr>
              <w:t>Учешће у изради приједлога Плана јавних набавки за 2020. годину, реализацији, праћењу и предлагању ажурирања у складу са промјенама околности</w:t>
            </w:r>
          </w:p>
        </w:tc>
        <w:tc>
          <w:tcPr>
            <w:tcW w:w="387" w:type="pct"/>
            <w:tcBorders>
              <w:top w:val="nil"/>
              <w:left w:val="nil"/>
              <w:bottom w:val="single" w:sz="4" w:space="0" w:color="auto"/>
              <w:right w:val="single" w:sz="4" w:space="0" w:color="auto"/>
            </w:tcBorders>
            <w:shd w:val="clear" w:color="auto" w:fill="FFFFFF" w:themeFill="background1"/>
            <w:noWrap/>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Сви стратешки и секторски циљеви</w:t>
            </w:r>
          </w:p>
        </w:tc>
        <w:tc>
          <w:tcPr>
            <w:tcW w:w="723" w:type="pct"/>
            <w:tcBorders>
              <w:top w:val="nil"/>
              <w:left w:val="nil"/>
              <w:bottom w:val="single" w:sz="4" w:space="0" w:color="auto"/>
              <w:right w:val="single" w:sz="4" w:space="0" w:color="auto"/>
            </w:tcBorders>
            <w:shd w:val="clear" w:color="auto" w:fill="FFFFFF" w:themeFill="background1"/>
            <w:noWrap/>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Сви програми</w:t>
            </w:r>
          </w:p>
        </w:tc>
        <w:tc>
          <w:tcPr>
            <w:tcW w:w="774" w:type="pct"/>
            <w:gridSpan w:val="2"/>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ind w:left="-55"/>
              <w:rPr>
                <w:rFonts w:ascii="Arial" w:hAnsi="Arial" w:cs="Arial"/>
                <w:color w:val="000000"/>
                <w:sz w:val="16"/>
                <w:szCs w:val="16"/>
                <w:lang w:val="sr-Cyrl-CS"/>
              </w:rPr>
            </w:pPr>
            <w:r w:rsidRPr="00B52C7A">
              <w:rPr>
                <w:rFonts w:ascii="Arial" w:hAnsi="Arial" w:cs="Arial"/>
                <w:color w:val="000000"/>
                <w:sz w:val="16"/>
                <w:szCs w:val="16"/>
                <w:lang w:val="sr-Cyrl-CS"/>
              </w:rPr>
              <w:t>Усвојен и проведен План јавних  набавки</w:t>
            </w:r>
          </w:p>
        </w:tc>
        <w:tc>
          <w:tcPr>
            <w:tcW w:w="339" w:type="pct"/>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rPr>
              <w:t>0</w:t>
            </w:r>
          </w:p>
        </w:tc>
        <w:tc>
          <w:tcPr>
            <w:tcW w:w="329" w:type="pct"/>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sz w:val="16"/>
                <w:szCs w:val="16"/>
              </w:rPr>
              <w:t>0</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w:t>
            </w:r>
          </w:p>
        </w:tc>
        <w:tc>
          <w:tcPr>
            <w:tcW w:w="340" w:type="pct"/>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Континуи</w:t>
            </w:r>
            <w:r w:rsidR="008478EC">
              <w:rPr>
                <w:rFonts w:ascii="Arial" w:hAnsi="Arial" w:cs="Arial"/>
                <w:color w:val="000000"/>
                <w:sz w:val="16"/>
                <w:szCs w:val="16"/>
              </w:rPr>
              <w:t>-</w:t>
            </w:r>
            <w:r w:rsidRPr="00B52C7A">
              <w:rPr>
                <w:rFonts w:ascii="Arial" w:hAnsi="Arial" w:cs="Arial"/>
                <w:color w:val="000000"/>
                <w:sz w:val="16"/>
                <w:szCs w:val="16"/>
              </w:rPr>
              <w:t>рано</w:t>
            </w:r>
          </w:p>
        </w:tc>
        <w:tc>
          <w:tcPr>
            <w:tcW w:w="565" w:type="pct"/>
            <w:tcBorders>
              <w:top w:val="nil"/>
              <w:left w:val="nil"/>
              <w:bottom w:val="single" w:sz="4" w:space="0" w:color="auto"/>
              <w:right w:val="single" w:sz="4" w:space="0" w:color="auto"/>
            </w:tcBorders>
            <w:shd w:val="clear" w:color="auto" w:fill="FFFFFF" w:themeFill="background1"/>
            <w:vAlign w:val="center"/>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 xml:space="preserve">Одјељење за просторно уређење </w:t>
            </w:r>
            <w:r w:rsidRPr="00B52C7A">
              <w:rPr>
                <w:rFonts w:ascii="Arial" w:hAnsi="Arial" w:cs="Arial"/>
                <w:sz w:val="16"/>
                <w:szCs w:val="16"/>
                <w:lang w:val="ru-RU"/>
              </w:rPr>
              <w:t>(Бошко Којић, Валадан Стевановић, Данило Зекић, Милисав Ристановић, Млађана Ђокић, Бранислав Шаровић)</w:t>
            </w:r>
          </w:p>
        </w:tc>
      </w:tr>
      <w:tr w:rsidR="000E4E1F" w:rsidRPr="00A93661" w:rsidTr="000E4E1F">
        <w:trPr>
          <w:trHeight w:val="720"/>
          <w:jc w:val="center"/>
        </w:trPr>
        <w:tc>
          <w:tcPr>
            <w:tcW w:w="1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E4E1F" w:rsidRPr="00B52C7A" w:rsidRDefault="000E4E1F" w:rsidP="000E4E1F">
            <w:pPr>
              <w:spacing w:line="276" w:lineRule="auto"/>
              <w:rPr>
                <w:rFonts w:ascii="Arial" w:hAnsi="Arial" w:cs="Arial"/>
                <w:color w:val="000000"/>
                <w:sz w:val="16"/>
                <w:szCs w:val="16"/>
                <w:lang w:val="sr-Cyrl-CS"/>
              </w:rPr>
            </w:pPr>
            <w:r w:rsidRPr="00B52C7A">
              <w:rPr>
                <w:rFonts w:ascii="Arial" w:hAnsi="Arial" w:cs="Arial"/>
                <w:color w:val="000000"/>
                <w:sz w:val="16"/>
                <w:szCs w:val="16"/>
                <w:lang w:val="sr-Cyrl-CS"/>
              </w:rPr>
              <w:t>2.</w:t>
            </w:r>
          </w:p>
        </w:tc>
        <w:tc>
          <w:tcPr>
            <w:tcW w:w="5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ind w:left="-77"/>
              <w:rPr>
                <w:rFonts w:ascii="Arial" w:hAnsi="Arial" w:cs="Arial"/>
                <w:color w:val="000000"/>
                <w:sz w:val="16"/>
                <w:szCs w:val="16"/>
                <w:lang w:val="sr-Cyrl-CS"/>
              </w:rPr>
            </w:pPr>
            <w:r w:rsidRPr="00B52C7A">
              <w:rPr>
                <w:rFonts w:ascii="Arial" w:hAnsi="Arial" w:cs="Arial"/>
                <w:sz w:val="16"/>
                <w:szCs w:val="16"/>
                <w:lang w:val="sr-Cyrl-CS"/>
              </w:rPr>
              <w:t>Припремање и израда одлука за Скупштину града</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Сви стратешки и секторски циљеви</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Сви програми</w:t>
            </w: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spacing w:before="40" w:after="40"/>
              <w:ind w:left="-58"/>
              <w:rPr>
                <w:rFonts w:ascii="Arial" w:hAnsi="Arial" w:cs="Arial"/>
                <w:color w:val="000000"/>
                <w:sz w:val="16"/>
                <w:szCs w:val="16"/>
                <w:lang w:val="ru-RU"/>
              </w:rPr>
            </w:pPr>
            <w:r w:rsidRPr="00B52C7A">
              <w:rPr>
                <w:rFonts w:ascii="Arial" w:hAnsi="Arial" w:cs="Arial"/>
                <w:color w:val="000000"/>
                <w:sz w:val="16"/>
                <w:szCs w:val="16"/>
                <w:lang w:val="sr-Cyrl-CS"/>
              </w:rPr>
              <w:t>Скупштина града Зворник  усвојила све предлоге за доношење одлука из области просторног уређења и грађења</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rPr>
              <w:t>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rPr>
              <w:t>0</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sz w:val="16"/>
                <w:szCs w:val="16"/>
              </w:rPr>
              <w:t>0</w:t>
            </w:r>
          </w:p>
        </w:tc>
        <w:tc>
          <w:tcPr>
            <w:tcW w:w="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Континуи</w:t>
            </w:r>
            <w:r w:rsidR="008478EC">
              <w:rPr>
                <w:rFonts w:ascii="Arial" w:hAnsi="Arial" w:cs="Arial"/>
                <w:color w:val="000000"/>
                <w:sz w:val="16"/>
                <w:szCs w:val="16"/>
              </w:rPr>
              <w:t>-</w:t>
            </w:r>
            <w:r w:rsidRPr="00B52C7A">
              <w:rPr>
                <w:rFonts w:ascii="Arial" w:hAnsi="Arial" w:cs="Arial"/>
                <w:color w:val="000000"/>
                <w:sz w:val="16"/>
                <w:szCs w:val="16"/>
              </w:rPr>
              <w:t>рано</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 xml:space="preserve">Одјељење за просторно уређење </w:t>
            </w:r>
            <w:r w:rsidRPr="00B52C7A">
              <w:rPr>
                <w:rFonts w:ascii="Arial" w:hAnsi="Arial" w:cs="Arial"/>
                <w:sz w:val="16"/>
                <w:szCs w:val="16"/>
                <w:lang w:val="ru-RU"/>
              </w:rPr>
              <w:t>(Бошко Којић, Данило Зекић)</w:t>
            </w:r>
          </w:p>
        </w:tc>
      </w:tr>
      <w:tr w:rsidR="000E4E1F" w:rsidRPr="00B52C7A" w:rsidTr="000E4E1F">
        <w:trPr>
          <w:trHeight w:val="720"/>
          <w:jc w:val="center"/>
        </w:trPr>
        <w:tc>
          <w:tcPr>
            <w:tcW w:w="153"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0E4E1F" w:rsidRPr="00B52C7A" w:rsidRDefault="000E4E1F" w:rsidP="000E4E1F">
            <w:pPr>
              <w:spacing w:line="276" w:lineRule="auto"/>
              <w:rPr>
                <w:rFonts w:ascii="Arial" w:hAnsi="Arial" w:cs="Arial"/>
                <w:color w:val="000000"/>
                <w:sz w:val="16"/>
                <w:szCs w:val="16"/>
              </w:rPr>
            </w:pPr>
            <w:r w:rsidRPr="00B52C7A">
              <w:rPr>
                <w:rFonts w:ascii="Arial" w:hAnsi="Arial" w:cs="Arial"/>
                <w:color w:val="000000"/>
                <w:sz w:val="16"/>
                <w:szCs w:val="16"/>
              </w:rPr>
              <w:t>3.</w:t>
            </w:r>
          </w:p>
        </w:tc>
        <w:tc>
          <w:tcPr>
            <w:tcW w:w="567" w:type="pct"/>
            <w:gridSpan w:val="2"/>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ind w:left="50"/>
              <w:rPr>
                <w:rFonts w:ascii="Arial" w:hAnsi="Arial" w:cs="Arial"/>
                <w:color w:val="000000"/>
                <w:sz w:val="16"/>
                <w:szCs w:val="16"/>
                <w:lang w:val="sr-Cyrl-CS"/>
              </w:rPr>
            </w:pPr>
            <w:r w:rsidRPr="00B52C7A">
              <w:rPr>
                <w:rFonts w:ascii="Arial" w:hAnsi="Arial" w:cs="Arial"/>
                <w:sz w:val="16"/>
                <w:szCs w:val="16"/>
                <w:lang w:val="ru-RU"/>
              </w:rPr>
              <w:t>Припрема и усвајање просторно-планске документације</w:t>
            </w:r>
          </w:p>
        </w:tc>
        <w:tc>
          <w:tcPr>
            <w:tcW w:w="387" w:type="pct"/>
            <w:tcBorders>
              <w:top w:val="nil"/>
              <w:left w:val="nil"/>
              <w:bottom w:val="single" w:sz="4" w:space="0" w:color="auto"/>
              <w:right w:val="single" w:sz="4" w:space="0" w:color="auto"/>
            </w:tcBorders>
            <w:shd w:val="clear" w:color="auto" w:fill="FFFFFF" w:themeFill="background1"/>
            <w:noWrap/>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Сви стратешки и секторски циљеви</w:t>
            </w:r>
          </w:p>
        </w:tc>
        <w:tc>
          <w:tcPr>
            <w:tcW w:w="723" w:type="pct"/>
            <w:tcBorders>
              <w:top w:val="nil"/>
              <w:left w:val="nil"/>
              <w:bottom w:val="single" w:sz="4" w:space="0" w:color="auto"/>
              <w:right w:val="single" w:sz="4" w:space="0" w:color="auto"/>
            </w:tcBorders>
            <w:shd w:val="clear" w:color="auto" w:fill="FFFFFF" w:themeFill="background1"/>
            <w:noWrap/>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Сви програми</w:t>
            </w:r>
          </w:p>
        </w:tc>
        <w:tc>
          <w:tcPr>
            <w:tcW w:w="774" w:type="pct"/>
            <w:gridSpan w:val="2"/>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sz w:val="16"/>
                <w:szCs w:val="16"/>
                <w:lang w:val="ru-RU"/>
              </w:rPr>
              <w:t>Израда програмских смјерница,организовање јавног увида и јавне расправе, праћење рада носиоца израде планске документације, и др.</w:t>
            </w:r>
          </w:p>
        </w:tc>
        <w:tc>
          <w:tcPr>
            <w:tcW w:w="339" w:type="pct"/>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rPr>
              <w:t>100.000</w:t>
            </w:r>
          </w:p>
        </w:tc>
        <w:tc>
          <w:tcPr>
            <w:tcW w:w="329" w:type="pct"/>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rPr>
              <w:t>100.000</w:t>
            </w:r>
          </w:p>
        </w:tc>
        <w:tc>
          <w:tcPr>
            <w:tcW w:w="321" w:type="pct"/>
            <w:gridSpan w:val="2"/>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sz w:val="16"/>
                <w:szCs w:val="16"/>
              </w:rPr>
              <w:t>0</w:t>
            </w:r>
          </w:p>
        </w:tc>
        <w:tc>
          <w:tcPr>
            <w:tcW w:w="502" w:type="pct"/>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sr-Cyrl-BA"/>
              </w:rPr>
              <w:t>511700</w:t>
            </w:r>
            <w:r w:rsidRPr="00B52C7A">
              <w:rPr>
                <w:rFonts w:ascii="Arial" w:hAnsi="Arial" w:cs="Arial"/>
                <w:sz w:val="16"/>
                <w:szCs w:val="16"/>
                <w:lang w:val="ru-RU"/>
              </w:rPr>
              <w:t xml:space="preserve"> - Средства за израду просторно планске документације</w:t>
            </w:r>
          </w:p>
        </w:tc>
        <w:tc>
          <w:tcPr>
            <w:tcW w:w="340" w:type="pct"/>
            <w:tcBorders>
              <w:top w:val="nil"/>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Континуи</w:t>
            </w:r>
            <w:r w:rsidR="008478EC">
              <w:rPr>
                <w:rFonts w:ascii="Arial" w:hAnsi="Arial" w:cs="Arial"/>
                <w:color w:val="000000"/>
                <w:sz w:val="16"/>
                <w:szCs w:val="16"/>
              </w:rPr>
              <w:t>-</w:t>
            </w:r>
            <w:r w:rsidRPr="00B52C7A">
              <w:rPr>
                <w:rFonts w:ascii="Arial" w:hAnsi="Arial" w:cs="Arial"/>
                <w:color w:val="000000"/>
                <w:sz w:val="16"/>
                <w:szCs w:val="16"/>
              </w:rPr>
              <w:t>рано</w:t>
            </w:r>
          </w:p>
        </w:tc>
        <w:tc>
          <w:tcPr>
            <w:tcW w:w="565" w:type="pct"/>
            <w:tcBorders>
              <w:top w:val="nil"/>
              <w:left w:val="nil"/>
              <w:bottom w:val="single" w:sz="4" w:space="0" w:color="auto"/>
              <w:right w:val="single" w:sz="4" w:space="0" w:color="auto"/>
            </w:tcBorders>
            <w:shd w:val="clear" w:color="auto" w:fill="FFFFFF" w:themeFill="background1"/>
            <w:vAlign w:val="center"/>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 xml:space="preserve">Одјељење за просторно уређење </w:t>
            </w:r>
            <w:r w:rsidRPr="00B52C7A">
              <w:rPr>
                <w:rFonts w:ascii="Arial" w:hAnsi="Arial" w:cs="Arial"/>
                <w:sz w:val="16"/>
                <w:szCs w:val="16"/>
              </w:rPr>
              <w:t>(Бошко Којић, Валадан Стевановић, Данило Зекић, Милисав Ристановић, Млађана Ђокић, Бранислав Шаровић, Радмила Јовић)</w:t>
            </w:r>
          </w:p>
        </w:tc>
      </w:tr>
      <w:tr w:rsidR="000E4E1F" w:rsidRPr="00A93661" w:rsidTr="000E4E1F">
        <w:trPr>
          <w:trHeight w:val="720"/>
          <w:jc w:val="center"/>
        </w:trPr>
        <w:tc>
          <w:tcPr>
            <w:tcW w:w="1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E4E1F" w:rsidRPr="00B52C7A" w:rsidRDefault="000E4E1F" w:rsidP="000E4E1F">
            <w:pPr>
              <w:spacing w:line="276" w:lineRule="auto"/>
              <w:rPr>
                <w:rFonts w:ascii="Arial" w:hAnsi="Arial" w:cs="Arial"/>
                <w:color w:val="000000"/>
                <w:sz w:val="16"/>
                <w:szCs w:val="16"/>
              </w:rPr>
            </w:pPr>
            <w:r w:rsidRPr="00B52C7A">
              <w:rPr>
                <w:rFonts w:ascii="Arial" w:hAnsi="Arial" w:cs="Arial"/>
                <w:color w:val="000000"/>
                <w:sz w:val="16"/>
                <w:szCs w:val="16"/>
              </w:rPr>
              <w:t>4.</w:t>
            </w:r>
          </w:p>
        </w:tc>
        <w:tc>
          <w:tcPr>
            <w:tcW w:w="5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ind w:left="-77"/>
              <w:rPr>
                <w:rFonts w:ascii="Arial" w:hAnsi="Arial" w:cs="Arial"/>
                <w:sz w:val="16"/>
                <w:szCs w:val="16"/>
                <w:lang w:val="ru-RU"/>
              </w:rPr>
            </w:pPr>
            <w:r w:rsidRPr="00B52C7A">
              <w:rPr>
                <w:rFonts w:ascii="Arial" w:hAnsi="Arial" w:cs="Arial"/>
                <w:sz w:val="16"/>
                <w:szCs w:val="16"/>
                <w:lang w:val="ru-RU"/>
              </w:rPr>
              <w:t>Вођење управних поступака у области  просторног уређења и грађења</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Сви стратешки и секторски циљеви</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Сви програми</w:t>
            </w: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spacing w:before="20"/>
              <w:ind w:left="-58"/>
              <w:rPr>
                <w:rFonts w:ascii="Arial" w:hAnsi="Arial" w:cs="Arial"/>
                <w:color w:val="000000"/>
                <w:sz w:val="16"/>
                <w:szCs w:val="16"/>
                <w:lang w:val="sr-Cyrl-CS"/>
              </w:rPr>
            </w:pPr>
            <w:r w:rsidRPr="00B52C7A">
              <w:rPr>
                <w:rFonts w:ascii="Arial" w:hAnsi="Arial" w:cs="Arial"/>
                <w:color w:val="000000"/>
                <w:sz w:val="16"/>
                <w:szCs w:val="16"/>
                <w:lang w:val="sr-Cyrl-CS"/>
              </w:rPr>
              <w:t>Поступљено по свим запримљеним захтјевима за:</w:t>
            </w:r>
          </w:p>
          <w:p w:rsidR="000E4E1F" w:rsidRPr="00B52C7A" w:rsidRDefault="000E4E1F" w:rsidP="000E4E1F">
            <w:pPr>
              <w:ind w:left="-46"/>
              <w:rPr>
                <w:rFonts w:ascii="Arial" w:hAnsi="Arial" w:cs="Arial"/>
                <w:sz w:val="16"/>
                <w:szCs w:val="16"/>
                <w:lang w:val="ru-RU"/>
              </w:rPr>
            </w:pPr>
            <w:r w:rsidRPr="00B52C7A">
              <w:rPr>
                <w:rFonts w:ascii="Arial" w:hAnsi="Arial" w:cs="Arial"/>
                <w:sz w:val="16"/>
                <w:szCs w:val="16"/>
                <w:lang w:val="ru-RU"/>
              </w:rPr>
              <w:t>-све врсте информација грађанима и потенцијалним инвеститорима из области просторног уређења и грађења;</w:t>
            </w:r>
          </w:p>
          <w:p w:rsidR="000E4E1F" w:rsidRPr="00B52C7A" w:rsidRDefault="000E4E1F" w:rsidP="000E4E1F">
            <w:pPr>
              <w:ind w:left="-46"/>
              <w:rPr>
                <w:rFonts w:ascii="Arial" w:hAnsi="Arial" w:cs="Arial"/>
                <w:sz w:val="16"/>
                <w:szCs w:val="16"/>
                <w:lang w:val="ru-RU"/>
              </w:rPr>
            </w:pPr>
            <w:r w:rsidRPr="00B52C7A">
              <w:rPr>
                <w:rFonts w:ascii="Arial" w:hAnsi="Arial" w:cs="Arial"/>
                <w:sz w:val="16"/>
                <w:szCs w:val="16"/>
                <w:lang w:val="ru-RU"/>
              </w:rPr>
              <w:t xml:space="preserve">-издавање </w:t>
            </w:r>
            <w:r w:rsidRPr="00B52C7A">
              <w:rPr>
                <w:rFonts w:ascii="Arial" w:hAnsi="Arial" w:cs="Arial"/>
                <w:sz w:val="16"/>
                <w:szCs w:val="16"/>
                <w:lang w:val="sr-Cyrl-CS"/>
              </w:rPr>
              <w:t>и</w:t>
            </w:r>
            <w:r w:rsidRPr="00B52C7A">
              <w:rPr>
                <w:rFonts w:ascii="Arial" w:hAnsi="Arial" w:cs="Arial"/>
                <w:sz w:val="16"/>
                <w:szCs w:val="16"/>
                <w:lang w:val="ru-RU"/>
              </w:rPr>
              <w:t>звода из докумената просторног уређења</w:t>
            </w:r>
          </w:p>
          <w:p w:rsidR="000E4E1F" w:rsidRPr="00B52C7A" w:rsidRDefault="000E4E1F" w:rsidP="000E4E1F">
            <w:pPr>
              <w:ind w:left="-46"/>
              <w:rPr>
                <w:rFonts w:ascii="Arial" w:hAnsi="Arial" w:cs="Arial"/>
                <w:sz w:val="16"/>
                <w:szCs w:val="16"/>
                <w:lang w:val="ru-RU"/>
              </w:rPr>
            </w:pPr>
            <w:r w:rsidRPr="00B52C7A">
              <w:rPr>
                <w:rFonts w:ascii="Arial" w:hAnsi="Arial" w:cs="Arial"/>
                <w:sz w:val="16"/>
                <w:szCs w:val="16"/>
                <w:lang w:val="ru-RU"/>
              </w:rPr>
              <w:t>-издавање локацијске услова</w:t>
            </w:r>
          </w:p>
          <w:p w:rsidR="000E4E1F" w:rsidRPr="00B52C7A" w:rsidRDefault="000E4E1F" w:rsidP="000E4E1F">
            <w:pPr>
              <w:ind w:left="-46"/>
              <w:rPr>
                <w:rFonts w:ascii="Arial" w:hAnsi="Arial" w:cs="Arial"/>
                <w:sz w:val="16"/>
                <w:szCs w:val="16"/>
                <w:lang w:val="ru-RU"/>
              </w:rPr>
            </w:pPr>
            <w:r w:rsidRPr="00B52C7A">
              <w:rPr>
                <w:rFonts w:ascii="Arial" w:hAnsi="Arial" w:cs="Arial"/>
                <w:sz w:val="16"/>
                <w:szCs w:val="16"/>
                <w:lang w:val="ru-RU"/>
              </w:rPr>
              <w:lastRenderedPageBreak/>
              <w:t>-доношење рјешења о одобрењу за грађење</w:t>
            </w:r>
          </w:p>
          <w:p w:rsidR="000E4E1F" w:rsidRPr="00B52C7A" w:rsidRDefault="000E4E1F" w:rsidP="000E4E1F">
            <w:pPr>
              <w:rPr>
                <w:rFonts w:ascii="Arial" w:hAnsi="Arial" w:cs="Arial"/>
                <w:sz w:val="16"/>
                <w:szCs w:val="16"/>
                <w:lang w:val="ru-RU"/>
              </w:rPr>
            </w:pPr>
            <w:r w:rsidRPr="00B52C7A">
              <w:rPr>
                <w:rFonts w:ascii="Arial" w:hAnsi="Arial" w:cs="Arial"/>
                <w:sz w:val="16"/>
                <w:szCs w:val="16"/>
                <w:lang w:val="ru-RU"/>
              </w:rPr>
              <w:t>-доношење рјешења о употреби објеката</w:t>
            </w:r>
          </w:p>
          <w:p w:rsidR="000E4E1F" w:rsidRPr="00B52C7A" w:rsidRDefault="000E4E1F" w:rsidP="000E4E1F">
            <w:pPr>
              <w:ind w:left="-46"/>
              <w:rPr>
                <w:rFonts w:ascii="Arial" w:hAnsi="Arial" w:cs="Arial"/>
                <w:sz w:val="16"/>
                <w:szCs w:val="16"/>
                <w:lang w:val="ru-RU"/>
              </w:rPr>
            </w:pPr>
            <w:r w:rsidRPr="00B52C7A">
              <w:rPr>
                <w:rFonts w:ascii="Arial" w:hAnsi="Arial" w:cs="Arial"/>
                <w:sz w:val="16"/>
                <w:szCs w:val="16"/>
                <w:lang w:val="ru-RU"/>
              </w:rPr>
              <w:t>-доношење рјешења о уклањању објеката</w:t>
            </w:r>
          </w:p>
          <w:p w:rsidR="000E4E1F" w:rsidRPr="00B52C7A" w:rsidRDefault="000E4E1F" w:rsidP="000E4E1F">
            <w:pPr>
              <w:rPr>
                <w:rFonts w:ascii="Arial" w:hAnsi="Arial" w:cs="Arial"/>
                <w:sz w:val="16"/>
                <w:szCs w:val="16"/>
                <w:lang w:val="ru-RU"/>
              </w:rPr>
            </w:pPr>
            <w:r w:rsidRPr="00B52C7A">
              <w:rPr>
                <w:rFonts w:ascii="Arial" w:hAnsi="Arial" w:cs="Arial"/>
                <w:sz w:val="16"/>
                <w:szCs w:val="16"/>
                <w:lang w:val="ru-RU"/>
              </w:rPr>
              <w:t>-за вршење контроле исколчавања грађевине након издавања одобрења за грађење;</w:t>
            </w:r>
          </w:p>
          <w:p w:rsidR="000E4E1F" w:rsidRPr="00B52C7A" w:rsidRDefault="000E4E1F" w:rsidP="000E4E1F">
            <w:pPr>
              <w:ind w:left="-46"/>
              <w:rPr>
                <w:rFonts w:ascii="Arial" w:hAnsi="Arial" w:cs="Arial"/>
                <w:sz w:val="16"/>
                <w:szCs w:val="16"/>
                <w:lang w:val="ru-RU"/>
              </w:rPr>
            </w:pPr>
            <w:r w:rsidRPr="00B52C7A">
              <w:rPr>
                <w:rFonts w:ascii="Arial" w:hAnsi="Arial" w:cs="Arial"/>
                <w:sz w:val="16"/>
                <w:szCs w:val="16"/>
                <w:lang w:val="ru-RU"/>
              </w:rPr>
              <w:t>-за издавање потврде /увјерења и других аката о чињеницама о којима одјељење води и не води евиденцију из своје надлежности</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rPr>
              <w:lastRenderedPageBreak/>
              <w:t>15,000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rPr>
              <w:t>15.000</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rPr>
              <w:t>0</w:t>
            </w:r>
          </w:p>
        </w:tc>
        <w:tc>
          <w:tcPr>
            <w:tcW w:w="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lang w:val="sr-Cyrl-BA"/>
              </w:rPr>
            </w:pPr>
            <w:r w:rsidRPr="00B52C7A">
              <w:rPr>
                <w:rFonts w:ascii="Arial" w:hAnsi="Arial" w:cs="Arial"/>
                <w:color w:val="000000"/>
                <w:sz w:val="16"/>
                <w:szCs w:val="16"/>
                <w:lang w:val="sr-Cyrl-BA"/>
              </w:rPr>
              <w:t>412900-Ккомисија за технички пријем.</w:t>
            </w:r>
          </w:p>
          <w:p w:rsidR="000E4E1F" w:rsidRPr="00B52C7A" w:rsidRDefault="000E4E1F" w:rsidP="000E4E1F">
            <w:pPr>
              <w:rPr>
                <w:rFonts w:ascii="Arial" w:hAnsi="Arial" w:cs="Arial"/>
                <w:color w:val="000000"/>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Континуи</w:t>
            </w:r>
            <w:r w:rsidR="008478EC">
              <w:rPr>
                <w:rFonts w:ascii="Arial" w:hAnsi="Arial" w:cs="Arial"/>
                <w:color w:val="000000"/>
                <w:sz w:val="16"/>
                <w:szCs w:val="16"/>
              </w:rPr>
              <w:t>-</w:t>
            </w:r>
            <w:r w:rsidRPr="00B52C7A">
              <w:rPr>
                <w:rFonts w:ascii="Arial" w:hAnsi="Arial" w:cs="Arial"/>
                <w:color w:val="000000"/>
                <w:sz w:val="16"/>
                <w:szCs w:val="16"/>
              </w:rPr>
              <w:t>рано</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 xml:space="preserve">Одјељење за </w:t>
            </w:r>
            <w:r w:rsidRPr="00B52C7A">
              <w:rPr>
                <w:rFonts w:ascii="Arial" w:hAnsi="Arial" w:cs="Arial"/>
                <w:color w:val="000000"/>
                <w:sz w:val="16"/>
                <w:szCs w:val="16"/>
                <w:lang w:val="sr-Cyrl-CS"/>
              </w:rPr>
              <w:t>стамбено-комуналне послове</w:t>
            </w:r>
            <w:r w:rsidRPr="00B52C7A">
              <w:rPr>
                <w:rFonts w:ascii="Arial" w:hAnsi="Arial" w:cs="Arial"/>
                <w:color w:val="000000"/>
                <w:sz w:val="16"/>
                <w:szCs w:val="16"/>
                <w:lang w:val="ru-RU"/>
              </w:rPr>
              <w:t xml:space="preserve"> </w:t>
            </w:r>
            <w:r w:rsidRPr="00B52C7A">
              <w:rPr>
                <w:rFonts w:ascii="Arial" w:hAnsi="Arial" w:cs="Arial"/>
                <w:sz w:val="16"/>
                <w:szCs w:val="16"/>
                <w:lang w:val="ru-RU"/>
              </w:rPr>
              <w:t>(</w:t>
            </w:r>
            <w:r w:rsidRPr="00B52C7A">
              <w:rPr>
                <w:rFonts w:ascii="Arial" w:hAnsi="Arial" w:cs="Arial"/>
                <w:sz w:val="16"/>
                <w:szCs w:val="16"/>
                <w:lang w:val="sr-Cyrl-CS"/>
              </w:rPr>
              <w:t>Ненад Станковић)</w:t>
            </w:r>
          </w:p>
        </w:tc>
      </w:tr>
      <w:tr w:rsidR="000E4E1F" w:rsidRPr="00B52C7A" w:rsidTr="000E4E1F">
        <w:trPr>
          <w:trHeight w:val="70"/>
          <w:jc w:val="center"/>
        </w:trPr>
        <w:tc>
          <w:tcPr>
            <w:tcW w:w="153"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0E4E1F" w:rsidRPr="00B52C7A" w:rsidRDefault="000E4E1F" w:rsidP="000E4E1F">
            <w:pPr>
              <w:spacing w:line="276" w:lineRule="auto"/>
              <w:rPr>
                <w:rFonts w:ascii="Arial" w:hAnsi="Arial" w:cs="Arial"/>
                <w:color w:val="000000"/>
                <w:sz w:val="16"/>
                <w:szCs w:val="16"/>
                <w:lang w:val="sr-Cyrl-CS"/>
              </w:rPr>
            </w:pPr>
            <w:r w:rsidRPr="00B52C7A">
              <w:rPr>
                <w:rFonts w:ascii="Arial" w:hAnsi="Arial" w:cs="Arial"/>
                <w:color w:val="000000"/>
                <w:sz w:val="16"/>
                <w:szCs w:val="16"/>
                <w:lang w:val="sr-Cyrl-CS"/>
              </w:rPr>
              <w:lastRenderedPageBreak/>
              <w:t>5.</w:t>
            </w:r>
          </w:p>
        </w:tc>
        <w:tc>
          <w:tcPr>
            <w:tcW w:w="56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spacing w:before="40" w:after="40"/>
              <w:ind w:left="-72"/>
              <w:rPr>
                <w:rFonts w:ascii="Arial" w:hAnsi="Arial" w:cs="Arial"/>
                <w:color w:val="000000"/>
                <w:sz w:val="16"/>
                <w:szCs w:val="16"/>
                <w:lang w:val="ru-RU"/>
              </w:rPr>
            </w:pPr>
            <w:r w:rsidRPr="00B52C7A">
              <w:rPr>
                <w:rFonts w:ascii="Arial" w:hAnsi="Arial" w:cs="Arial"/>
                <w:sz w:val="16"/>
                <w:szCs w:val="16"/>
                <w:lang w:val="ru-RU"/>
              </w:rPr>
              <w:t>Сарадња са надлежним државним органима, организацијама и институцијама, те научним и другим стручним организацијама и институцијама, у оквиру овлаштења</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Сви стратешки и секторски циљеви</w:t>
            </w:r>
          </w:p>
        </w:tc>
        <w:tc>
          <w:tcPr>
            <w:tcW w:w="72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Сви програми</w:t>
            </w:r>
          </w:p>
        </w:tc>
        <w:tc>
          <w:tcPr>
            <w:tcW w:w="774"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spacing w:before="40" w:after="40"/>
              <w:ind w:left="-58"/>
              <w:rPr>
                <w:rFonts w:ascii="Arial" w:hAnsi="Arial" w:cs="Arial"/>
                <w:color w:val="000000"/>
                <w:sz w:val="16"/>
                <w:szCs w:val="16"/>
                <w:lang w:val="sr-Cyrl-CS"/>
              </w:rPr>
            </w:pPr>
            <w:r w:rsidRPr="00B52C7A">
              <w:rPr>
                <w:rFonts w:ascii="Arial" w:hAnsi="Arial" w:cs="Arial"/>
                <w:sz w:val="16"/>
                <w:szCs w:val="16"/>
                <w:lang w:val="sr-Cyrl-CS"/>
              </w:rPr>
              <w:t xml:space="preserve">Одговорено на све запримљене захтјеве Правобранилаштва и других организација и институција Републике Српске </w:t>
            </w:r>
            <w:r w:rsidRPr="00B52C7A">
              <w:rPr>
                <w:rFonts w:ascii="Arial" w:hAnsi="Arial" w:cs="Arial"/>
                <w:sz w:val="16"/>
                <w:szCs w:val="16"/>
                <w:lang w:val="ru-RU"/>
              </w:rPr>
              <w:t>у оквиру овлаштења</w:t>
            </w:r>
          </w:p>
        </w:tc>
        <w:tc>
          <w:tcPr>
            <w:tcW w:w="339" w:type="pct"/>
            <w:tcBorders>
              <w:top w:val="single" w:sz="4" w:space="0" w:color="auto"/>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rPr>
              <w:t>0</w:t>
            </w:r>
          </w:p>
        </w:tc>
        <w:tc>
          <w:tcPr>
            <w:tcW w:w="329" w:type="pct"/>
            <w:tcBorders>
              <w:top w:val="single" w:sz="4" w:space="0" w:color="auto"/>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rPr>
              <w:t>0</w:t>
            </w:r>
          </w:p>
        </w:tc>
        <w:tc>
          <w:tcPr>
            <w:tcW w:w="32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sz w:val="16"/>
                <w:szCs w:val="16"/>
              </w:rPr>
              <w:t>0</w:t>
            </w:r>
          </w:p>
        </w:tc>
        <w:tc>
          <w:tcPr>
            <w:tcW w:w="502" w:type="pct"/>
            <w:tcBorders>
              <w:top w:val="single" w:sz="4" w:space="0" w:color="auto"/>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w:t>
            </w:r>
          </w:p>
        </w:tc>
        <w:tc>
          <w:tcPr>
            <w:tcW w:w="340" w:type="pct"/>
            <w:tcBorders>
              <w:top w:val="single" w:sz="4" w:space="0" w:color="auto"/>
              <w:left w:val="nil"/>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Континуи</w:t>
            </w:r>
            <w:r w:rsidR="008478EC">
              <w:rPr>
                <w:rFonts w:ascii="Arial" w:hAnsi="Arial" w:cs="Arial"/>
                <w:color w:val="000000"/>
                <w:sz w:val="16"/>
                <w:szCs w:val="16"/>
              </w:rPr>
              <w:t>-</w:t>
            </w:r>
            <w:r w:rsidRPr="00B52C7A">
              <w:rPr>
                <w:rFonts w:ascii="Arial" w:hAnsi="Arial" w:cs="Arial"/>
                <w:color w:val="000000"/>
                <w:sz w:val="16"/>
                <w:szCs w:val="16"/>
              </w:rPr>
              <w:t>рано</w:t>
            </w:r>
          </w:p>
        </w:tc>
        <w:tc>
          <w:tcPr>
            <w:tcW w:w="565" w:type="pct"/>
            <w:tcBorders>
              <w:top w:val="single" w:sz="4" w:space="0" w:color="auto"/>
              <w:left w:val="nil"/>
              <w:bottom w:val="single" w:sz="4" w:space="0" w:color="auto"/>
              <w:right w:val="single" w:sz="4" w:space="0" w:color="auto"/>
            </w:tcBorders>
            <w:shd w:val="clear" w:color="auto" w:fill="FFFFFF" w:themeFill="background1"/>
            <w:vAlign w:val="center"/>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 xml:space="preserve">Одјељење за просторно уређење </w:t>
            </w:r>
            <w:r w:rsidRPr="00B52C7A">
              <w:rPr>
                <w:rFonts w:ascii="Arial" w:hAnsi="Arial" w:cs="Arial"/>
                <w:sz w:val="16"/>
                <w:szCs w:val="16"/>
              </w:rPr>
              <w:t>(Бошко Којић, Валадан Стевановић, Данило Зекић, Милисав Ристановић, Млађана Ђокић, Бранислав Шаровић, Радмила Јовић)</w:t>
            </w:r>
          </w:p>
        </w:tc>
      </w:tr>
      <w:tr w:rsidR="000E4E1F" w:rsidRPr="00B52C7A" w:rsidTr="000E4E1F">
        <w:trPr>
          <w:trHeight w:val="70"/>
          <w:jc w:val="center"/>
        </w:trPr>
        <w:tc>
          <w:tcPr>
            <w:tcW w:w="1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E4E1F" w:rsidRPr="00B52C7A" w:rsidRDefault="000E4E1F" w:rsidP="000E4E1F">
            <w:pPr>
              <w:spacing w:line="276" w:lineRule="auto"/>
              <w:rPr>
                <w:rFonts w:ascii="Arial" w:hAnsi="Arial" w:cs="Arial"/>
                <w:color w:val="000000"/>
                <w:sz w:val="16"/>
                <w:szCs w:val="16"/>
                <w:lang w:val="sr-Cyrl-CS"/>
              </w:rPr>
            </w:pPr>
            <w:r w:rsidRPr="00B52C7A">
              <w:rPr>
                <w:rFonts w:ascii="Arial" w:hAnsi="Arial" w:cs="Arial"/>
                <w:color w:val="000000"/>
                <w:sz w:val="16"/>
                <w:szCs w:val="16"/>
                <w:lang w:val="sr-Cyrl-CS"/>
              </w:rPr>
              <w:t>6.</w:t>
            </w:r>
          </w:p>
        </w:tc>
        <w:tc>
          <w:tcPr>
            <w:tcW w:w="5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ind w:left="-77"/>
              <w:rPr>
                <w:rFonts w:ascii="Arial" w:hAnsi="Arial" w:cs="Arial"/>
                <w:sz w:val="16"/>
                <w:szCs w:val="16"/>
                <w:lang w:val="sr-Cyrl-CS"/>
              </w:rPr>
            </w:pPr>
            <w:r w:rsidRPr="00B52C7A">
              <w:rPr>
                <w:rFonts w:ascii="Arial" w:hAnsi="Arial" w:cs="Arial"/>
                <w:sz w:val="16"/>
                <w:szCs w:val="16"/>
                <w:lang w:val="ru-RU"/>
              </w:rPr>
              <w:t xml:space="preserve">Координација рада са другим одјељењима и службама у Градској </w:t>
            </w:r>
            <w:r w:rsidRPr="00B52C7A">
              <w:rPr>
                <w:rFonts w:ascii="Arial" w:hAnsi="Arial" w:cs="Arial"/>
                <w:sz w:val="16"/>
                <w:szCs w:val="16"/>
                <w:lang w:val="sr-Cyrl-CS"/>
              </w:rPr>
              <w:t xml:space="preserve"> управи града Зворник</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E4E1F" w:rsidRPr="00B52C7A" w:rsidRDefault="000E4E1F" w:rsidP="000E4E1F">
            <w:pPr>
              <w:rPr>
                <w:rFonts w:ascii="Arial" w:hAnsi="Arial" w:cs="Arial"/>
                <w:color w:val="000000"/>
                <w:sz w:val="16"/>
                <w:szCs w:val="16"/>
                <w:lang w:val="ru-RU"/>
              </w:rPr>
            </w:pPr>
            <w:r w:rsidRPr="00B52C7A">
              <w:rPr>
                <w:rFonts w:ascii="Arial" w:hAnsi="Arial" w:cs="Arial"/>
                <w:color w:val="000000"/>
                <w:sz w:val="16"/>
                <w:szCs w:val="16"/>
                <w:lang w:val="ru-RU"/>
              </w:rPr>
              <w:t>Сви стратешки и секторски циљеви</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Сви програми</w:t>
            </w: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lang w:val="sr-Cyrl-CS"/>
              </w:rPr>
            </w:pPr>
            <w:r w:rsidRPr="00B52C7A">
              <w:rPr>
                <w:rFonts w:ascii="Arial" w:hAnsi="Arial" w:cs="Arial"/>
                <w:sz w:val="16"/>
                <w:szCs w:val="16"/>
                <w:lang w:val="sr-Cyrl-CS"/>
              </w:rPr>
              <w:t>Одговорено на све запримљене захтјеве других одјељења и служби у Градској управи града Зворник</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rPr>
              <w:t>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sz w:val="16"/>
                <w:szCs w:val="16"/>
              </w:rPr>
            </w:pPr>
            <w:r w:rsidRPr="00B52C7A">
              <w:rPr>
                <w:rFonts w:ascii="Arial" w:hAnsi="Arial" w:cs="Arial"/>
                <w:sz w:val="16"/>
                <w:szCs w:val="16"/>
              </w:rPr>
              <w:t>о</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sz w:val="16"/>
                <w:szCs w:val="16"/>
              </w:rPr>
              <w:t>0</w:t>
            </w:r>
          </w:p>
        </w:tc>
        <w:tc>
          <w:tcPr>
            <w:tcW w:w="5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Континуи</w:t>
            </w:r>
            <w:r w:rsidR="008478EC">
              <w:rPr>
                <w:rFonts w:ascii="Arial" w:hAnsi="Arial" w:cs="Arial"/>
                <w:color w:val="000000"/>
                <w:sz w:val="16"/>
                <w:szCs w:val="16"/>
              </w:rPr>
              <w:t>-</w:t>
            </w:r>
            <w:r w:rsidRPr="00B52C7A">
              <w:rPr>
                <w:rFonts w:ascii="Arial" w:hAnsi="Arial" w:cs="Arial"/>
                <w:color w:val="000000"/>
                <w:sz w:val="16"/>
                <w:szCs w:val="16"/>
              </w:rPr>
              <w:t>рано</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E1F" w:rsidRPr="00B52C7A" w:rsidRDefault="000E4E1F" w:rsidP="000E4E1F">
            <w:pPr>
              <w:rPr>
                <w:rFonts w:ascii="Arial" w:hAnsi="Arial" w:cs="Arial"/>
                <w:color w:val="000000"/>
                <w:sz w:val="16"/>
                <w:szCs w:val="16"/>
              </w:rPr>
            </w:pPr>
            <w:r w:rsidRPr="00B52C7A">
              <w:rPr>
                <w:rFonts w:ascii="Arial" w:hAnsi="Arial" w:cs="Arial"/>
                <w:color w:val="000000"/>
                <w:sz w:val="16"/>
                <w:szCs w:val="16"/>
              </w:rPr>
              <w:t xml:space="preserve">Одјељење за просторно уређење </w:t>
            </w:r>
            <w:r w:rsidRPr="00B52C7A">
              <w:rPr>
                <w:rFonts w:ascii="Arial" w:hAnsi="Arial" w:cs="Arial"/>
                <w:sz w:val="16"/>
                <w:szCs w:val="16"/>
              </w:rPr>
              <w:t>(Бошко Којић, Валадан Стевановић, Данило Зекић, Милисав Ристановић, Млађана Ђокић, Бранислав Шаровић, Радмила Јовић)</w:t>
            </w:r>
          </w:p>
        </w:tc>
      </w:tr>
      <w:tr w:rsidR="000E4E1F" w:rsidRPr="00B52C7A" w:rsidTr="000E4E1F">
        <w:trPr>
          <w:trHeight w:val="288"/>
          <w:jc w:val="center"/>
        </w:trPr>
        <w:tc>
          <w:tcPr>
            <w:tcW w:w="2604" w:type="pct"/>
            <w:gridSpan w:val="7"/>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0E4E1F" w:rsidRPr="00B52C7A" w:rsidRDefault="000E4E1F" w:rsidP="000E4E1F">
            <w:pPr>
              <w:spacing w:line="276" w:lineRule="auto"/>
              <w:rPr>
                <w:rFonts w:ascii="Arial" w:hAnsi="Arial" w:cs="Arial"/>
                <w:b/>
                <w:sz w:val="16"/>
                <w:szCs w:val="16"/>
              </w:rPr>
            </w:pPr>
          </w:p>
        </w:tc>
        <w:tc>
          <w:tcPr>
            <w:tcW w:w="33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E4E1F" w:rsidRPr="00B52C7A" w:rsidRDefault="000E4E1F" w:rsidP="000E4E1F">
            <w:pPr>
              <w:spacing w:line="276" w:lineRule="auto"/>
              <w:rPr>
                <w:rFonts w:ascii="Arial" w:hAnsi="Arial" w:cs="Arial"/>
                <w:b/>
                <w:sz w:val="16"/>
                <w:szCs w:val="16"/>
              </w:rPr>
            </w:pPr>
            <w:r w:rsidRPr="00B52C7A">
              <w:rPr>
                <w:rFonts w:ascii="Arial" w:hAnsi="Arial" w:cs="Arial"/>
                <w:b/>
                <w:sz w:val="16"/>
                <w:szCs w:val="16"/>
              </w:rPr>
              <w:t>115.000</w:t>
            </w:r>
          </w:p>
        </w:tc>
        <w:tc>
          <w:tcPr>
            <w:tcW w:w="3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E4E1F" w:rsidRPr="00B52C7A" w:rsidRDefault="000E4E1F" w:rsidP="000E4E1F">
            <w:pPr>
              <w:spacing w:line="276" w:lineRule="auto"/>
              <w:rPr>
                <w:rFonts w:ascii="Arial" w:hAnsi="Arial" w:cs="Arial"/>
                <w:b/>
                <w:sz w:val="16"/>
                <w:szCs w:val="16"/>
              </w:rPr>
            </w:pPr>
            <w:r w:rsidRPr="00B52C7A">
              <w:rPr>
                <w:rFonts w:ascii="Arial" w:hAnsi="Arial" w:cs="Arial"/>
                <w:b/>
                <w:sz w:val="16"/>
                <w:szCs w:val="16"/>
              </w:rPr>
              <w:t>115.000</w:t>
            </w:r>
          </w:p>
        </w:tc>
        <w:tc>
          <w:tcPr>
            <w:tcW w:w="321"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E4E1F" w:rsidRPr="00B52C7A" w:rsidRDefault="000E4E1F" w:rsidP="000E4E1F">
            <w:pPr>
              <w:spacing w:line="276" w:lineRule="auto"/>
              <w:rPr>
                <w:rFonts w:ascii="Arial" w:hAnsi="Arial" w:cs="Arial"/>
                <w:b/>
                <w:sz w:val="16"/>
                <w:szCs w:val="16"/>
              </w:rPr>
            </w:pPr>
            <w:r w:rsidRPr="00B52C7A">
              <w:rPr>
                <w:rFonts w:ascii="Arial" w:hAnsi="Arial" w:cs="Arial"/>
                <w:b/>
                <w:sz w:val="16"/>
                <w:szCs w:val="16"/>
                <w:lang w:val="sr-Cyrl-CS"/>
              </w:rPr>
              <w:t>0</w:t>
            </w:r>
          </w:p>
        </w:tc>
        <w:tc>
          <w:tcPr>
            <w:tcW w:w="1407"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E4E1F" w:rsidRPr="00B52C7A" w:rsidRDefault="000E4E1F" w:rsidP="000E4E1F">
            <w:pPr>
              <w:spacing w:line="276" w:lineRule="auto"/>
              <w:rPr>
                <w:rFonts w:ascii="Arial" w:hAnsi="Arial" w:cs="Arial"/>
                <w:b/>
                <w:sz w:val="16"/>
                <w:szCs w:val="16"/>
              </w:rPr>
            </w:pPr>
          </w:p>
        </w:tc>
      </w:tr>
      <w:bookmarkEnd w:id="37"/>
    </w:tbl>
    <w:p w:rsidR="000E4E1F" w:rsidRDefault="000E4E1F" w:rsidP="000E4E1F">
      <w:pPr>
        <w:pStyle w:val="1"/>
        <w:rPr>
          <w:rFonts w:cs="Arial"/>
          <w:color w:val="auto"/>
        </w:rPr>
      </w:pPr>
    </w:p>
    <w:p w:rsidR="000E4E1F" w:rsidRPr="009377F6" w:rsidRDefault="000E4E1F" w:rsidP="000E4E1F"/>
    <w:p w:rsidR="000E4E1F" w:rsidRDefault="000E4E1F" w:rsidP="00B37F0C">
      <w:pPr>
        <w:pStyle w:val="10"/>
        <w:sectPr w:rsidR="000E4E1F" w:rsidSect="006939A3">
          <w:pgSz w:w="16834" w:h="11909" w:orient="landscape" w:code="9"/>
          <w:pgMar w:top="990" w:right="1440" w:bottom="1080" w:left="1440" w:header="720" w:footer="720" w:gutter="0"/>
          <w:cols w:space="720"/>
          <w:docGrid w:linePitch="360"/>
        </w:sectPr>
      </w:pPr>
    </w:p>
    <w:p w:rsidR="000E4E1F" w:rsidRDefault="000E4E1F" w:rsidP="00971BCC">
      <w:pPr>
        <w:pStyle w:val="4"/>
        <w:numPr>
          <w:ilvl w:val="0"/>
          <w:numId w:val="15"/>
        </w:numPr>
        <w:rPr>
          <w:lang w:val="sr-Cyrl-CS"/>
        </w:rPr>
      </w:pPr>
      <w:bookmarkStart w:id="38" w:name="_Toc160072"/>
      <w:bookmarkStart w:id="39" w:name="_Toc41343989"/>
      <w:r w:rsidRPr="00B15DED">
        <w:lastRenderedPageBreak/>
        <w:t xml:space="preserve">Буџет </w:t>
      </w:r>
      <w:r>
        <w:rPr>
          <w:lang w:val="sr-Cyrl-CS"/>
        </w:rPr>
        <w:t>Одјељења</w:t>
      </w:r>
      <w:r>
        <w:t xml:space="preserve"> за 2020. годину</w:t>
      </w:r>
      <w:bookmarkEnd w:id="38"/>
      <w:bookmarkEnd w:id="39"/>
    </w:p>
    <w:p w:rsidR="000E4E1F" w:rsidRPr="00C85927" w:rsidRDefault="000E4E1F" w:rsidP="000E4E1F">
      <w:pPr>
        <w:rPr>
          <w:rFonts w:ascii="Arial" w:hAnsi="Arial" w:cs="Arial"/>
          <w:sz w:val="20"/>
          <w:szCs w:val="20"/>
          <w:lang w:val="sr-Cyrl-CS"/>
        </w:rPr>
      </w:pPr>
      <w:r w:rsidRPr="00C85927">
        <w:rPr>
          <w:rFonts w:ascii="Arial" w:hAnsi="Arial" w:cs="Arial"/>
          <w:sz w:val="20"/>
          <w:szCs w:val="20"/>
          <w:lang w:val="sr-Cyrl-CS"/>
        </w:rPr>
        <w:t>Одјељење је потрошачка јединица у буџету Градске управе града Зворника. У 20</w:t>
      </w:r>
      <w:r w:rsidRPr="001B3670">
        <w:rPr>
          <w:rFonts w:ascii="Arial" w:hAnsi="Arial" w:cs="Arial"/>
          <w:sz w:val="20"/>
          <w:szCs w:val="20"/>
          <w:lang w:val="ru-RU"/>
        </w:rPr>
        <w:t>20</w:t>
      </w:r>
      <w:r w:rsidRPr="00C85927">
        <w:rPr>
          <w:rFonts w:ascii="Arial" w:hAnsi="Arial" w:cs="Arial"/>
          <w:sz w:val="20"/>
          <w:szCs w:val="20"/>
          <w:lang w:val="sr-Cyrl-CS"/>
        </w:rPr>
        <w:t xml:space="preserve">. години располаже са </w:t>
      </w:r>
      <w:r w:rsidRPr="001B3670">
        <w:rPr>
          <w:rFonts w:ascii="Arial" w:hAnsi="Arial" w:cs="Arial"/>
          <w:sz w:val="20"/>
          <w:szCs w:val="20"/>
          <w:lang w:val="ru-RU"/>
        </w:rPr>
        <w:t>115.000</w:t>
      </w:r>
      <w:r w:rsidRPr="00C85927">
        <w:rPr>
          <w:rFonts w:ascii="Arial" w:hAnsi="Arial" w:cs="Arial"/>
          <w:sz w:val="20"/>
          <w:szCs w:val="20"/>
          <w:lang w:val="sr-Cyrl-CS"/>
        </w:rPr>
        <w:t xml:space="preserve"> КМ. Структура и намјена ових средстава приказана је у табели испод.</w:t>
      </w:r>
    </w:p>
    <w:p w:rsidR="000E4E1F" w:rsidRPr="004338CC" w:rsidRDefault="000E4E1F" w:rsidP="000E4E1F">
      <w:pPr>
        <w:spacing w:after="60"/>
        <w:jc w:val="center"/>
        <w:rPr>
          <w:rFonts w:ascii="Arial" w:hAnsi="Arial" w:cs="Arial"/>
          <w:sz w:val="20"/>
          <w:szCs w:val="20"/>
          <w:lang w:val="sr-Cyrl-CS"/>
        </w:rPr>
      </w:pPr>
      <w:r w:rsidRPr="004338CC">
        <w:rPr>
          <w:rFonts w:ascii="Arial" w:hAnsi="Arial" w:cs="Arial"/>
          <w:sz w:val="20"/>
          <w:szCs w:val="20"/>
          <w:lang w:val="sr-Cyrl-CS"/>
        </w:rPr>
        <w:t>Табела 3. Буџет Одјељења за 20</w:t>
      </w:r>
      <w:r w:rsidRPr="004338CC">
        <w:rPr>
          <w:rFonts w:ascii="Arial" w:hAnsi="Arial" w:cs="Arial"/>
          <w:sz w:val="20"/>
          <w:szCs w:val="20"/>
        </w:rPr>
        <w:t>20</w:t>
      </w:r>
      <w:r w:rsidRPr="004338CC">
        <w:rPr>
          <w:rFonts w:ascii="Arial" w:hAnsi="Arial" w:cs="Arial"/>
          <w:sz w:val="20"/>
          <w:szCs w:val="20"/>
          <w:lang w:val="sr-Cyrl-CS"/>
        </w:rPr>
        <w:t>.годину</w:t>
      </w:r>
    </w:p>
    <w:tbl>
      <w:tblPr>
        <w:tblW w:w="9815" w:type="dxa"/>
        <w:tblInd w:w="103" w:type="dxa"/>
        <w:tblLayout w:type="fixed"/>
        <w:tblLook w:val="04A0"/>
      </w:tblPr>
      <w:tblGrid>
        <w:gridCol w:w="572"/>
        <w:gridCol w:w="985"/>
        <w:gridCol w:w="1058"/>
        <w:gridCol w:w="3780"/>
        <w:gridCol w:w="1260"/>
        <w:gridCol w:w="1080"/>
        <w:gridCol w:w="1080"/>
      </w:tblGrid>
      <w:tr w:rsidR="000E4E1F" w:rsidRPr="004338CC" w:rsidTr="000E4E1F">
        <w:trPr>
          <w:trHeight w:val="305"/>
        </w:trPr>
        <w:tc>
          <w:tcPr>
            <w:tcW w:w="261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E4E1F" w:rsidRPr="00375448" w:rsidRDefault="000E4E1F" w:rsidP="000E4E1F">
            <w:pPr>
              <w:jc w:val="center"/>
              <w:rPr>
                <w:rFonts w:ascii="Arial" w:hAnsi="Arial" w:cs="Arial"/>
                <w:b/>
                <w:bCs/>
                <w:sz w:val="18"/>
                <w:szCs w:val="18"/>
              </w:rPr>
            </w:pPr>
            <w:r w:rsidRPr="00375448">
              <w:rPr>
                <w:rFonts w:ascii="Arial" w:hAnsi="Arial" w:cs="Arial"/>
                <w:b/>
                <w:bCs/>
                <w:sz w:val="18"/>
                <w:szCs w:val="18"/>
                <w:lang w:val="sr-Cyrl-CS"/>
              </w:rPr>
              <w:t>Н</w:t>
            </w:r>
            <w:r w:rsidRPr="00375448">
              <w:rPr>
                <w:rFonts w:ascii="Arial" w:hAnsi="Arial" w:cs="Arial"/>
                <w:b/>
                <w:bCs/>
                <w:sz w:val="18"/>
                <w:szCs w:val="18"/>
              </w:rPr>
              <w:t xml:space="preserve">азив потрошачке јединице </w:t>
            </w:r>
          </w:p>
        </w:tc>
        <w:tc>
          <w:tcPr>
            <w:tcW w:w="7200" w:type="dxa"/>
            <w:gridSpan w:val="4"/>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0E4E1F" w:rsidRPr="00375448" w:rsidRDefault="000E4E1F" w:rsidP="000E4E1F">
            <w:pPr>
              <w:rPr>
                <w:rFonts w:ascii="Arial" w:hAnsi="Arial" w:cs="Arial"/>
                <w:b/>
                <w:color w:val="000000"/>
                <w:sz w:val="18"/>
                <w:szCs w:val="18"/>
                <w:lang w:val="sr-Cyrl-CS"/>
              </w:rPr>
            </w:pPr>
            <w:r w:rsidRPr="00375448">
              <w:rPr>
                <w:rFonts w:ascii="Arial" w:hAnsi="Arial" w:cs="Arial"/>
                <w:b/>
                <w:bCs/>
                <w:sz w:val="18"/>
                <w:szCs w:val="18"/>
              </w:rPr>
              <w:t>Одјељење за просторно уређење</w:t>
            </w:r>
          </w:p>
        </w:tc>
      </w:tr>
      <w:tr w:rsidR="000E4E1F" w:rsidRPr="004338CC" w:rsidTr="000E4E1F">
        <w:trPr>
          <w:trHeight w:val="260"/>
        </w:trPr>
        <w:tc>
          <w:tcPr>
            <w:tcW w:w="261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E4E1F" w:rsidRPr="00375448" w:rsidRDefault="000E4E1F" w:rsidP="000E4E1F">
            <w:pPr>
              <w:rPr>
                <w:rFonts w:ascii="Arial" w:hAnsi="Arial" w:cs="Arial"/>
                <w:b/>
                <w:bCs/>
                <w:sz w:val="18"/>
                <w:szCs w:val="18"/>
              </w:rPr>
            </w:pPr>
            <w:r w:rsidRPr="00375448">
              <w:rPr>
                <w:rFonts w:ascii="Arial" w:hAnsi="Arial" w:cs="Arial"/>
                <w:b/>
                <w:bCs/>
                <w:sz w:val="18"/>
                <w:szCs w:val="18"/>
              </w:rPr>
              <w:t xml:space="preserve">Број потрошачке јединице </w:t>
            </w:r>
          </w:p>
        </w:tc>
        <w:tc>
          <w:tcPr>
            <w:tcW w:w="7200" w:type="dxa"/>
            <w:gridSpan w:val="4"/>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0E4E1F" w:rsidRPr="00375448" w:rsidRDefault="000E4E1F" w:rsidP="000E4E1F">
            <w:pPr>
              <w:rPr>
                <w:rFonts w:ascii="Arial" w:hAnsi="Arial" w:cs="Arial"/>
                <w:b/>
                <w:color w:val="000000"/>
                <w:sz w:val="18"/>
                <w:szCs w:val="18"/>
              </w:rPr>
            </w:pPr>
            <w:r w:rsidRPr="00375448">
              <w:rPr>
                <w:rFonts w:ascii="Arial" w:hAnsi="Arial" w:cs="Arial"/>
                <w:b/>
                <w:bCs/>
                <w:sz w:val="18"/>
                <w:szCs w:val="18"/>
              </w:rPr>
              <w:t>0119160</w:t>
            </w:r>
          </w:p>
        </w:tc>
      </w:tr>
      <w:tr w:rsidR="000E4E1F" w:rsidRPr="004338CC" w:rsidTr="000E4E1F">
        <w:trPr>
          <w:trHeight w:val="512"/>
        </w:trPr>
        <w:tc>
          <w:tcPr>
            <w:tcW w:w="5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E4E1F" w:rsidRPr="00375448" w:rsidRDefault="000E4E1F" w:rsidP="000E4E1F">
            <w:pPr>
              <w:jc w:val="center"/>
              <w:rPr>
                <w:rFonts w:ascii="Arial" w:hAnsi="Arial" w:cs="Arial"/>
                <w:b/>
                <w:bCs/>
                <w:sz w:val="18"/>
                <w:szCs w:val="18"/>
                <w:lang w:val="sr-Cyrl-CS"/>
              </w:rPr>
            </w:pPr>
            <w:r w:rsidRPr="00375448">
              <w:rPr>
                <w:rFonts w:ascii="Arial" w:hAnsi="Arial" w:cs="Arial"/>
                <w:b/>
                <w:bCs/>
                <w:sz w:val="18"/>
                <w:szCs w:val="18"/>
              </w:rPr>
              <w:t>Р</w:t>
            </w:r>
            <w:r w:rsidRPr="00375448">
              <w:rPr>
                <w:rFonts w:ascii="Arial" w:hAnsi="Arial" w:cs="Arial"/>
                <w:b/>
                <w:bCs/>
                <w:sz w:val="18"/>
                <w:szCs w:val="18"/>
                <w:lang w:val="sr-Cyrl-CS"/>
              </w:rPr>
              <w:t>. бр.</w:t>
            </w:r>
          </w:p>
        </w:tc>
        <w:tc>
          <w:tcPr>
            <w:tcW w:w="2043"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0E4E1F" w:rsidRPr="00375448" w:rsidRDefault="000E4E1F" w:rsidP="000E4E1F">
            <w:pPr>
              <w:jc w:val="center"/>
              <w:rPr>
                <w:rFonts w:ascii="Arial" w:hAnsi="Arial" w:cs="Arial"/>
                <w:b/>
                <w:bCs/>
                <w:sz w:val="18"/>
                <w:szCs w:val="18"/>
              </w:rPr>
            </w:pPr>
            <w:r w:rsidRPr="00375448">
              <w:rPr>
                <w:rFonts w:ascii="Arial" w:hAnsi="Arial" w:cs="Arial"/>
                <w:b/>
                <w:bCs/>
                <w:sz w:val="18"/>
                <w:szCs w:val="18"/>
              </w:rPr>
              <w:t>Економски код</w:t>
            </w:r>
          </w:p>
        </w:tc>
        <w:tc>
          <w:tcPr>
            <w:tcW w:w="37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0E4E1F" w:rsidRPr="00375448" w:rsidRDefault="000E4E1F" w:rsidP="000E4E1F">
            <w:pPr>
              <w:jc w:val="center"/>
              <w:rPr>
                <w:rFonts w:ascii="Arial" w:hAnsi="Arial" w:cs="Arial"/>
                <w:b/>
                <w:bCs/>
                <w:sz w:val="18"/>
                <w:szCs w:val="18"/>
              </w:rPr>
            </w:pPr>
            <w:r w:rsidRPr="00375448">
              <w:rPr>
                <w:rFonts w:ascii="Arial" w:hAnsi="Arial" w:cs="Arial"/>
                <w:b/>
                <w:bCs/>
                <w:sz w:val="18"/>
                <w:szCs w:val="18"/>
              </w:rPr>
              <w:t>О  п  и  с</w:t>
            </w:r>
          </w:p>
        </w:tc>
        <w:tc>
          <w:tcPr>
            <w:tcW w:w="12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0E4E1F" w:rsidRPr="00375448" w:rsidRDefault="000E4E1F" w:rsidP="000E4E1F">
            <w:pPr>
              <w:jc w:val="center"/>
              <w:rPr>
                <w:rFonts w:ascii="Arial" w:hAnsi="Arial" w:cs="Arial"/>
                <w:b/>
                <w:bCs/>
                <w:sz w:val="18"/>
                <w:szCs w:val="18"/>
              </w:rPr>
            </w:pPr>
            <w:r w:rsidRPr="00375448">
              <w:rPr>
                <w:rFonts w:ascii="Arial" w:hAnsi="Arial" w:cs="Arial"/>
                <w:b/>
                <w:bCs/>
                <w:sz w:val="18"/>
                <w:szCs w:val="18"/>
              </w:rPr>
              <w:t>Ребаланс за 2019. годину</w:t>
            </w:r>
          </w:p>
        </w:tc>
        <w:tc>
          <w:tcPr>
            <w:tcW w:w="10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0E4E1F" w:rsidRPr="00375448" w:rsidRDefault="000E4E1F" w:rsidP="000E4E1F">
            <w:pPr>
              <w:jc w:val="center"/>
              <w:rPr>
                <w:rFonts w:ascii="Arial" w:hAnsi="Arial" w:cs="Arial"/>
                <w:b/>
                <w:bCs/>
                <w:sz w:val="18"/>
                <w:szCs w:val="18"/>
              </w:rPr>
            </w:pPr>
            <w:r w:rsidRPr="00375448">
              <w:rPr>
                <w:rFonts w:ascii="Arial" w:hAnsi="Arial" w:cs="Arial"/>
                <w:b/>
                <w:bCs/>
                <w:sz w:val="18"/>
                <w:szCs w:val="18"/>
              </w:rPr>
              <w:t>Плaн за 2020. годину</w:t>
            </w:r>
          </w:p>
        </w:tc>
        <w:tc>
          <w:tcPr>
            <w:tcW w:w="10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0E4E1F" w:rsidRPr="00375448" w:rsidRDefault="000E4E1F" w:rsidP="000E4E1F">
            <w:pPr>
              <w:jc w:val="center"/>
              <w:rPr>
                <w:rFonts w:ascii="Arial" w:hAnsi="Arial" w:cs="Arial"/>
                <w:b/>
                <w:color w:val="000000"/>
                <w:sz w:val="18"/>
                <w:szCs w:val="18"/>
              </w:rPr>
            </w:pPr>
            <w:r w:rsidRPr="00375448">
              <w:rPr>
                <w:rFonts w:ascii="Arial" w:hAnsi="Arial" w:cs="Arial"/>
                <w:b/>
                <w:color w:val="000000"/>
                <w:sz w:val="18"/>
                <w:szCs w:val="18"/>
              </w:rPr>
              <w:t>Индекс</w:t>
            </w:r>
          </w:p>
        </w:tc>
      </w:tr>
      <w:tr w:rsidR="000E4E1F" w:rsidRPr="004338CC" w:rsidTr="000E4E1F">
        <w:trPr>
          <w:trHeight w:val="80"/>
        </w:trPr>
        <w:tc>
          <w:tcPr>
            <w:tcW w:w="572" w:type="dxa"/>
            <w:tcBorders>
              <w:top w:val="nil"/>
              <w:left w:val="single" w:sz="4" w:space="0" w:color="auto"/>
              <w:bottom w:val="single" w:sz="4" w:space="0" w:color="auto"/>
              <w:right w:val="single" w:sz="4" w:space="0" w:color="auto"/>
            </w:tcBorders>
            <w:shd w:val="clear" w:color="auto" w:fill="FFFFFF" w:themeFill="background1"/>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1</w:t>
            </w:r>
          </w:p>
        </w:tc>
        <w:tc>
          <w:tcPr>
            <w:tcW w:w="985" w:type="dxa"/>
            <w:tcBorders>
              <w:top w:val="nil"/>
              <w:left w:val="nil"/>
              <w:bottom w:val="single" w:sz="4" w:space="0" w:color="auto"/>
              <w:right w:val="single" w:sz="4" w:space="0" w:color="auto"/>
            </w:tcBorders>
            <w:shd w:val="clear" w:color="auto" w:fill="FFFFFF" w:themeFill="background1"/>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 </w:t>
            </w:r>
          </w:p>
        </w:tc>
        <w:tc>
          <w:tcPr>
            <w:tcW w:w="1058" w:type="dxa"/>
            <w:tcBorders>
              <w:top w:val="nil"/>
              <w:left w:val="nil"/>
              <w:bottom w:val="single" w:sz="4" w:space="0" w:color="auto"/>
              <w:right w:val="single" w:sz="4" w:space="0" w:color="auto"/>
            </w:tcBorders>
            <w:shd w:val="clear" w:color="auto" w:fill="FFFFFF" w:themeFill="background1"/>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2</w:t>
            </w:r>
          </w:p>
        </w:tc>
        <w:tc>
          <w:tcPr>
            <w:tcW w:w="3780" w:type="dxa"/>
            <w:tcBorders>
              <w:top w:val="nil"/>
              <w:left w:val="nil"/>
              <w:bottom w:val="single" w:sz="4" w:space="0" w:color="auto"/>
              <w:right w:val="single" w:sz="4" w:space="0" w:color="auto"/>
            </w:tcBorders>
            <w:shd w:val="clear" w:color="auto" w:fill="FFFFFF" w:themeFill="background1"/>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3</w:t>
            </w:r>
          </w:p>
        </w:tc>
        <w:tc>
          <w:tcPr>
            <w:tcW w:w="1260" w:type="dxa"/>
            <w:tcBorders>
              <w:top w:val="nil"/>
              <w:left w:val="nil"/>
              <w:bottom w:val="single" w:sz="4" w:space="0" w:color="auto"/>
              <w:right w:val="nil"/>
            </w:tcBorders>
            <w:shd w:val="clear" w:color="auto" w:fill="FFFFFF" w:themeFill="background1"/>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4</w:t>
            </w:r>
          </w:p>
        </w:tc>
        <w:tc>
          <w:tcPr>
            <w:tcW w:w="1080" w:type="dxa"/>
            <w:tcBorders>
              <w:top w:val="nil"/>
              <w:left w:val="single" w:sz="4" w:space="0" w:color="auto"/>
              <w:bottom w:val="single" w:sz="4" w:space="0" w:color="auto"/>
              <w:right w:val="nil"/>
            </w:tcBorders>
            <w:shd w:val="clear" w:color="auto" w:fill="FFFFFF" w:themeFill="background1"/>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5</w:t>
            </w:r>
          </w:p>
        </w:tc>
        <w:tc>
          <w:tcPr>
            <w:tcW w:w="1080" w:type="dxa"/>
            <w:tcBorders>
              <w:top w:val="nil"/>
              <w:left w:val="single" w:sz="4" w:space="0" w:color="auto"/>
              <w:bottom w:val="single" w:sz="4" w:space="0" w:color="auto"/>
              <w:right w:val="single" w:sz="4" w:space="0" w:color="auto"/>
            </w:tcBorders>
            <w:shd w:val="clear" w:color="auto" w:fill="FFFFFF" w:themeFill="background1"/>
            <w:vAlign w:val="center"/>
            <w:hideMark/>
          </w:tcPr>
          <w:p w:rsidR="000E4E1F" w:rsidRPr="004338CC" w:rsidRDefault="000E4E1F" w:rsidP="000E4E1F">
            <w:pPr>
              <w:jc w:val="center"/>
              <w:rPr>
                <w:rFonts w:ascii="Arial" w:hAnsi="Arial" w:cs="Arial"/>
                <w:color w:val="000000"/>
                <w:sz w:val="18"/>
                <w:szCs w:val="18"/>
              </w:rPr>
            </w:pPr>
            <w:r w:rsidRPr="004338CC">
              <w:rPr>
                <w:rFonts w:ascii="Arial" w:hAnsi="Arial" w:cs="Arial"/>
                <w:color w:val="000000"/>
                <w:sz w:val="18"/>
                <w:szCs w:val="18"/>
              </w:rPr>
              <w:t>6=5/4*100</w:t>
            </w:r>
          </w:p>
        </w:tc>
      </w:tr>
      <w:tr w:rsidR="000E4E1F" w:rsidRPr="004338CC" w:rsidTr="000E4E1F">
        <w:trPr>
          <w:trHeight w:val="42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p>
        </w:tc>
        <w:tc>
          <w:tcPr>
            <w:tcW w:w="985" w:type="dxa"/>
            <w:tcBorders>
              <w:top w:val="nil"/>
              <w:left w:val="nil"/>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 </w:t>
            </w:r>
          </w:p>
        </w:tc>
        <w:tc>
          <w:tcPr>
            <w:tcW w:w="3780" w:type="dxa"/>
            <w:tcBorders>
              <w:top w:val="nil"/>
              <w:left w:val="nil"/>
              <w:bottom w:val="single" w:sz="4" w:space="0" w:color="auto"/>
              <w:right w:val="single" w:sz="4" w:space="0" w:color="auto"/>
            </w:tcBorders>
            <w:shd w:val="clear" w:color="000000" w:fill="FFFFFF"/>
            <w:vAlign w:val="center"/>
            <w:hideMark/>
          </w:tcPr>
          <w:p w:rsidR="000E4E1F" w:rsidRPr="004338CC" w:rsidRDefault="000E4E1F" w:rsidP="000E4E1F">
            <w:pPr>
              <w:rPr>
                <w:rFonts w:ascii="Arial" w:hAnsi="Arial" w:cs="Arial"/>
                <w:bCs/>
                <w:sz w:val="18"/>
                <w:szCs w:val="18"/>
              </w:rPr>
            </w:pPr>
            <w:r w:rsidRPr="004338CC">
              <w:rPr>
                <w:rFonts w:ascii="Arial" w:hAnsi="Arial" w:cs="Arial"/>
                <w:bCs/>
                <w:sz w:val="18"/>
                <w:szCs w:val="18"/>
              </w:rPr>
              <w:t>А.  ТЕКУЋИ  РАСХОДИ</w:t>
            </w:r>
          </w:p>
        </w:tc>
        <w:tc>
          <w:tcPr>
            <w:tcW w:w="1260" w:type="dxa"/>
            <w:tcBorders>
              <w:top w:val="nil"/>
              <w:left w:val="nil"/>
              <w:bottom w:val="single" w:sz="4" w:space="0" w:color="auto"/>
              <w:right w:val="nil"/>
            </w:tcBorders>
            <w:shd w:val="clear" w:color="000000" w:fill="FFFFFF"/>
            <w:vAlign w:val="center"/>
            <w:hideMark/>
          </w:tcPr>
          <w:p w:rsidR="000E4E1F" w:rsidRPr="004338CC" w:rsidRDefault="000E4E1F" w:rsidP="000E4E1F">
            <w:pPr>
              <w:jc w:val="right"/>
              <w:rPr>
                <w:rFonts w:ascii="Arial" w:hAnsi="Arial" w:cs="Arial"/>
                <w:bCs/>
                <w:sz w:val="18"/>
                <w:szCs w:val="18"/>
              </w:rPr>
            </w:pPr>
            <w:r w:rsidRPr="004338CC">
              <w:rPr>
                <w:rFonts w:ascii="Arial" w:hAnsi="Arial" w:cs="Arial"/>
                <w:bCs/>
                <w:sz w:val="18"/>
                <w:szCs w:val="18"/>
              </w:rPr>
              <w:t>18.000</w:t>
            </w:r>
          </w:p>
        </w:tc>
        <w:tc>
          <w:tcPr>
            <w:tcW w:w="1080" w:type="dxa"/>
            <w:tcBorders>
              <w:top w:val="nil"/>
              <w:left w:val="single" w:sz="4" w:space="0" w:color="auto"/>
              <w:bottom w:val="single" w:sz="4" w:space="0" w:color="auto"/>
              <w:right w:val="nil"/>
            </w:tcBorders>
            <w:shd w:val="clear" w:color="000000" w:fill="FFFFFF"/>
            <w:vAlign w:val="center"/>
            <w:hideMark/>
          </w:tcPr>
          <w:p w:rsidR="000E4E1F" w:rsidRPr="004338CC" w:rsidRDefault="000E4E1F" w:rsidP="000E4E1F">
            <w:pPr>
              <w:jc w:val="right"/>
              <w:rPr>
                <w:rFonts w:ascii="Arial" w:hAnsi="Arial" w:cs="Arial"/>
                <w:bCs/>
                <w:sz w:val="18"/>
                <w:szCs w:val="18"/>
              </w:rPr>
            </w:pPr>
            <w:r w:rsidRPr="004338CC">
              <w:rPr>
                <w:rFonts w:ascii="Arial" w:hAnsi="Arial" w:cs="Arial"/>
                <w:bCs/>
                <w:sz w:val="18"/>
                <w:szCs w:val="18"/>
              </w:rPr>
              <w:t>15.000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color w:val="000000"/>
                <w:sz w:val="18"/>
                <w:szCs w:val="18"/>
              </w:rPr>
            </w:pPr>
            <w:r w:rsidRPr="004338CC">
              <w:rPr>
                <w:rFonts w:ascii="Arial" w:hAnsi="Arial" w:cs="Arial"/>
                <w:color w:val="000000"/>
                <w:sz w:val="18"/>
                <w:szCs w:val="18"/>
              </w:rPr>
              <w:t>83</w:t>
            </w:r>
          </w:p>
        </w:tc>
      </w:tr>
      <w:tr w:rsidR="000E4E1F" w:rsidRPr="004338CC" w:rsidTr="000E4E1F">
        <w:trPr>
          <w:trHeight w:val="42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1</w:t>
            </w:r>
          </w:p>
        </w:tc>
        <w:tc>
          <w:tcPr>
            <w:tcW w:w="985" w:type="dxa"/>
            <w:tcBorders>
              <w:top w:val="nil"/>
              <w:left w:val="nil"/>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412000</w:t>
            </w:r>
          </w:p>
        </w:tc>
        <w:tc>
          <w:tcPr>
            <w:tcW w:w="1058" w:type="dxa"/>
            <w:tcBorders>
              <w:top w:val="nil"/>
              <w:left w:val="nil"/>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sz w:val="18"/>
                <w:szCs w:val="18"/>
              </w:rPr>
            </w:pPr>
            <w:r w:rsidRPr="004338CC">
              <w:rPr>
                <w:rFonts w:ascii="Arial" w:hAnsi="Arial" w:cs="Arial"/>
                <w:sz w:val="18"/>
                <w:szCs w:val="18"/>
              </w:rPr>
              <w:t>412000</w:t>
            </w:r>
          </w:p>
        </w:tc>
        <w:tc>
          <w:tcPr>
            <w:tcW w:w="3780" w:type="dxa"/>
            <w:tcBorders>
              <w:top w:val="nil"/>
              <w:left w:val="nil"/>
              <w:bottom w:val="single" w:sz="4" w:space="0" w:color="auto"/>
              <w:right w:val="single" w:sz="4" w:space="0" w:color="auto"/>
            </w:tcBorders>
            <w:shd w:val="clear" w:color="000000" w:fill="FFFFFF"/>
            <w:vAlign w:val="center"/>
            <w:hideMark/>
          </w:tcPr>
          <w:p w:rsidR="000E4E1F" w:rsidRPr="001B3670" w:rsidRDefault="000E4E1F" w:rsidP="000E4E1F">
            <w:pPr>
              <w:rPr>
                <w:rFonts w:ascii="Arial" w:hAnsi="Arial" w:cs="Arial"/>
                <w:bCs/>
                <w:sz w:val="18"/>
                <w:szCs w:val="18"/>
                <w:lang w:val="ru-RU"/>
              </w:rPr>
            </w:pPr>
            <w:r w:rsidRPr="001B3670">
              <w:rPr>
                <w:rFonts w:ascii="Arial" w:hAnsi="Arial" w:cs="Arial"/>
                <w:bCs/>
                <w:sz w:val="18"/>
                <w:szCs w:val="18"/>
                <w:lang w:val="ru-RU"/>
              </w:rPr>
              <w:t>Расходи по основу коришћења роба и услуга</w:t>
            </w:r>
          </w:p>
          <w:p w:rsidR="000E4E1F" w:rsidRPr="001B3670" w:rsidRDefault="000E4E1F" w:rsidP="000E4E1F">
            <w:pPr>
              <w:rPr>
                <w:rFonts w:ascii="Arial" w:hAnsi="Arial" w:cs="Arial"/>
                <w:sz w:val="18"/>
                <w:szCs w:val="18"/>
                <w:lang w:val="ru-RU"/>
              </w:rPr>
            </w:pPr>
          </w:p>
        </w:tc>
        <w:tc>
          <w:tcPr>
            <w:tcW w:w="1260" w:type="dxa"/>
            <w:tcBorders>
              <w:top w:val="nil"/>
              <w:left w:val="nil"/>
              <w:bottom w:val="single" w:sz="4" w:space="0" w:color="auto"/>
              <w:right w:val="nil"/>
            </w:tcBorders>
            <w:shd w:val="clear" w:color="000000" w:fill="FFFFFF"/>
            <w:vAlign w:val="center"/>
            <w:hideMark/>
          </w:tcPr>
          <w:p w:rsidR="000E4E1F" w:rsidRPr="004338CC" w:rsidRDefault="000E4E1F" w:rsidP="000E4E1F">
            <w:pPr>
              <w:jc w:val="right"/>
              <w:rPr>
                <w:rFonts w:ascii="Arial" w:hAnsi="Arial" w:cs="Arial"/>
                <w:sz w:val="18"/>
                <w:szCs w:val="18"/>
              </w:rPr>
            </w:pPr>
            <w:r w:rsidRPr="004338CC">
              <w:rPr>
                <w:rFonts w:ascii="Arial" w:hAnsi="Arial" w:cs="Arial"/>
                <w:sz w:val="18"/>
                <w:szCs w:val="18"/>
              </w:rPr>
              <w:t>18.000</w:t>
            </w:r>
          </w:p>
        </w:tc>
        <w:tc>
          <w:tcPr>
            <w:tcW w:w="1080" w:type="dxa"/>
            <w:tcBorders>
              <w:top w:val="nil"/>
              <w:left w:val="single" w:sz="4" w:space="0" w:color="auto"/>
              <w:bottom w:val="single" w:sz="4" w:space="0" w:color="auto"/>
              <w:right w:val="nil"/>
            </w:tcBorders>
            <w:shd w:val="clear" w:color="000000" w:fill="FFFFFF"/>
            <w:vAlign w:val="center"/>
            <w:hideMark/>
          </w:tcPr>
          <w:p w:rsidR="000E4E1F" w:rsidRPr="004338CC" w:rsidRDefault="000E4E1F" w:rsidP="000E4E1F">
            <w:pPr>
              <w:jc w:val="right"/>
              <w:rPr>
                <w:rFonts w:ascii="Arial" w:hAnsi="Arial" w:cs="Arial"/>
                <w:sz w:val="18"/>
                <w:szCs w:val="18"/>
              </w:rPr>
            </w:pPr>
            <w:r w:rsidRPr="004338CC">
              <w:rPr>
                <w:rFonts w:ascii="Arial" w:hAnsi="Arial" w:cs="Arial"/>
                <w:sz w:val="18"/>
                <w:szCs w:val="18"/>
              </w:rPr>
              <w:t>15.000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color w:val="000000"/>
                <w:sz w:val="18"/>
                <w:szCs w:val="18"/>
              </w:rPr>
            </w:pPr>
            <w:r w:rsidRPr="004338CC">
              <w:rPr>
                <w:rFonts w:ascii="Arial" w:hAnsi="Arial" w:cs="Arial"/>
                <w:color w:val="000000"/>
                <w:sz w:val="18"/>
                <w:szCs w:val="18"/>
              </w:rPr>
              <w:t>83</w:t>
            </w:r>
          </w:p>
        </w:tc>
      </w:tr>
      <w:tr w:rsidR="000E4E1F" w:rsidRPr="004338CC" w:rsidTr="000E4E1F">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1.1</w:t>
            </w:r>
          </w:p>
        </w:tc>
        <w:tc>
          <w:tcPr>
            <w:tcW w:w="985" w:type="dxa"/>
            <w:tcBorders>
              <w:top w:val="nil"/>
              <w:left w:val="nil"/>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sz w:val="18"/>
                <w:szCs w:val="18"/>
              </w:rPr>
            </w:pPr>
            <w:r w:rsidRPr="004338CC">
              <w:rPr>
                <w:rFonts w:ascii="Arial" w:hAnsi="Arial" w:cs="Arial"/>
                <w:sz w:val="18"/>
                <w:szCs w:val="18"/>
              </w:rPr>
              <w:t>412900</w:t>
            </w:r>
          </w:p>
        </w:tc>
        <w:tc>
          <w:tcPr>
            <w:tcW w:w="3780" w:type="dxa"/>
            <w:tcBorders>
              <w:top w:val="nil"/>
              <w:left w:val="nil"/>
              <w:bottom w:val="single" w:sz="4" w:space="0" w:color="auto"/>
              <w:right w:val="single" w:sz="4" w:space="0" w:color="auto"/>
            </w:tcBorders>
            <w:shd w:val="clear" w:color="000000" w:fill="FFFFFF"/>
            <w:vAlign w:val="center"/>
            <w:hideMark/>
          </w:tcPr>
          <w:p w:rsidR="000E4E1F" w:rsidRPr="001B3670" w:rsidRDefault="000E4E1F" w:rsidP="000E4E1F">
            <w:pPr>
              <w:rPr>
                <w:rFonts w:ascii="Arial" w:hAnsi="Arial" w:cs="Arial"/>
                <w:sz w:val="18"/>
                <w:szCs w:val="18"/>
                <w:lang w:val="ru-RU"/>
              </w:rPr>
            </w:pPr>
            <w:r w:rsidRPr="001B3670">
              <w:rPr>
                <w:rFonts w:ascii="Arial" w:hAnsi="Arial" w:cs="Arial"/>
                <w:sz w:val="18"/>
                <w:szCs w:val="18"/>
                <w:lang w:val="ru-RU"/>
              </w:rPr>
              <w:t>Комисија за технички пријем објеката</w:t>
            </w:r>
          </w:p>
        </w:tc>
        <w:tc>
          <w:tcPr>
            <w:tcW w:w="1260" w:type="dxa"/>
            <w:tcBorders>
              <w:top w:val="nil"/>
              <w:left w:val="nil"/>
              <w:bottom w:val="single" w:sz="4" w:space="0" w:color="auto"/>
              <w:right w:val="nil"/>
            </w:tcBorders>
            <w:shd w:val="clear" w:color="000000" w:fill="FFFFFF"/>
            <w:vAlign w:val="center"/>
            <w:hideMark/>
          </w:tcPr>
          <w:p w:rsidR="000E4E1F" w:rsidRPr="004338CC" w:rsidRDefault="000E4E1F" w:rsidP="000E4E1F">
            <w:pPr>
              <w:jc w:val="right"/>
              <w:rPr>
                <w:rFonts w:ascii="Arial" w:hAnsi="Arial" w:cs="Arial"/>
                <w:sz w:val="18"/>
                <w:szCs w:val="18"/>
              </w:rPr>
            </w:pPr>
            <w:r w:rsidRPr="004338CC">
              <w:rPr>
                <w:rFonts w:ascii="Arial" w:hAnsi="Arial" w:cs="Arial"/>
                <w:sz w:val="18"/>
                <w:szCs w:val="18"/>
              </w:rPr>
              <w:t>18.000</w:t>
            </w:r>
          </w:p>
        </w:tc>
        <w:tc>
          <w:tcPr>
            <w:tcW w:w="1080" w:type="dxa"/>
            <w:tcBorders>
              <w:top w:val="nil"/>
              <w:left w:val="single" w:sz="4" w:space="0" w:color="auto"/>
              <w:bottom w:val="single" w:sz="4" w:space="0" w:color="auto"/>
              <w:right w:val="nil"/>
            </w:tcBorders>
            <w:shd w:val="clear" w:color="000000" w:fill="FFFFFF"/>
            <w:vAlign w:val="center"/>
            <w:hideMark/>
          </w:tcPr>
          <w:p w:rsidR="000E4E1F" w:rsidRPr="004338CC" w:rsidRDefault="000E4E1F" w:rsidP="000E4E1F">
            <w:pPr>
              <w:jc w:val="right"/>
              <w:rPr>
                <w:rFonts w:ascii="Arial" w:hAnsi="Arial" w:cs="Arial"/>
                <w:sz w:val="18"/>
                <w:szCs w:val="18"/>
              </w:rPr>
            </w:pPr>
            <w:r w:rsidRPr="004338CC">
              <w:rPr>
                <w:rFonts w:ascii="Arial" w:hAnsi="Arial" w:cs="Arial"/>
                <w:sz w:val="18"/>
                <w:szCs w:val="18"/>
              </w:rPr>
              <w:t>15.000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color w:val="000000"/>
                <w:sz w:val="18"/>
                <w:szCs w:val="18"/>
              </w:rPr>
            </w:pPr>
            <w:r w:rsidRPr="004338CC">
              <w:rPr>
                <w:rFonts w:ascii="Arial" w:hAnsi="Arial" w:cs="Arial"/>
                <w:color w:val="000000"/>
                <w:sz w:val="18"/>
                <w:szCs w:val="18"/>
              </w:rPr>
              <w:t>83</w:t>
            </w:r>
          </w:p>
        </w:tc>
      </w:tr>
      <w:tr w:rsidR="000E4E1F" w:rsidRPr="004338CC" w:rsidTr="000E4E1F">
        <w:trPr>
          <w:trHeight w:val="42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p>
        </w:tc>
        <w:tc>
          <w:tcPr>
            <w:tcW w:w="985" w:type="dxa"/>
            <w:tcBorders>
              <w:top w:val="nil"/>
              <w:left w:val="nil"/>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 </w:t>
            </w:r>
          </w:p>
        </w:tc>
        <w:tc>
          <w:tcPr>
            <w:tcW w:w="3780" w:type="dxa"/>
            <w:tcBorders>
              <w:top w:val="nil"/>
              <w:left w:val="nil"/>
              <w:bottom w:val="single" w:sz="4" w:space="0" w:color="auto"/>
              <w:right w:val="single" w:sz="4" w:space="0" w:color="auto"/>
            </w:tcBorders>
            <w:shd w:val="clear" w:color="000000" w:fill="FFFFFF"/>
            <w:vAlign w:val="center"/>
            <w:hideMark/>
          </w:tcPr>
          <w:p w:rsidR="000E4E1F" w:rsidRPr="001B3670" w:rsidRDefault="000E4E1F" w:rsidP="000E4E1F">
            <w:pPr>
              <w:rPr>
                <w:rFonts w:ascii="Arial" w:hAnsi="Arial" w:cs="Arial"/>
                <w:bCs/>
                <w:sz w:val="18"/>
                <w:szCs w:val="18"/>
                <w:lang w:val="ru-RU"/>
              </w:rPr>
            </w:pPr>
            <w:r w:rsidRPr="001B3670">
              <w:rPr>
                <w:rFonts w:ascii="Arial" w:hAnsi="Arial" w:cs="Arial"/>
                <w:bCs/>
                <w:sz w:val="18"/>
                <w:szCs w:val="18"/>
                <w:lang w:val="ru-RU"/>
              </w:rPr>
              <w:t>Б. ИЗДАЦИ ЗА НЕФИНАНСИЈСКУ ИМОВИНУ</w:t>
            </w:r>
          </w:p>
        </w:tc>
        <w:tc>
          <w:tcPr>
            <w:tcW w:w="1260" w:type="dxa"/>
            <w:tcBorders>
              <w:top w:val="nil"/>
              <w:left w:val="nil"/>
              <w:bottom w:val="single" w:sz="4" w:space="0" w:color="auto"/>
              <w:right w:val="nil"/>
            </w:tcBorders>
            <w:shd w:val="clear" w:color="000000" w:fill="FFFFFF"/>
            <w:vAlign w:val="bottom"/>
            <w:hideMark/>
          </w:tcPr>
          <w:p w:rsidR="000E4E1F" w:rsidRPr="004338CC" w:rsidRDefault="000E4E1F" w:rsidP="000E4E1F">
            <w:pPr>
              <w:jc w:val="right"/>
              <w:rPr>
                <w:rFonts w:ascii="Arial" w:hAnsi="Arial" w:cs="Arial"/>
                <w:bCs/>
                <w:sz w:val="18"/>
                <w:szCs w:val="18"/>
              </w:rPr>
            </w:pPr>
            <w:r w:rsidRPr="004338CC">
              <w:rPr>
                <w:rFonts w:ascii="Arial" w:hAnsi="Arial" w:cs="Arial"/>
                <w:bCs/>
                <w:sz w:val="18"/>
                <w:szCs w:val="18"/>
              </w:rPr>
              <w:t>0</w:t>
            </w:r>
          </w:p>
        </w:tc>
        <w:tc>
          <w:tcPr>
            <w:tcW w:w="1080" w:type="dxa"/>
            <w:tcBorders>
              <w:top w:val="nil"/>
              <w:left w:val="single" w:sz="4" w:space="0" w:color="auto"/>
              <w:bottom w:val="single" w:sz="4" w:space="0" w:color="auto"/>
              <w:right w:val="nil"/>
            </w:tcBorders>
            <w:shd w:val="clear" w:color="000000" w:fill="FFFFFF"/>
            <w:vAlign w:val="bottom"/>
            <w:hideMark/>
          </w:tcPr>
          <w:p w:rsidR="000E4E1F" w:rsidRPr="004338CC" w:rsidRDefault="000E4E1F" w:rsidP="000E4E1F">
            <w:pPr>
              <w:jc w:val="right"/>
              <w:rPr>
                <w:rFonts w:ascii="Arial" w:hAnsi="Arial" w:cs="Arial"/>
                <w:bCs/>
                <w:sz w:val="18"/>
                <w:szCs w:val="18"/>
              </w:rPr>
            </w:pPr>
            <w:r w:rsidRPr="004338CC">
              <w:rPr>
                <w:rFonts w:ascii="Arial" w:hAnsi="Arial" w:cs="Arial"/>
                <w:bCs/>
                <w:sz w:val="18"/>
                <w:szCs w:val="18"/>
              </w:rPr>
              <w:t>100.000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color w:val="000000"/>
                <w:sz w:val="18"/>
                <w:szCs w:val="18"/>
              </w:rPr>
            </w:pPr>
            <w:r w:rsidRPr="004338CC">
              <w:rPr>
                <w:rFonts w:ascii="Arial" w:hAnsi="Arial" w:cs="Arial"/>
                <w:color w:val="000000"/>
                <w:sz w:val="18"/>
                <w:szCs w:val="18"/>
              </w:rPr>
              <w:t>-</w:t>
            </w:r>
          </w:p>
        </w:tc>
      </w:tr>
      <w:tr w:rsidR="000E4E1F" w:rsidRPr="004338CC" w:rsidTr="000E4E1F">
        <w:trPr>
          <w:trHeight w:val="7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p>
        </w:tc>
        <w:tc>
          <w:tcPr>
            <w:tcW w:w="985" w:type="dxa"/>
            <w:tcBorders>
              <w:top w:val="nil"/>
              <w:left w:val="nil"/>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511000</w:t>
            </w:r>
          </w:p>
        </w:tc>
        <w:tc>
          <w:tcPr>
            <w:tcW w:w="1058" w:type="dxa"/>
            <w:tcBorders>
              <w:top w:val="nil"/>
              <w:left w:val="nil"/>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511000</w:t>
            </w:r>
          </w:p>
        </w:tc>
        <w:tc>
          <w:tcPr>
            <w:tcW w:w="3780" w:type="dxa"/>
            <w:tcBorders>
              <w:top w:val="nil"/>
              <w:left w:val="nil"/>
              <w:bottom w:val="single" w:sz="4" w:space="0" w:color="auto"/>
              <w:right w:val="single" w:sz="4" w:space="0" w:color="auto"/>
            </w:tcBorders>
            <w:shd w:val="clear" w:color="000000" w:fill="FFFFFF"/>
            <w:vAlign w:val="center"/>
            <w:hideMark/>
          </w:tcPr>
          <w:p w:rsidR="000E4E1F" w:rsidRPr="001B3670" w:rsidRDefault="000E4E1F" w:rsidP="000E4E1F">
            <w:pPr>
              <w:rPr>
                <w:rFonts w:ascii="Arial" w:hAnsi="Arial" w:cs="Arial"/>
                <w:bCs/>
                <w:sz w:val="18"/>
                <w:szCs w:val="18"/>
                <w:lang w:val="ru-RU"/>
              </w:rPr>
            </w:pPr>
            <w:r w:rsidRPr="001B3670">
              <w:rPr>
                <w:rFonts w:ascii="Arial" w:hAnsi="Arial" w:cs="Arial"/>
                <w:bCs/>
                <w:sz w:val="18"/>
                <w:szCs w:val="18"/>
                <w:lang w:val="ru-RU"/>
              </w:rPr>
              <w:t>Издаци за произведену сталну имовину</w:t>
            </w:r>
          </w:p>
        </w:tc>
        <w:tc>
          <w:tcPr>
            <w:tcW w:w="1260" w:type="dxa"/>
            <w:tcBorders>
              <w:top w:val="nil"/>
              <w:left w:val="nil"/>
              <w:bottom w:val="single" w:sz="4" w:space="0" w:color="auto"/>
              <w:right w:val="nil"/>
            </w:tcBorders>
            <w:shd w:val="clear" w:color="000000" w:fill="FFFFFF"/>
            <w:vAlign w:val="bottom"/>
            <w:hideMark/>
          </w:tcPr>
          <w:p w:rsidR="000E4E1F" w:rsidRPr="004338CC" w:rsidRDefault="000E4E1F" w:rsidP="000E4E1F">
            <w:pPr>
              <w:jc w:val="right"/>
              <w:rPr>
                <w:rFonts w:ascii="Arial" w:hAnsi="Arial" w:cs="Arial"/>
                <w:bCs/>
                <w:sz w:val="18"/>
                <w:szCs w:val="18"/>
              </w:rPr>
            </w:pPr>
            <w:r w:rsidRPr="004338CC">
              <w:rPr>
                <w:rFonts w:ascii="Arial" w:hAnsi="Arial" w:cs="Arial"/>
                <w:bCs/>
                <w:sz w:val="18"/>
                <w:szCs w:val="18"/>
              </w:rPr>
              <w:t>0</w:t>
            </w:r>
          </w:p>
        </w:tc>
        <w:tc>
          <w:tcPr>
            <w:tcW w:w="1080" w:type="dxa"/>
            <w:tcBorders>
              <w:top w:val="nil"/>
              <w:left w:val="single" w:sz="4" w:space="0" w:color="auto"/>
              <w:bottom w:val="single" w:sz="4" w:space="0" w:color="auto"/>
              <w:right w:val="nil"/>
            </w:tcBorders>
            <w:shd w:val="clear" w:color="000000" w:fill="FFFFFF"/>
            <w:vAlign w:val="bottom"/>
            <w:hideMark/>
          </w:tcPr>
          <w:p w:rsidR="000E4E1F" w:rsidRPr="004338CC" w:rsidRDefault="000E4E1F" w:rsidP="000E4E1F">
            <w:pPr>
              <w:jc w:val="right"/>
              <w:rPr>
                <w:rFonts w:ascii="Arial" w:hAnsi="Arial" w:cs="Arial"/>
                <w:bCs/>
                <w:sz w:val="18"/>
                <w:szCs w:val="18"/>
              </w:rPr>
            </w:pPr>
            <w:r w:rsidRPr="004338CC">
              <w:rPr>
                <w:rFonts w:ascii="Arial" w:hAnsi="Arial" w:cs="Arial"/>
                <w:bCs/>
                <w:sz w:val="18"/>
                <w:szCs w:val="18"/>
              </w:rPr>
              <w:t>100.000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color w:val="000000"/>
                <w:sz w:val="18"/>
                <w:szCs w:val="18"/>
              </w:rPr>
            </w:pPr>
            <w:r w:rsidRPr="004338CC">
              <w:rPr>
                <w:rFonts w:ascii="Arial" w:hAnsi="Arial" w:cs="Arial"/>
                <w:color w:val="000000"/>
                <w:sz w:val="18"/>
                <w:szCs w:val="18"/>
              </w:rPr>
              <w:t>-</w:t>
            </w:r>
          </w:p>
        </w:tc>
      </w:tr>
      <w:tr w:rsidR="000E4E1F" w:rsidRPr="004338CC" w:rsidTr="000E4E1F">
        <w:trPr>
          <w:trHeight w:val="42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3</w:t>
            </w:r>
          </w:p>
        </w:tc>
        <w:tc>
          <w:tcPr>
            <w:tcW w:w="985" w:type="dxa"/>
            <w:tcBorders>
              <w:top w:val="nil"/>
              <w:left w:val="nil"/>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bCs/>
                <w:sz w:val="18"/>
                <w:szCs w:val="18"/>
              </w:rPr>
            </w:pPr>
            <w:r w:rsidRPr="004338CC">
              <w:rPr>
                <w:rFonts w:ascii="Arial" w:hAnsi="Arial" w:cs="Arial"/>
                <w:bCs/>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sz w:val="18"/>
                <w:szCs w:val="18"/>
              </w:rPr>
            </w:pPr>
            <w:r w:rsidRPr="004338CC">
              <w:rPr>
                <w:rFonts w:ascii="Arial" w:hAnsi="Arial" w:cs="Arial"/>
                <w:sz w:val="18"/>
                <w:szCs w:val="18"/>
              </w:rPr>
              <w:t>511700</w:t>
            </w:r>
          </w:p>
          <w:p w:rsidR="000E4E1F" w:rsidRPr="004338CC" w:rsidRDefault="000E4E1F" w:rsidP="000E4E1F">
            <w:pPr>
              <w:jc w:val="center"/>
              <w:rPr>
                <w:rFonts w:ascii="Arial" w:hAnsi="Arial" w:cs="Arial"/>
                <w:bCs/>
                <w:sz w:val="18"/>
                <w:szCs w:val="18"/>
              </w:rPr>
            </w:pPr>
          </w:p>
        </w:tc>
        <w:tc>
          <w:tcPr>
            <w:tcW w:w="3780" w:type="dxa"/>
            <w:tcBorders>
              <w:top w:val="nil"/>
              <w:left w:val="nil"/>
              <w:bottom w:val="single" w:sz="4" w:space="0" w:color="auto"/>
              <w:right w:val="single" w:sz="4" w:space="0" w:color="auto"/>
            </w:tcBorders>
            <w:shd w:val="clear" w:color="000000" w:fill="FFFFFF"/>
            <w:vAlign w:val="bottom"/>
            <w:hideMark/>
          </w:tcPr>
          <w:p w:rsidR="000E4E1F" w:rsidRPr="001B3670" w:rsidRDefault="000E4E1F" w:rsidP="000E4E1F">
            <w:pPr>
              <w:rPr>
                <w:rFonts w:ascii="Arial" w:hAnsi="Arial" w:cs="Arial"/>
                <w:sz w:val="18"/>
                <w:szCs w:val="18"/>
                <w:lang w:val="ru-RU"/>
              </w:rPr>
            </w:pPr>
            <w:r w:rsidRPr="001B3670">
              <w:rPr>
                <w:rFonts w:ascii="Arial" w:hAnsi="Arial" w:cs="Arial"/>
                <w:sz w:val="18"/>
                <w:szCs w:val="18"/>
                <w:lang w:val="ru-RU"/>
              </w:rPr>
              <w:t>Средства за израду просторно планске документације</w:t>
            </w:r>
          </w:p>
        </w:tc>
        <w:tc>
          <w:tcPr>
            <w:tcW w:w="1260" w:type="dxa"/>
            <w:tcBorders>
              <w:top w:val="nil"/>
              <w:left w:val="nil"/>
              <w:bottom w:val="single" w:sz="4" w:space="0" w:color="auto"/>
              <w:right w:val="nil"/>
            </w:tcBorders>
            <w:shd w:val="clear" w:color="000000" w:fill="FFFFFF"/>
            <w:vAlign w:val="center"/>
            <w:hideMark/>
          </w:tcPr>
          <w:p w:rsidR="000E4E1F" w:rsidRPr="004338CC" w:rsidRDefault="000E4E1F" w:rsidP="000E4E1F">
            <w:pPr>
              <w:jc w:val="right"/>
              <w:rPr>
                <w:rFonts w:ascii="Arial" w:hAnsi="Arial" w:cs="Arial"/>
                <w:sz w:val="18"/>
                <w:szCs w:val="18"/>
              </w:rPr>
            </w:pPr>
            <w:r w:rsidRPr="004338CC">
              <w:rPr>
                <w:rFonts w:ascii="Arial" w:hAnsi="Arial" w:cs="Arial"/>
                <w:sz w:val="18"/>
                <w:szCs w:val="18"/>
              </w:rPr>
              <w:t>0</w:t>
            </w:r>
          </w:p>
        </w:tc>
        <w:tc>
          <w:tcPr>
            <w:tcW w:w="1080" w:type="dxa"/>
            <w:tcBorders>
              <w:top w:val="nil"/>
              <w:left w:val="single" w:sz="4" w:space="0" w:color="auto"/>
              <w:bottom w:val="single" w:sz="4" w:space="0" w:color="auto"/>
              <w:right w:val="nil"/>
            </w:tcBorders>
            <w:shd w:val="clear" w:color="000000" w:fill="FFFFFF"/>
            <w:vAlign w:val="center"/>
            <w:hideMark/>
          </w:tcPr>
          <w:p w:rsidR="000E4E1F" w:rsidRPr="004338CC" w:rsidRDefault="000E4E1F" w:rsidP="000E4E1F">
            <w:pPr>
              <w:jc w:val="right"/>
              <w:rPr>
                <w:rFonts w:ascii="Arial" w:hAnsi="Arial" w:cs="Arial"/>
                <w:sz w:val="18"/>
                <w:szCs w:val="18"/>
              </w:rPr>
            </w:pPr>
            <w:r w:rsidRPr="004338CC">
              <w:rPr>
                <w:rFonts w:ascii="Arial" w:hAnsi="Arial" w:cs="Arial"/>
                <w:sz w:val="18"/>
                <w:szCs w:val="18"/>
              </w:rPr>
              <w:t>100.000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E4E1F" w:rsidRPr="004338CC" w:rsidRDefault="000E4E1F" w:rsidP="000E4E1F">
            <w:pPr>
              <w:jc w:val="center"/>
              <w:rPr>
                <w:rFonts w:ascii="Arial" w:hAnsi="Arial" w:cs="Arial"/>
                <w:color w:val="000000"/>
                <w:sz w:val="18"/>
                <w:szCs w:val="18"/>
              </w:rPr>
            </w:pPr>
            <w:r w:rsidRPr="004338CC">
              <w:rPr>
                <w:rFonts w:ascii="Arial" w:hAnsi="Arial" w:cs="Arial"/>
                <w:color w:val="000000"/>
                <w:sz w:val="18"/>
                <w:szCs w:val="18"/>
              </w:rPr>
              <w:t>-</w:t>
            </w:r>
          </w:p>
        </w:tc>
      </w:tr>
      <w:tr w:rsidR="000E4E1F" w:rsidRPr="00E75126" w:rsidTr="000E4E1F">
        <w:trPr>
          <w:trHeight w:val="420"/>
        </w:trPr>
        <w:tc>
          <w:tcPr>
            <w:tcW w:w="57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0E4E1F" w:rsidRPr="00E75126" w:rsidRDefault="000E4E1F" w:rsidP="000E4E1F">
            <w:pPr>
              <w:jc w:val="center"/>
              <w:rPr>
                <w:rFonts w:ascii="Arial" w:hAnsi="Arial" w:cs="Arial"/>
                <w:b/>
                <w:bCs/>
                <w:sz w:val="18"/>
                <w:szCs w:val="18"/>
              </w:rPr>
            </w:pPr>
          </w:p>
        </w:tc>
        <w:tc>
          <w:tcPr>
            <w:tcW w:w="985" w:type="dxa"/>
            <w:tcBorders>
              <w:top w:val="nil"/>
              <w:left w:val="nil"/>
              <w:bottom w:val="single" w:sz="4" w:space="0" w:color="auto"/>
              <w:right w:val="single" w:sz="4" w:space="0" w:color="auto"/>
            </w:tcBorders>
            <w:shd w:val="clear" w:color="auto" w:fill="DAEEF3" w:themeFill="accent5" w:themeFillTint="33"/>
            <w:vAlign w:val="center"/>
            <w:hideMark/>
          </w:tcPr>
          <w:p w:rsidR="000E4E1F" w:rsidRPr="00E75126" w:rsidRDefault="000E4E1F" w:rsidP="000E4E1F">
            <w:pPr>
              <w:jc w:val="center"/>
              <w:rPr>
                <w:rFonts w:ascii="Arial" w:hAnsi="Arial" w:cs="Arial"/>
                <w:b/>
                <w:bCs/>
                <w:sz w:val="18"/>
                <w:szCs w:val="18"/>
              </w:rPr>
            </w:pPr>
            <w:r w:rsidRPr="00E75126">
              <w:rPr>
                <w:rFonts w:ascii="Arial" w:hAnsi="Arial" w:cs="Arial"/>
                <w:b/>
                <w:bCs/>
                <w:sz w:val="18"/>
                <w:szCs w:val="18"/>
              </w:rPr>
              <w:t> </w:t>
            </w:r>
          </w:p>
        </w:tc>
        <w:tc>
          <w:tcPr>
            <w:tcW w:w="1058" w:type="dxa"/>
            <w:tcBorders>
              <w:top w:val="nil"/>
              <w:left w:val="nil"/>
              <w:bottom w:val="single" w:sz="4" w:space="0" w:color="auto"/>
              <w:right w:val="single" w:sz="4" w:space="0" w:color="auto"/>
            </w:tcBorders>
            <w:shd w:val="clear" w:color="auto" w:fill="DAEEF3" w:themeFill="accent5" w:themeFillTint="33"/>
            <w:vAlign w:val="center"/>
            <w:hideMark/>
          </w:tcPr>
          <w:p w:rsidR="000E4E1F" w:rsidRPr="00E75126" w:rsidRDefault="000E4E1F" w:rsidP="000E4E1F">
            <w:pPr>
              <w:jc w:val="center"/>
              <w:rPr>
                <w:rFonts w:ascii="Arial" w:hAnsi="Arial" w:cs="Arial"/>
                <w:b/>
                <w:bCs/>
                <w:sz w:val="18"/>
                <w:szCs w:val="18"/>
              </w:rPr>
            </w:pPr>
            <w:r w:rsidRPr="00E75126">
              <w:rPr>
                <w:rFonts w:ascii="Arial" w:hAnsi="Arial" w:cs="Arial"/>
                <w:b/>
                <w:bCs/>
                <w:sz w:val="18"/>
                <w:szCs w:val="18"/>
              </w:rPr>
              <w:t> </w:t>
            </w:r>
          </w:p>
        </w:tc>
        <w:tc>
          <w:tcPr>
            <w:tcW w:w="3780" w:type="dxa"/>
            <w:tcBorders>
              <w:top w:val="nil"/>
              <w:left w:val="nil"/>
              <w:bottom w:val="single" w:sz="4" w:space="0" w:color="auto"/>
              <w:right w:val="single" w:sz="4" w:space="0" w:color="auto"/>
            </w:tcBorders>
            <w:shd w:val="clear" w:color="auto" w:fill="DAEEF3" w:themeFill="accent5" w:themeFillTint="33"/>
            <w:vAlign w:val="center"/>
            <w:hideMark/>
          </w:tcPr>
          <w:p w:rsidR="000E4E1F" w:rsidRPr="001B3670" w:rsidRDefault="000E4E1F" w:rsidP="000E4E1F">
            <w:pPr>
              <w:rPr>
                <w:rFonts w:ascii="Arial" w:hAnsi="Arial" w:cs="Arial"/>
                <w:b/>
                <w:bCs/>
                <w:sz w:val="18"/>
                <w:szCs w:val="18"/>
                <w:lang w:val="ru-RU"/>
              </w:rPr>
            </w:pPr>
            <w:r w:rsidRPr="001B3670">
              <w:rPr>
                <w:rFonts w:ascii="Arial" w:hAnsi="Arial" w:cs="Arial"/>
                <w:b/>
                <w:bCs/>
                <w:sz w:val="18"/>
                <w:szCs w:val="18"/>
                <w:lang w:val="ru-RU"/>
              </w:rPr>
              <w:t>РАСХОДИ И ИЗДАЦИ ЗА НЕФИНАНСИЈСКУ ИМОВИНУ</w:t>
            </w:r>
          </w:p>
        </w:tc>
        <w:tc>
          <w:tcPr>
            <w:tcW w:w="1260" w:type="dxa"/>
            <w:tcBorders>
              <w:top w:val="nil"/>
              <w:left w:val="nil"/>
              <w:bottom w:val="single" w:sz="4" w:space="0" w:color="auto"/>
              <w:right w:val="nil"/>
            </w:tcBorders>
            <w:shd w:val="clear" w:color="auto" w:fill="DAEEF3" w:themeFill="accent5" w:themeFillTint="33"/>
            <w:vAlign w:val="center"/>
            <w:hideMark/>
          </w:tcPr>
          <w:p w:rsidR="000E4E1F" w:rsidRPr="00E75126" w:rsidRDefault="000E4E1F" w:rsidP="000E4E1F">
            <w:pPr>
              <w:jc w:val="right"/>
              <w:rPr>
                <w:rFonts w:ascii="Arial" w:hAnsi="Arial" w:cs="Arial"/>
                <w:b/>
                <w:bCs/>
                <w:sz w:val="18"/>
                <w:szCs w:val="18"/>
              </w:rPr>
            </w:pPr>
            <w:r w:rsidRPr="00E75126">
              <w:rPr>
                <w:rFonts w:ascii="Arial" w:hAnsi="Arial" w:cs="Arial"/>
                <w:b/>
                <w:bCs/>
                <w:sz w:val="18"/>
                <w:szCs w:val="18"/>
              </w:rPr>
              <w:t>18.000</w:t>
            </w:r>
          </w:p>
        </w:tc>
        <w:tc>
          <w:tcPr>
            <w:tcW w:w="1080" w:type="dxa"/>
            <w:tcBorders>
              <w:top w:val="nil"/>
              <w:left w:val="single" w:sz="4" w:space="0" w:color="auto"/>
              <w:bottom w:val="single" w:sz="4" w:space="0" w:color="auto"/>
              <w:right w:val="nil"/>
            </w:tcBorders>
            <w:shd w:val="clear" w:color="auto" w:fill="DAEEF3" w:themeFill="accent5" w:themeFillTint="33"/>
            <w:vAlign w:val="center"/>
            <w:hideMark/>
          </w:tcPr>
          <w:p w:rsidR="000E4E1F" w:rsidRPr="00E75126" w:rsidRDefault="000E4E1F" w:rsidP="000E4E1F">
            <w:pPr>
              <w:jc w:val="right"/>
              <w:rPr>
                <w:rFonts w:ascii="Arial" w:hAnsi="Arial" w:cs="Arial"/>
                <w:b/>
                <w:bCs/>
                <w:sz w:val="18"/>
                <w:szCs w:val="18"/>
              </w:rPr>
            </w:pPr>
            <w:r w:rsidRPr="00E75126">
              <w:rPr>
                <w:rFonts w:ascii="Arial" w:hAnsi="Arial" w:cs="Arial"/>
                <w:b/>
                <w:bCs/>
                <w:sz w:val="18"/>
                <w:szCs w:val="18"/>
              </w:rPr>
              <w:t>115.000</w:t>
            </w:r>
          </w:p>
        </w:tc>
        <w:tc>
          <w:tcPr>
            <w:tcW w:w="10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0E4E1F" w:rsidRPr="00E75126" w:rsidRDefault="000E4E1F" w:rsidP="000E4E1F">
            <w:pPr>
              <w:jc w:val="center"/>
              <w:rPr>
                <w:rFonts w:ascii="Arial" w:hAnsi="Arial" w:cs="Arial"/>
                <w:b/>
                <w:color w:val="000000"/>
                <w:sz w:val="18"/>
                <w:szCs w:val="18"/>
              </w:rPr>
            </w:pPr>
            <w:r w:rsidRPr="00E75126">
              <w:rPr>
                <w:rFonts w:ascii="Arial" w:hAnsi="Arial" w:cs="Arial"/>
                <w:b/>
                <w:color w:val="000000"/>
                <w:sz w:val="18"/>
                <w:szCs w:val="18"/>
              </w:rPr>
              <w:t>639</w:t>
            </w:r>
          </w:p>
        </w:tc>
      </w:tr>
    </w:tbl>
    <w:p w:rsidR="000E4E1F" w:rsidRDefault="000E4E1F" w:rsidP="000E4E1F">
      <w:pPr>
        <w:rPr>
          <w:rFonts w:ascii="Arial" w:hAnsi="Arial" w:cs="Arial"/>
          <w:b/>
          <w:color w:val="000000"/>
          <w:sz w:val="20"/>
          <w:szCs w:val="20"/>
          <w:lang w:val="sr-Cyrl-BA"/>
        </w:rPr>
      </w:pPr>
    </w:p>
    <w:p w:rsidR="000E4E1F" w:rsidRDefault="000E4E1F" w:rsidP="000E4E1F">
      <w:pPr>
        <w:jc w:val="both"/>
        <w:rPr>
          <w:rFonts w:ascii="Arial" w:hAnsi="Arial" w:cs="Arial"/>
          <w:sz w:val="20"/>
          <w:szCs w:val="20"/>
          <w:lang w:val="sr-Cyrl-CS"/>
        </w:rPr>
      </w:pPr>
      <w:r>
        <w:rPr>
          <w:rFonts w:ascii="Arial" w:hAnsi="Arial" w:cs="Arial"/>
          <w:sz w:val="20"/>
          <w:szCs w:val="20"/>
          <w:lang w:val="sr-Cyrl-CS"/>
        </w:rPr>
        <w:t>Р</w:t>
      </w:r>
      <w:r w:rsidRPr="001B3670">
        <w:rPr>
          <w:rFonts w:ascii="Arial" w:hAnsi="Arial" w:cs="Arial"/>
          <w:sz w:val="20"/>
          <w:szCs w:val="20"/>
          <w:lang w:val="ru-RU"/>
        </w:rPr>
        <w:t>асход</w:t>
      </w:r>
      <w:r>
        <w:rPr>
          <w:rFonts w:ascii="Arial" w:hAnsi="Arial" w:cs="Arial"/>
          <w:sz w:val="20"/>
          <w:szCs w:val="20"/>
          <w:lang w:val="sr-Cyrl-CS"/>
        </w:rPr>
        <w:t>и</w:t>
      </w:r>
      <w:r w:rsidRPr="001B3670">
        <w:rPr>
          <w:rFonts w:ascii="Arial" w:hAnsi="Arial" w:cs="Arial"/>
          <w:sz w:val="20"/>
          <w:szCs w:val="20"/>
          <w:lang w:val="ru-RU"/>
        </w:rPr>
        <w:t xml:space="preserve"> по основу личних примања, пореза, доприноса и осталих издатака за запослене у </w:t>
      </w:r>
      <w:r>
        <w:rPr>
          <w:rFonts w:ascii="Arial" w:hAnsi="Arial" w:cs="Arial"/>
          <w:sz w:val="20"/>
          <w:szCs w:val="20"/>
          <w:lang w:val="sr-Cyrl-CS"/>
        </w:rPr>
        <w:t>Одјељењу</w:t>
      </w:r>
      <w:r w:rsidRPr="001B3670">
        <w:rPr>
          <w:rFonts w:ascii="Arial" w:hAnsi="Arial" w:cs="Arial"/>
          <w:sz w:val="20"/>
          <w:szCs w:val="20"/>
          <w:lang w:val="ru-RU"/>
        </w:rPr>
        <w:t xml:space="preserve"> покрива Одјељење за финасије са позиције 411000 Расходи за лична примања, а канцеларијски и други потрошни материјал обезбјеђује Служба за заједничке послове и управљање људским ресурсима са позиције 412000 Расходи по основу коришћења роба и услуга.</w:t>
      </w:r>
    </w:p>
    <w:p w:rsidR="000E4E1F" w:rsidRPr="00FB0D63" w:rsidRDefault="000E4E1F" w:rsidP="000E4E1F">
      <w:pPr>
        <w:jc w:val="both"/>
        <w:rPr>
          <w:rFonts w:ascii="Arial" w:hAnsi="Arial" w:cs="Arial"/>
          <w:color w:val="000000"/>
          <w:sz w:val="20"/>
          <w:szCs w:val="20"/>
          <w:lang w:val="sr-Cyrl-CS"/>
        </w:rPr>
      </w:pPr>
    </w:p>
    <w:p w:rsidR="000E4E1F" w:rsidRPr="001B3670" w:rsidRDefault="000E4E1F" w:rsidP="00971BCC">
      <w:pPr>
        <w:pStyle w:val="4"/>
        <w:numPr>
          <w:ilvl w:val="0"/>
          <w:numId w:val="15"/>
        </w:numPr>
        <w:rPr>
          <w:color w:val="365F91"/>
          <w:lang w:val="ru-RU"/>
        </w:rPr>
      </w:pPr>
      <w:bookmarkStart w:id="40" w:name="_Toc160074"/>
      <w:bookmarkStart w:id="41" w:name="_Toc41343990"/>
      <w:r w:rsidRPr="001B3670">
        <w:rPr>
          <w:lang w:val="ru-RU"/>
        </w:rPr>
        <w:t xml:space="preserve">Мјерење и извјештавање о успјешности рада </w:t>
      </w:r>
      <w:r>
        <w:rPr>
          <w:lang w:val="sr-Cyrl-CS"/>
        </w:rPr>
        <w:t>Одјељења</w:t>
      </w:r>
      <w:r w:rsidRPr="001B3670">
        <w:rPr>
          <w:lang w:val="ru-RU"/>
        </w:rPr>
        <w:t xml:space="preserve"> у 2020</w:t>
      </w:r>
      <w:r w:rsidRPr="00B419C6">
        <w:rPr>
          <w:lang w:val="sr-Latn-CS"/>
        </w:rPr>
        <w:t>.</w:t>
      </w:r>
      <w:r w:rsidRPr="00B419C6">
        <w:rPr>
          <w:lang w:val="sr-Cyrl-CS"/>
        </w:rPr>
        <w:t xml:space="preserve"> </w:t>
      </w:r>
      <w:r w:rsidRPr="001B3670">
        <w:rPr>
          <w:lang w:val="ru-RU"/>
        </w:rPr>
        <w:t>години</w:t>
      </w:r>
      <w:bookmarkEnd w:id="40"/>
      <w:bookmarkEnd w:id="41"/>
    </w:p>
    <w:p w:rsidR="000E4E1F" w:rsidRPr="00FD0921" w:rsidRDefault="000E4E1F" w:rsidP="000E4E1F">
      <w:pPr>
        <w:tabs>
          <w:tab w:val="left" w:pos="1072"/>
        </w:tabs>
        <w:spacing w:before="120" w:after="120"/>
        <w:jc w:val="both"/>
        <w:rPr>
          <w:rFonts w:ascii="Arial" w:hAnsi="Arial" w:cs="Arial"/>
          <w:sz w:val="20"/>
          <w:szCs w:val="20"/>
          <w:lang w:val="sr-Cyrl-CS"/>
        </w:rPr>
      </w:pPr>
      <w:r w:rsidRPr="007B13F5">
        <w:rPr>
          <w:rFonts w:ascii="Arial" w:hAnsi="Arial" w:cs="Arial"/>
          <w:sz w:val="20"/>
          <w:szCs w:val="20"/>
          <w:lang w:val="bs-Latn-BA"/>
        </w:rPr>
        <w:t xml:space="preserve">Први </w:t>
      </w:r>
      <w:r w:rsidRPr="00FD0921">
        <w:rPr>
          <w:rFonts w:ascii="Arial" w:hAnsi="Arial" w:cs="Arial"/>
          <w:sz w:val="20"/>
          <w:szCs w:val="20"/>
          <w:lang w:val="bs-Latn-BA"/>
        </w:rPr>
        <w:t xml:space="preserve">корак у мјерењу извршења активности, остварених резултата и постигнутих ефеката у односу на уложене ресурсе, јесте припрема </w:t>
      </w:r>
      <w:r w:rsidRPr="001B3670">
        <w:rPr>
          <w:rFonts w:ascii="Arial" w:hAnsi="Arial" w:cs="Arial"/>
          <w:sz w:val="20"/>
          <w:szCs w:val="20"/>
          <w:lang w:val="ru-RU"/>
        </w:rPr>
        <w:t xml:space="preserve">Плана рада за 2020. годину (у даљем тексту: План рада). </w:t>
      </w:r>
    </w:p>
    <w:p w:rsidR="000E4E1F" w:rsidRPr="00FD0921" w:rsidRDefault="000E4E1F" w:rsidP="000E4E1F">
      <w:pPr>
        <w:spacing w:before="120" w:after="120"/>
        <w:jc w:val="both"/>
        <w:rPr>
          <w:rFonts w:ascii="Arial" w:hAnsi="Arial" w:cs="Arial"/>
          <w:bCs/>
          <w:sz w:val="20"/>
          <w:szCs w:val="20"/>
          <w:lang w:val="sr-Cyrl-CS"/>
        </w:rPr>
      </w:pPr>
      <w:r w:rsidRPr="00FD0921">
        <w:rPr>
          <w:rFonts w:ascii="Arial" w:hAnsi="Arial" w:cs="Arial"/>
          <w:bCs/>
          <w:sz w:val="20"/>
          <w:szCs w:val="20"/>
          <w:lang w:val="sr-Cyrl-CS"/>
        </w:rPr>
        <w:t xml:space="preserve">План рада </w:t>
      </w:r>
      <w:r>
        <w:rPr>
          <w:rFonts w:ascii="Arial" w:hAnsi="Arial" w:cs="Arial"/>
          <w:bCs/>
          <w:sz w:val="20"/>
          <w:szCs w:val="20"/>
          <w:lang w:val="sr-Cyrl-CS"/>
        </w:rPr>
        <w:t xml:space="preserve">садржи </w:t>
      </w:r>
      <w:r w:rsidRPr="00FD0921">
        <w:rPr>
          <w:rFonts w:ascii="Arial" w:hAnsi="Arial" w:cs="Arial"/>
          <w:bCs/>
          <w:sz w:val="20"/>
          <w:szCs w:val="20"/>
          <w:lang w:val="sr-Cyrl-CS"/>
        </w:rPr>
        <w:t xml:space="preserve">годишње циљеве рада, попис </w:t>
      </w:r>
      <w:r>
        <w:rPr>
          <w:rFonts w:ascii="Arial" w:hAnsi="Arial" w:cs="Arial"/>
          <w:bCs/>
          <w:sz w:val="20"/>
          <w:szCs w:val="20"/>
          <w:lang w:val="sr-Cyrl-CS"/>
        </w:rPr>
        <w:t>послова</w:t>
      </w:r>
      <w:r w:rsidRPr="00FD0921">
        <w:rPr>
          <w:rFonts w:ascii="Arial" w:hAnsi="Arial" w:cs="Arial"/>
          <w:bCs/>
          <w:sz w:val="20"/>
          <w:szCs w:val="20"/>
          <w:lang w:val="sr-Cyrl-CS"/>
        </w:rPr>
        <w:t xml:space="preserve"> и зад</w:t>
      </w:r>
      <w:r>
        <w:rPr>
          <w:rFonts w:ascii="Arial" w:hAnsi="Arial" w:cs="Arial"/>
          <w:bCs/>
          <w:sz w:val="20"/>
          <w:szCs w:val="20"/>
          <w:lang w:val="sr-Cyrl-CS"/>
        </w:rPr>
        <w:t xml:space="preserve">атака из дјелокруга Одјељења </w:t>
      </w:r>
      <w:r w:rsidRPr="00FD0921">
        <w:rPr>
          <w:rFonts w:ascii="Arial" w:hAnsi="Arial" w:cs="Arial"/>
          <w:bCs/>
          <w:sz w:val="20"/>
          <w:szCs w:val="20"/>
          <w:lang w:val="sr-Cyrl-CS"/>
        </w:rPr>
        <w:t>који су утврђени Правилником о организацији и систематизацији радних мјеста</w:t>
      </w:r>
      <w:r>
        <w:rPr>
          <w:rFonts w:ascii="Arial" w:hAnsi="Arial" w:cs="Arial"/>
          <w:bCs/>
          <w:sz w:val="20"/>
          <w:szCs w:val="20"/>
          <w:lang w:val="sr-Cyrl-CS"/>
        </w:rPr>
        <w:t xml:space="preserve"> </w:t>
      </w:r>
      <w:r w:rsidRPr="00FD0921">
        <w:rPr>
          <w:rFonts w:ascii="Arial" w:hAnsi="Arial" w:cs="Arial"/>
          <w:bCs/>
          <w:sz w:val="20"/>
          <w:szCs w:val="20"/>
          <w:lang w:val="sr-Cyrl-CS"/>
        </w:rPr>
        <w:t>(редовни</w:t>
      </w:r>
      <w:r>
        <w:rPr>
          <w:rFonts w:ascii="Arial" w:hAnsi="Arial" w:cs="Arial"/>
          <w:bCs/>
          <w:sz w:val="20"/>
          <w:szCs w:val="20"/>
          <w:lang w:val="sr-Cyrl-CS"/>
        </w:rPr>
        <w:t>х</w:t>
      </w:r>
      <w:r w:rsidRPr="00FD0921">
        <w:rPr>
          <w:rFonts w:ascii="Arial" w:hAnsi="Arial" w:cs="Arial"/>
          <w:bCs/>
          <w:sz w:val="20"/>
          <w:szCs w:val="20"/>
          <w:lang w:val="sr-Cyrl-CS"/>
        </w:rPr>
        <w:t xml:space="preserve"> послов</w:t>
      </w:r>
      <w:r>
        <w:rPr>
          <w:rFonts w:ascii="Arial" w:hAnsi="Arial" w:cs="Arial"/>
          <w:bCs/>
          <w:sz w:val="20"/>
          <w:szCs w:val="20"/>
          <w:lang w:val="sr-Cyrl-CS"/>
        </w:rPr>
        <w:t>а</w:t>
      </w:r>
      <w:r w:rsidRPr="00FD0921">
        <w:rPr>
          <w:rFonts w:ascii="Arial" w:hAnsi="Arial" w:cs="Arial"/>
          <w:bCs/>
          <w:sz w:val="20"/>
          <w:szCs w:val="20"/>
          <w:lang w:val="sr-Cyrl-CS"/>
        </w:rPr>
        <w:t>)</w:t>
      </w:r>
      <w:r>
        <w:rPr>
          <w:rFonts w:ascii="Arial" w:hAnsi="Arial" w:cs="Arial"/>
          <w:bCs/>
          <w:sz w:val="20"/>
          <w:szCs w:val="20"/>
          <w:lang w:val="sr-Cyrl-CS"/>
        </w:rPr>
        <w:t>, као и пројекте и мјере</w:t>
      </w:r>
      <w:r w:rsidRPr="00FD0921">
        <w:rPr>
          <w:rFonts w:ascii="Arial" w:hAnsi="Arial" w:cs="Arial"/>
          <w:bCs/>
          <w:sz w:val="20"/>
          <w:szCs w:val="20"/>
          <w:lang w:val="sr-Cyrl-CS"/>
        </w:rPr>
        <w:t xml:space="preserve"> који произилазе из </w:t>
      </w:r>
      <w:r>
        <w:rPr>
          <w:rFonts w:ascii="Arial" w:hAnsi="Arial" w:cs="Arial"/>
          <w:bCs/>
          <w:sz w:val="20"/>
          <w:szCs w:val="20"/>
          <w:lang w:val="sr-Cyrl-CS"/>
        </w:rPr>
        <w:t>Стратегије интегрисаног развоја града Зворника и других</w:t>
      </w:r>
      <w:r w:rsidRPr="00FD0921">
        <w:rPr>
          <w:rFonts w:ascii="Arial" w:hAnsi="Arial" w:cs="Arial"/>
          <w:bCs/>
          <w:sz w:val="20"/>
          <w:szCs w:val="20"/>
          <w:lang w:val="sr-Cyrl-CS"/>
        </w:rPr>
        <w:t xml:space="preserve"> </w:t>
      </w:r>
      <w:r>
        <w:rPr>
          <w:rFonts w:ascii="Arial" w:hAnsi="Arial" w:cs="Arial"/>
          <w:bCs/>
          <w:sz w:val="20"/>
          <w:szCs w:val="20"/>
          <w:lang w:val="sr-Cyrl-CS"/>
        </w:rPr>
        <w:t xml:space="preserve">дугорочних </w:t>
      </w:r>
      <w:r w:rsidRPr="00FD0921">
        <w:rPr>
          <w:rFonts w:ascii="Arial" w:hAnsi="Arial" w:cs="Arial"/>
          <w:bCs/>
          <w:sz w:val="20"/>
          <w:szCs w:val="20"/>
          <w:lang w:val="sr-Cyrl-CS"/>
        </w:rPr>
        <w:t>планова и програма (стратешко-програмски послови).</w:t>
      </w:r>
      <w:r>
        <w:rPr>
          <w:rFonts w:ascii="Arial" w:hAnsi="Arial" w:cs="Arial"/>
          <w:bCs/>
          <w:sz w:val="20"/>
          <w:szCs w:val="20"/>
          <w:lang w:val="sr-Cyrl-CS"/>
        </w:rPr>
        <w:t xml:space="preserve"> У њему су наведени </w:t>
      </w:r>
      <w:r w:rsidRPr="00FD0921">
        <w:rPr>
          <w:rFonts w:ascii="Arial" w:hAnsi="Arial" w:cs="Arial"/>
          <w:bCs/>
          <w:sz w:val="20"/>
          <w:szCs w:val="20"/>
          <w:lang w:val="sr-Cyrl-CS"/>
        </w:rPr>
        <w:t>финансијски оквир</w:t>
      </w:r>
      <w:r>
        <w:rPr>
          <w:rFonts w:ascii="Arial" w:hAnsi="Arial" w:cs="Arial"/>
          <w:bCs/>
          <w:sz w:val="20"/>
          <w:szCs w:val="20"/>
          <w:lang w:val="sr-Cyrl-CS"/>
        </w:rPr>
        <w:t>и</w:t>
      </w:r>
      <w:r w:rsidRPr="00FD0921">
        <w:rPr>
          <w:rFonts w:ascii="Arial" w:hAnsi="Arial" w:cs="Arial"/>
          <w:bCs/>
          <w:sz w:val="20"/>
          <w:szCs w:val="20"/>
          <w:lang w:val="sr-Cyrl-CS"/>
        </w:rPr>
        <w:t xml:space="preserve"> за извршење </w:t>
      </w:r>
      <w:r>
        <w:rPr>
          <w:rFonts w:ascii="Arial" w:hAnsi="Arial" w:cs="Arial"/>
          <w:bCs/>
          <w:sz w:val="20"/>
          <w:szCs w:val="20"/>
          <w:lang w:val="sr-Cyrl-CS"/>
        </w:rPr>
        <w:t>свих тих</w:t>
      </w:r>
      <w:r w:rsidRPr="00FD0921">
        <w:rPr>
          <w:rFonts w:ascii="Arial" w:hAnsi="Arial" w:cs="Arial"/>
          <w:bCs/>
          <w:sz w:val="20"/>
          <w:szCs w:val="20"/>
          <w:lang w:val="sr-Cyrl-CS"/>
        </w:rPr>
        <w:t xml:space="preserve"> послова, одговорн</w:t>
      </w:r>
      <w:r>
        <w:rPr>
          <w:rFonts w:ascii="Arial" w:hAnsi="Arial" w:cs="Arial"/>
          <w:bCs/>
          <w:sz w:val="20"/>
          <w:szCs w:val="20"/>
          <w:lang w:val="sr-Cyrl-CS"/>
        </w:rPr>
        <w:t>и</w:t>
      </w:r>
      <w:r w:rsidRPr="00FD0921">
        <w:rPr>
          <w:rFonts w:ascii="Arial" w:hAnsi="Arial" w:cs="Arial"/>
          <w:bCs/>
          <w:sz w:val="20"/>
          <w:szCs w:val="20"/>
          <w:lang w:val="sr-Cyrl-CS"/>
        </w:rPr>
        <w:t xml:space="preserve"> извршиоц</w:t>
      </w:r>
      <w:r>
        <w:rPr>
          <w:rFonts w:ascii="Arial" w:hAnsi="Arial" w:cs="Arial"/>
          <w:bCs/>
          <w:sz w:val="20"/>
          <w:szCs w:val="20"/>
          <w:lang w:val="sr-Cyrl-CS"/>
        </w:rPr>
        <w:t>и</w:t>
      </w:r>
      <w:r w:rsidRPr="00FD0921">
        <w:rPr>
          <w:rFonts w:ascii="Arial" w:hAnsi="Arial" w:cs="Arial"/>
          <w:bCs/>
          <w:sz w:val="20"/>
          <w:szCs w:val="20"/>
          <w:lang w:val="sr-Cyrl-CS"/>
        </w:rPr>
        <w:t>, роков</w:t>
      </w:r>
      <w:r>
        <w:rPr>
          <w:rFonts w:ascii="Arial" w:hAnsi="Arial" w:cs="Arial"/>
          <w:bCs/>
          <w:sz w:val="20"/>
          <w:szCs w:val="20"/>
          <w:lang w:val="sr-Cyrl-CS"/>
        </w:rPr>
        <w:t>и извршења,</w:t>
      </w:r>
      <w:r w:rsidRPr="00FD0921">
        <w:rPr>
          <w:rFonts w:ascii="Arial" w:hAnsi="Arial" w:cs="Arial"/>
          <w:bCs/>
          <w:sz w:val="20"/>
          <w:szCs w:val="20"/>
          <w:lang w:val="sr-Cyrl-CS"/>
        </w:rPr>
        <w:t xml:space="preserve"> </w:t>
      </w:r>
      <w:r>
        <w:rPr>
          <w:rFonts w:ascii="Arial" w:hAnsi="Arial" w:cs="Arial"/>
          <w:bCs/>
          <w:sz w:val="20"/>
          <w:szCs w:val="20"/>
          <w:lang w:val="sr-Cyrl-CS"/>
        </w:rPr>
        <w:t>преглед</w:t>
      </w:r>
      <w:r w:rsidRPr="00FD0921">
        <w:rPr>
          <w:rFonts w:ascii="Arial" w:hAnsi="Arial" w:cs="Arial"/>
          <w:bCs/>
          <w:sz w:val="20"/>
          <w:szCs w:val="20"/>
          <w:lang w:val="sr-Cyrl-CS"/>
        </w:rPr>
        <w:t xml:space="preserve"> ресурса и план праћења, вредновања  и извјештавања.</w:t>
      </w:r>
    </w:p>
    <w:p w:rsidR="000E4E1F" w:rsidRPr="00FD0921" w:rsidRDefault="000E4E1F" w:rsidP="000E4E1F">
      <w:pPr>
        <w:tabs>
          <w:tab w:val="left" w:pos="1072"/>
        </w:tabs>
        <w:spacing w:before="120" w:after="120"/>
        <w:jc w:val="both"/>
        <w:rPr>
          <w:rFonts w:ascii="Arial" w:hAnsi="Arial" w:cs="Arial"/>
          <w:sz w:val="20"/>
          <w:szCs w:val="20"/>
          <w:lang w:val="sr-Cyrl-CS"/>
        </w:rPr>
      </w:pPr>
      <w:r w:rsidRPr="00FD0921">
        <w:rPr>
          <w:rFonts w:ascii="Arial" w:hAnsi="Arial" w:cs="Arial"/>
          <w:bCs/>
          <w:sz w:val="20"/>
          <w:szCs w:val="20"/>
          <w:lang w:val="sr-Cyrl-CS"/>
        </w:rPr>
        <w:t>План рада доноси Начелник одјељења, уз сагласност Градоначелника</w:t>
      </w:r>
      <w:r>
        <w:rPr>
          <w:rFonts w:ascii="Arial" w:hAnsi="Arial" w:cs="Arial"/>
          <w:bCs/>
          <w:sz w:val="20"/>
          <w:szCs w:val="20"/>
          <w:lang w:val="sr-Cyrl-CS"/>
        </w:rPr>
        <w:t>.</w:t>
      </w:r>
    </w:p>
    <w:p w:rsidR="000E4E1F" w:rsidRPr="001B3670" w:rsidRDefault="000E4E1F" w:rsidP="000E4E1F">
      <w:pPr>
        <w:spacing w:before="120" w:after="120"/>
        <w:jc w:val="both"/>
        <w:rPr>
          <w:rFonts w:ascii="Arial" w:hAnsi="Arial" w:cs="Arial"/>
          <w:sz w:val="20"/>
          <w:szCs w:val="20"/>
          <w:lang w:val="ru-RU"/>
        </w:rPr>
      </w:pPr>
      <w:r w:rsidRPr="001B3670">
        <w:rPr>
          <w:rFonts w:ascii="Arial" w:hAnsi="Arial" w:cs="Arial"/>
          <w:sz w:val="20"/>
          <w:szCs w:val="20"/>
          <w:lang w:val="ru-RU"/>
        </w:rPr>
        <w:t xml:space="preserve">Начелник </w:t>
      </w:r>
      <w:r w:rsidRPr="00FD0921">
        <w:rPr>
          <w:rFonts w:ascii="Arial" w:hAnsi="Arial" w:cs="Arial"/>
          <w:sz w:val="20"/>
          <w:szCs w:val="20"/>
          <w:lang w:val="sr-Cyrl-CS"/>
        </w:rPr>
        <w:t>одјељења</w:t>
      </w:r>
      <w:r w:rsidRPr="001B3670">
        <w:rPr>
          <w:rFonts w:ascii="Arial" w:hAnsi="Arial" w:cs="Arial"/>
          <w:sz w:val="20"/>
          <w:szCs w:val="20"/>
          <w:lang w:val="ru-RU"/>
        </w:rPr>
        <w:t xml:space="preserve"> додјељује одговорност и задужења извршиоцима у </w:t>
      </w:r>
      <w:r w:rsidRPr="00FD0921">
        <w:rPr>
          <w:rFonts w:ascii="Arial" w:hAnsi="Arial" w:cs="Arial"/>
          <w:sz w:val="20"/>
          <w:szCs w:val="20"/>
          <w:lang w:val="sr-Cyrl-CS"/>
        </w:rPr>
        <w:t xml:space="preserve">Одјељењу </w:t>
      </w:r>
      <w:r w:rsidRPr="001B3670">
        <w:rPr>
          <w:rFonts w:ascii="Arial" w:hAnsi="Arial" w:cs="Arial"/>
          <w:sz w:val="20"/>
          <w:szCs w:val="20"/>
          <w:lang w:val="ru-RU"/>
        </w:rPr>
        <w:t>за конкретне послове и задатке, пројекте и мјере. Они свакодневно прикупљају квантитативне податке о реализацији тих пројеката и мјера</w:t>
      </w:r>
      <w:r w:rsidRPr="00FD0921">
        <w:rPr>
          <w:rFonts w:ascii="Arial" w:hAnsi="Arial" w:cs="Arial"/>
          <w:sz w:val="20"/>
          <w:szCs w:val="20"/>
          <w:lang w:val="sr-Cyrl-CS"/>
        </w:rPr>
        <w:t xml:space="preserve">, </w:t>
      </w:r>
      <w:r w:rsidRPr="001B3670">
        <w:rPr>
          <w:rFonts w:ascii="Arial" w:hAnsi="Arial" w:cs="Arial"/>
          <w:sz w:val="20"/>
          <w:szCs w:val="20"/>
          <w:lang w:val="ru-RU"/>
        </w:rPr>
        <w:t>дају квалитативне коментаре када је то потребно</w:t>
      </w:r>
      <w:r>
        <w:rPr>
          <w:rFonts w:ascii="Arial" w:hAnsi="Arial" w:cs="Arial"/>
          <w:sz w:val="20"/>
          <w:szCs w:val="20"/>
          <w:lang w:val="sr-Cyrl-CS"/>
        </w:rPr>
        <w:t xml:space="preserve"> и о свему обавјештавају начелника Одјељења на свакодневном, седмичном или мјесечном нивоу.</w:t>
      </w:r>
      <w:r w:rsidRPr="001B3670">
        <w:rPr>
          <w:rFonts w:ascii="Arial" w:hAnsi="Arial" w:cs="Arial"/>
          <w:sz w:val="20"/>
          <w:szCs w:val="20"/>
          <w:lang w:val="ru-RU"/>
        </w:rPr>
        <w:t xml:space="preserve"> </w:t>
      </w:r>
      <w:r w:rsidRPr="00FD0921">
        <w:rPr>
          <w:rFonts w:ascii="Arial" w:hAnsi="Arial" w:cs="Arial"/>
          <w:sz w:val="20"/>
          <w:szCs w:val="20"/>
          <w:lang w:val="sr-Cyrl-CS"/>
        </w:rPr>
        <w:t>На тај начин Н</w:t>
      </w:r>
      <w:r>
        <w:rPr>
          <w:rFonts w:ascii="Arial" w:hAnsi="Arial" w:cs="Arial"/>
          <w:sz w:val="20"/>
          <w:szCs w:val="20"/>
          <w:lang w:val="sr-Cyrl-CS"/>
        </w:rPr>
        <w:t>ачелник О</w:t>
      </w:r>
      <w:r w:rsidRPr="001B3670">
        <w:rPr>
          <w:rFonts w:ascii="Arial" w:hAnsi="Arial" w:cs="Arial"/>
          <w:sz w:val="20"/>
          <w:szCs w:val="20"/>
          <w:lang w:val="ru-RU"/>
        </w:rPr>
        <w:t>дјељења прати напредак послова и врши вредновање рада извршилаца.</w:t>
      </w:r>
    </w:p>
    <w:p w:rsidR="000E4E1F" w:rsidRPr="001B3670" w:rsidRDefault="000E4E1F" w:rsidP="000E4E1F">
      <w:pPr>
        <w:spacing w:before="120" w:after="120"/>
        <w:jc w:val="both"/>
        <w:rPr>
          <w:rFonts w:ascii="Arial" w:hAnsi="Arial" w:cs="Arial"/>
          <w:sz w:val="20"/>
          <w:szCs w:val="20"/>
          <w:lang w:val="ru-RU"/>
        </w:rPr>
      </w:pPr>
      <w:r>
        <w:rPr>
          <w:rFonts w:ascii="Arial" w:hAnsi="Arial" w:cs="Arial"/>
          <w:sz w:val="20"/>
          <w:szCs w:val="20"/>
          <w:lang w:val="sr-Cyrl-BA"/>
        </w:rPr>
        <w:t xml:space="preserve">Нарочито је важна улога извршиоца </w:t>
      </w:r>
      <w:r w:rsidRPr="00897FAB">
        <w:rPr>
          <w:rFonts w:ascii="Arial" w:hAnsi="Arial" w:cs="Arial"/>
          <w:sz w:val="20"/>
          <w:szCs w:val="20"/>
          <w:lang w:val="sr-Cyrl-BA"/>
        </w:rPr>
        <w:t>на реферату за праћење реализације Стратегије</w:t>
      </w:r>
      <w:r>
        <w:rPr>
          <w:rFonts w:ascii="Arial" w:hAnsi="Arial" w:cs="Arial"/>
          <w:sz w:val="20"/>
          <w:szCs w:val="20"/>
          <w:lang w:val="sr-Cyrl-BA"/>
        </w:rPr>
        <w:t xml:space="preserve"> интегрисаног </w:t>
      </w:r>
      <w:r w:rsidRPr="0052178F">
        <w:rPr>
          <w:rFonts w:ascii="Arial" w:hAnsi="Arial" w:cs="Arial"/>
          <w:sz w:val="20"/>
          <w:szCs w:val="20"/>
          <w:lang w:val="sr-Cyrl-BA"/>
        </w:rPr>
        <w:t>развоја и развојних пројеката. Он је дужан да учествује у свим фазама стратешког планирања и да прикупља податке</w:t>
      </w:r>
      <w:r w:rsidRPr="0052178F">
        <w:rPr>
          <w:rFonts w:ascii="Arial" w:hAnsi="Arial" w:cs="Arial"/>
          <w:sz w:val="20"/>
          <w:szCs w:val="20"/>
          <w:lang w:val="sr-Latn-CS"/>
        </w:rPr>
        <w:t>,</w:t>
      </w:r>
      <w:r w:rsidRPr="0052178F">
        <w:rPr>
          <w:rFonts w:ascii="Arial" w:hAnsi="Arial" w:cs="Arial"/>
          <w:sz w:val="20"/>
          <w:szCs w:val="20"/>
          <w:lang w:val="sr-Cyrl-BA"/>
        </w:rPr>
        <w:t xml:space="preserve"> </w:t>
      </w:r>
      <w:r w:rsidRPr="001B3670">
        <w:rPr>
          <w:rFonts w:ascii="Arial" w:hAnsi="Arial" w:cs="Arial"/>
          <w:sz w:val="20"/>
          <w:szCs w:val="20"/>
          <w:lang w:val="ru-RU"/>
        </w:rPr>
        <w:t>израђује</w:t>
      </w:r>
      <w:r w:rsidRPr="0052178F">
        <w:rPr>
          <w:rFonts w:ascii="Arial" w:hAnsi="Arial" w:cs="Arial"/>
          <w:sz w:val="20"/>
          <w:szCs w:val="20"/>
          <w:lang w:val="sr-Latn-CS"/>
        </w:rPr>
        <w:t xml:space="preserve"> анализ</w:t>
      </w:r>
      <w:r w:rsidRPr="001B3670">
        <w:rPr>
          <w:rFonts w:ascii="Arial" w:hAnsi="Arial" w:cs="Arial"/>
          <w:sz w:val="20"/>
          <w:szCs w:val="20"/>
          <w:lang w:val="ru-RU"/>
        </w:rPr>
        <w:t>е</w:t>
      </w:r>
      <w:r w:rsidRPr="0052178F">
        <w:rPr>
          <w:rFonts w:ascii="Arial" w:hAnsi="Arial" w:cs="Arial"/>
          <w:sz w:val="20"/>
          <w:szCs w:val="20"/>
          <w:lang w:val="sr-Cyrl-BA"/>
        </w:rPr>
        <w:t xml:space="preserve"> и припрема </w:t>
      </w:r>
      <w:r w:rsidRPr="0052178F">
        <w:rPr>
          <w:rFonts w:ascii="Arial" w:hAnsi="Arial" w:cs="Arial"/>
          <w:sz w:val="20"/>
          <w:szCs w:val="20"/>
          <w:lang w:val="sr-Latn-CS"/>
        </w:rPr>
        <w:t>изв</w:t>
      </w:r>
      <w:r w:rsidRPr="0052178F">
        <w:rPr>
          <w:rFonts w:ascii="Arial" w:hAnsi="Arial" w:cs="Arial"/>
          <w:sz w:val="20"/>
          <w:szCs w:val="20"/>
          <w:lang w:val="sr-Cyrl-BA"/>
        </w:rPr>
        <w:t>ј</w:t>
      </w:r>
      <w:r w:rsidRPr="0052178F">
        <w:rPr>
          <w:rFonts w:ascii="Arial" w:hAnsi="Arial" w:cs="Arial"/>
          <w:sz w:val="20"/>
          <w:szCs w:val="20"/>
          <w:lang w:val="sr-Latn-CS"/>
        </w:rPr>
        <w:t>ештај</w:t>
      </w:r>
      <w:r w:rsidRPr="001B3670">
        <w:rPr>
          <w:rFonts w:ascii="Arial" w:hAnsi="Arial" w:cs="Arial"/>
          <w:sz w:val="20"/>
          <w:szCs w:val="20"/>
          <w:lang w:val="ru-RU"/>
        </w:rPr>
        <w:t>е</w:t>
      </w:r>
      <w:r w:rsidRPr="0052178F">
        <w:rPr>
          <w:rFonts w:ascii="Arial" w:hAnsi="Arial" w:cs="Arial"/>
          <w:sz w:val="20"/>
          <w:szCs w:val="20"/>
          <w:lang w:val="sr-Latn-CS"/>
        </w:rPr>
        <w:t xml:space="preserve"> о </w:t>
      </w:r>
      <w:r w:rsidRPr="001B3670">
        <w:rPr>
          <w:rFonts w:ascii="Arial" w:hAnsi="Arial" w:cs="Arial"/>
          <w:sz w:val="20"/>
          <w:szCs w:val="20"/>
          <w:lang w:val="ru-RU"/>
        </w:rPr>
        <w:t>реализацији</w:t>
      </w:r>
      <w:r w:rsidRPr="0052178F">
        <w:rPr>
          <w:rFonts w:ascii="Arial" w:hAnsi="Arial" w:cs="Arial"/>
          <w:sz w:val="20"/>
          <w:szCs w:val="20"/>
          <w:lang w:val="sr-Latn-CS"/>
        </w:rPr>
        <w:t xml:space="preserve"> пројеката на нивоу </w:t>
      </w:r>
      <w:r w:rsidRPr="001B3670">
        <w:rPr>
          <w:rFonts w:ascii="Arial" w:hAnsi="Arial" w:cs="Arial"/>
          <w:sz w:val="20"/>
          <w:szCs w:val="20"/>
          <w:lang w:val="ru-RU"/>
        </w:rPr>
        <w:t>О</w:t>
      </w:r>
      <w:r w:rsidRPr="0052178F">
        <w:rPr>
          <w:rFonts w:ascii="Arial" w:hAnsi="Arial" w:cs="Arial"/>
          <w:sz w:val="20"/>
          <w:szCs w:val="20"/>
          <w:lang w:val="sr-Latn-CS"/>
        </w:rPr>
        <w:t>дјељења</w:t>
      </w:r>
      <w:r w:rsidRPr="001B3670">
        <w:rPr>
          <w:rFonts w:ascii="Arial" w:hAnsi="Arial" w:cs="Arial"/>
          <w:sz w:val="20"/>
          <w:szCs w:val="20"/>
          <w:lang w:val="ru-RU"/>
        </w:rPr>
        <w:t>. Уз сагласност начелника Одјељења,</w:t>
      </w:r>
      <w:r w:rsidRPr="0052178F">
        <w:rPr>
          <w:rFonts w:ascii="Arial" w:hAnsi="Arial" w:cs="Arial"/>
          <w:sz w:val="20"/>
          <w:szCs w:val="20"/>
          <w:lang w:val="sr-Latn-CS"/>
        </w:rPr>
        <w:t xml:space="preserve"> </w:t>
      </w:r>
      <w:r w:rsidRPr="001B3670">
        <w:rPr>
          <w:rFonts w:ascii="Arial" w:hAnsi="Arial" w:cs="Arial"/>
          <w:sz w:val="20"/>
          <w:szCs w:val="20"/>
          <w:lang w:val="ru-RU"/>
        </w:rPr>
        <w:t>све</w:t>
      </w:r>
      <w:r w:rsidRPr="0052178F">
        <w:rPr>
          <w:rFonts w:ascii="Arial" w:hAnsi="Arial" w:cs="Arial"/>
          <w:sz w:val="20"/>
          <w:szCs w:val="20"/>
          <w:lang w:val="sr-Latn-CS"/>
        </w:rPr>
        <w:t xml:space="preserve"> </w:t>
      </w:r>
      <w:r w:rsidRPr="001B3670">
        <w:rPr>
          <w:rFonts w:ascii="Arial" w:hAnsi="Arial" w:cs="Arial"/>
          <w:sz w:val="20"/>
          <w:szCs w:val="20"/>
          <w:lang w:val="ru-RU"/>
        </w:rPr>
        <w:t>наведено</w:t>
      </w:r>
      <w:r w:rsidRPr="0052178F">
        <w:rPr>
          <w:rFonts w:ascii="Arial" w:hAnsi="Arial" w:cs="Arial"/>
          <w:sz w:val="20"/>
          <w:szCs w:val="20"/>
          <w:lang w:val="sr-Latn-CS"/>
        </w:rPr>
        <w:t xml:space="preserve"> доставља Одсјеку за управљање развојем и </w:t>
      </w:r>
      <w:r w:rsidRPr="001B3670">
        <w:rPr>
          <w:rFonts w:ascii="Arial" w:hAnsi="Arial" w:cs="Arial"/>
          <w:sz w:val="20"/>
          <w:szCs w:val="20"/>
          <w:lang w:val="ru-RU"/>
        </w:rPr>
        <w:t>међународну</w:t>
      </w:r>
      <w:r w:rsidRPr="0052178F">
        <w:rPr>
          <w:rFonts w:ascii="Arial" w:hAnsi="Arial" w:cs="Arial"/>
          <w:sz w:val="20"/>
          <w:szCs w:val="20"/>
          <w:lang w:val="sr-Latn-CS"/>
        </w:rPr>
        <w:t xml:space="preserve"> </w:t>
      </w:r>
      <w:r w:rsidRPr="001B3670">
        <w:rPr>
          <w:rFonts w:ascii="Arial" w:hAnsi="Arial" w:cs="Arial"/>
          <w:sz w:val="20"/>
          <w:szCs w:val="20"/>
          <w:lang w:val="ru-RU"/>
        </w:rPr>
        <w:t>сарадњу који је одговоран за планирање и извјештавање у вези са реализацијом Стратегије интегрисаног развоја града Зворника за период 2018-2027. година.</w:t>
      </w:r>
    </w:p>
    <w:p w:rsidR="000E4E1F" w:rsidRDefault="000E4E1F" w:rsidP="000E4E1F">
      <w:pPr>
        <w:spacing w:before="120"/>
        <w:jc w:val="both"/>
        <w:rPr>
          <w:rFonts w:ascii="Arial" w:hAnsi="Arial" w:cs="Arial"/>
          <w:sz w:val="20"/>
          <w:szCs w:val="20"/>
          <w:lang w:val="bs-Cyrl-BA"/>
        </w:rPr>
      </w:pPr>
      <w:r>
        <w:rPr>
          <w:rFonts w:ascii="Arial" w:hAnsi="Arial" w:cs="Arial"/>
          <w:sz w:val="20"/>
          <w:szCs w:val="20"/>
          <w:lang w:val="bs-Cyrl-BA"/>
        </w:rPr>
        <w:t>Такође, у складу са Календаром</w:t>
      </w:r>
      <w:r w:rsidRPr="00822190">
        <w:rPr>
          <w:rFonts w:ascii="Arial" w:hAnsi="Arial" w:cs="Arial"/>
          <w:sz w:val="20"/>
          <w:szCs w:val="20"/>
          <w:lang w:val="bs-Cyrl-BA"/>
        </w:rPr>
        <w:t xml:space="preserve"> </w:t>
      </w:r>
      <w:r>
        <w:rPr>
          <w:rFonts w:ascii="Arial" w:hAnsi="Arial" w:cs="Arial"/>
          <w:sz w:val="20"/>
          <w:szCs w:val="20"/>
          <w:lang w:val="bs-Cyrl-BA"/>
        </w:rPr>
        <w:t xml:space="preserve">за праћење реализације Стратегије, начелник Одјељења припрема годишње извјештаје о раду и планове рада који су саставни дијелови годишњих извјештаја о раду и програма рада Градоначелника и Градске управе. </w:t>
      </w:r>
    </w:p>
    <w:p w:rsidR="000E4E1F" w:rsidRDefault="000E4E1F" w:rsidP="000E4E1F">
      <w:pPr>
        <w:spacing w:before="120"/>
        <w:jc w:val="both"/>
        <w:rPr>
          <w:rFonts w:ascii="Arial" w:hAnsi="Arial" w:cs="Arial"/>
          <w:sz w:val="20"/>
          <w:szCs w:val="20"/>
          <w:lang w:val="bs-Cyrl-BA"/>
        </w:rPr>
      </w:pPr>
    </w:p>
    <w:p w:rsidR="000E4E1F" w:rsidRPr="001B3670" w:rsidRDefault="000E4E1F" w:rsidP="000E4E1F">
      <w:pPr>
        <w:spacing w:before="120"/>
        <w:jc w:val="both"/>
        <w:rPr>
          <w:rFonts w:ascii="Arial" w:hAnsi="Arial" w:cs="Arial"/>
          <w:sz w:val="20"/>
          <w:szCs w:val="20"/>
          <w:lang w:val="ru-RU"/>
        </w:rPr>
      </w:pPr>
    </w:p>
    <w:p w:rsidR="005F1CB6" w:rsidRPr="009E4574" w:rsidRDefault="006A09D9" w:rsidP="001327EC">
      <w:pPr>
        <w:pStyle w:val="3"/>
        <w:rPr>
          <w:lang w:val="ru-RU"/>
        </w:rPr>
      </w:pPr>
      <w:bookmarkStart w:id="42" w:name="_Toc41343991"/>
      <w:r>
        <w:rPr>
          <w:lang w:val="sr-Cyrl-CS"/>
        </w:rPr>
        <w:lastRenderedPageBreak/>
        <w:t>ОДЈЕЉЕЊЕ ЗА СТАМБЕНО-КОМУНАЛНЕ ПОСЛОВЕ И ПОСЛОВЕ САОБРАЋАЈА</w:t>
      </w:r>
      <w:bookmarkEnd w:id="42"/>
    </w:p>
    <w:p w:rsidR="005F1CB6" w:rsidRPr="00893BB2" w:rsidRDefault="005F1CB6" w:rsidP="00971BCC">
      <w:pPr>
        <w:pStyle w:val="4"/>
        <w:numPr>
          <w:ilvl w:val="0"/>
          <w:numId w:val="17"/>
        </w:numPr>
        <w:rPr>
          <w:lang w:val="sr-Cyrl-CS"/>
        </w:rPr>
      </w:pPr>
      <w:bookmarkStart w:id="43" w:name="_Toc41343992"/>
      <w:r w:rsidRPr="007823E4">
        <w:t>Увод</w:t>
      </w:r>
      <w:bookmarkEnd w:id="43"/>
      <w:r w:rsidRPr="007823E4">
        <w:t xml:space="preserve"> </w:t>
      </w:r>
    </w:p>
    <w:p w:rsidR="005F1CB6" w:rsidRDefault="005F1CB6" w:rsidP="00270A16">
      <w:pPr>
        <w:pStyle w:val="NoSpacing2"/>
        <w:jc w:val="both"/>
        <w:rPr>
          <w:rFonts w:ascii="Arial" w:hAnsi="Arial" w:cs="Arial"/>
          <w:sz w:val="20"/>
          <w:szCs w:val="20"/>
          <w:lang w:val="sr-Cyrl-CS"/>
        </w:rPr>
      </w:pPr>
      <w:r w:rsidRPr="00270A16">
        <w:rPr>
          <w:rFonts w:ascii="Arial" w:hAnsi="Arial" w:cs="Arial"/>
          <w:sz w:val="20"/>
          <w:szCs w:val="20"/>
          <w:lang w:val="sr-Cyrl-CS"/>
        </w:rPr>
        <w:t>Одјељењ</w:t>
      </w:r>
      <w:r w:rsidR="006A09D9" w:rsidRPr="00270A16">
        <w:rPr>
          <w:rFonts w:ascii="Arial" w:hAnsi="Arial" w:cs="Arial"/>
          <w:sz w:val="20"/>
          <w:szCs w:val="20"/>
          <w:lang w:val="bs-Latn-BA"/>
        </w:rPr>
        <w:t xml:space="preserve">e </w:t>
      </w:r>
      <w:r w:rsidRPr="00270A16">
        <w:rPr>
          <w:rFonts w:ascii="Arial" w:hAnsi="Arial" w:cs="Arial"/>
          <w:sz w:val="20"/>
          <w:szCs w:val="20"/>
          <w:lang w:val="sr-Cyrl-CS"/>
        </w:rPr>
        <w:t>за стамбено-комуналне послове и послове саобраћаја</w:t>
      </w:r>
      <w:r w:rsidR="006A09D9" w:rsidRPr="00270A16">
        <w:rPr>
          <w:rFonts w:ascii="Arial" w:hAnsi="Arial" w:cs="Arial"/>
          <w:sz w:val="20"/>
          <w:szCs w:val="20"/>
          <w:lang w:val="bs-Latn-BA"/>
        </w:rPr>
        <w:t xml:space="preserve"> </w:t>
      </w:r>
      <w:r w:rsidRPr="00270A16">
        <w:rPr>
          <w:rFonts w:ascii="Arial" w:hAnsi="Arial" w:cs="Arial"/>
          <w:sz w:val="20"/>
          <w:szCs w:val="20"/>
          <w:lang w:val="sr-Cyrl-CS"/>
        </w:rPr>
        <w:t>извршава закон</w:t>
      </w:r>
      <w:r w:rsidR="006A09D9" w:rsidRPr="00270A16">
        <w:rPr>
          <w:rFonts w:ascii="Arial" w:hAnsi="Arial" w:cs="Arial"/>
          <w:sz w:val="20"/>
          <w:szCs w:val="20"/>
          <w:lang w:val="bs-Latn-BA"/>
        </w:rPr>
        <w:t>e</w:t>
      </w:r>
      <w:r w:rsidRPr="00270A16">
        <w:rPr>
          <w:rFonts w:ascii="Arial" w:hAnsi="Arial" w:cs="Arial"/>
          <w:sz w:val="20"/>
          <w:szCs w:val="20"/>
          <w:lang w:val="sr-Cyrl-CS"/>
        </w:rPr>
        <w:t>, друг</w:t>
      </w:r>
      <w:r w:rsidR="006A09D9" w:rsidRPr="00270A16">
        <w:rPr>
          <w:rFonts w:ascii="Arial" w:hAnsi="Arial" w:cs="Arial"/>
          <w:sz w:val="20"/>
          <w:szCs w:val="20"/>
          <w:lang w:val="bs-Latn-BA"/>
        </w:rPr>
        <w:t>e</w:t>
      </w:r>
      <w:r w:rsidRPr="00270A16">
        <w:rPr>
          <w:rFonts w:ascii="Arial" w:hAnsi="Arial" w:cs="Arial"/>
          <w:sz w:val="20"/>
          <w:szCs w:val="20"/>
          <w:lang w:val="sr-Cyrl-CS"/>
        </w:rPr>
        <w:t xml:space="preserve"> пропис</w:t>
      </w:r>
      <w:r w:rsidR="006A09D9" w:rsidRPr="00270A16">
        <w:rPr>
          <w:rFonts w:ascii="Arial" w:hAnsi="Arial" w:cs="Arial"/>
          <w:sz w:val="20"/>
          <w:szCs w:val="20"/>
          <w:lang w:val="bs-Latn-BA"/>
        </w:rPr>
        <w:t>e</w:t>
      </w:r>
      <w:r w:rsidRPr="00270A16">
        <w:rPr>
          <w:rFonts w:ascii="Arial" w:hAnsi="Arial" w:cs="Arial"/>
          <w:sz w:val="20"/>
          <w:szCs w:val="20"/>
          <w:lang w:val="sr-Cyrl-CS"/>
        </w:rPr>
        <w:t xml:space="preserve"> и општ</w:t>
      </w:r>
      <w:r w:rsidR="006A09D9" w:rsidRPr="00270A16">
        <w:rPr>
          <w:rFonts w:ascii="Arial" w:hAnsi="Arial" w:cs="Arial"/>
          <w:sz w:val="20"/>
          <w:szCs w:val="20"/>
          <w:lang w:val="bs-Latn-BA"/>
        </w:rPr>
        <w:t>e</w:t>
      </w:r>
      <w:r w:rsidRPr="00270A16">
        <w:rPr>
          <w:rFonts w:ascii="Arial" w:hAnsi="Arial" w:cs="Arial"/>
          <w:sz w:val="20"/>
          <w:szCs w:val="20"/>
          <w:lang w:val="sr-Cyrl-CS"/>
        </w:rPr>
        <w:t xml:space="preserve"> </w:t>
      </w:r>
      <w:r w:rsidR="006A09D9" w:rsidRPr="00270A16">
        <w:rPr>
          <w:rFonts w:ascii="Arial" w:hAnsi="Arial" w:cs="Arial"/>
          <w:sz w:val="20"/>
          <w:szCs w:val="20"/>
          <w:lang w:val="sr-Cyrl-CS"/>
        </w:rPr>
        <w:t>акте</w:t>
      </w:r>
      <w:r w:rsidR="006A09D9" w:rsidRPr="00270A16">
        <w:rPr>
          <w:rFonts w:ascii="Arial" w:hAnsi="Arial" w:cs="Arial"/>
          <w:sz w:val="20"/>
          <w:szCs w:val="20"/>
          <w:lang w:val="bs-Latn-BA"/>
        </w:rPr>
        <w:t xml:space="preserve"> </w:t>
      </w:r>
      <w:r w:rsidRPr="00270A16">
        <w:rPr>
          <w:rFonts w:ascii="Arial" w:hAnsi="Arial" w:cs="Arial"/>
          <w:sz w:val="20"/>
          <w:szCs w:val="20"/>
          <w:lang w:val="sr-Cyrl-CS"/>
        </w:rPr>
        <w:t>у оквиру права и дужности Града који се односе на област стамбено-комуналне д</w:t>
      </w:r>
      <w:r w:rsidR="006A09D9" w:rsidRPr="00270A16">
        <w:rPr>
          <w:rFonts w:ascii="Arial" w:hAnsi="Arial" w:cs="Arial"/>
          <w:sz w:val="20"/>
          <w:szCs w:val="20"/>
          <w:lang w:val="sr-Cyrl-CS"/>
        </w:rPr>
        <w:t>јелатности и послове саобраћаја. Одјељење организује послове</w:t>
      </w:r>
      <w:r w:rsidRPr="00270A16">
        <w:rPr>
          <w:rFonts w:ascii="Arial" w:hAnsi="Arial" w:cs="Arial"/>
          <w:sz w:val="20"/>
          <w:szCs w:val="20"/>
          <w:lang w:val="sr-Cyrl-CS"/>
        </w:rPr>
        <w:t xml:space="preserve"> из области заједничке комуналне потрошње </w:t>
      </w:r>
      <w:r w:rsidR="006A09D9" w:rsidRPr="00270A16">
        <w:rPr>
          <w:rFonts w:ascii="Arial" w:hAnsi="Arial" w:cs="Arial"/>
          <w:sz w:val="20"/>
          <w:szCs w:val="20"/>
          <w:lang w:val="sr-Cyrl-CS"/>
        </w:rPr>
        <w:t xml:space="preserve">као што су: </w:t>
      </w:r>
      <w:r w:rsidRPr="00270A16">
        <w:rPr>
          <w:rFonts w:ascii="Arial" w:hAnsi="Arial" w:cs="Arial"/>
          <w:sz w:val="20"/>
          <w:szCs w:val="20"/>
          <w:lang w:val="sr-Cyrl-CS"/>
        </w:rPr>
        <w:t>изградња и одржавање јавне расвјете, чишћење јавних површина у насељеним мјестима, одржавање, уређивање и опремање јавних, зелених и рекреативних површина, одржавање јавних саобраћајних површина у насељеним мјестима, одвођење атмосферских падавина и других вода са јавних површина,  дјелатност зоо хигијене</w:t>
      </w:r>
      <w:r w:rsidR="006A09D9" w:rsidRPr="00270A16">
        <w:rPr>
          <w:rFonts w:ascii="Arial" w:hAnsi="Arial" w:cs="Arial"/>
          <w:sz w:val="20"/>
          <w:szCs w:val="20"/>
          <w:lang w:val="sr-Cyrl-CS"/>
        </w:rPr>
        <w:t xml:space="preserve">, али и послове из области </w:t>
      </w:r>
      <w:r w:rsidRPr="00270A16">
        <w:rPr>
          <w:rFonts w:ascii="Arial" w:hAnsi="Arial" w:cs="Arial"/>
          <w:sz w:val="20"/>
          <w:szCs w:val="20"/>
          <w:lang w:val="sr-Cyrl-CS"/>
        </w:rPr>
        <w:t>индивидуалне комуналне потрошње (погребна и димњачарска дјелатост, производња и испорука воде, пречишћавање и одвођење отпадних вода, производња и испорука топлотне енергије, збрињавање отпада из стамбених  и пословних простора, управљање јавним просторима за паркирање возила, јавни превоз лица у градском и приградском с</w:t>
      </w:r>
      <w:r w:rsidR="006A09D9" w:rsidRPr="00270A16">
        <w:rPr>
          <w:rFonts w:ascii="Arial" w:hAnsi="Arial" w:cs="Arial"/>
          <w:sz w:val="20"/>
          <w:szCs w:val="20"/>
          <w:lang w:val="sr-Cyrl-CS"/>
        </w:rPr>
        <w:t>аобраћају, тржничка дјелатност).</w:t>
      </w:r>
    </w:p>
    <w:p w:rsidR="00270A16" w:rsidRPr="00270A16" w:rsidRDefault="00270A16" w:rsidP="00270A16">
      <w:pPr>
        <w:pStyle w:val="NoSpacing2"/>
        <w:jc w:val="both"/>
        <w:rPr>
          <w:rFonts w:ascii="Arial" w:hAnsi="Arial" w:cs="Arial"/>
          <w:sz w:val="20"/>
          <w:szCs w:val="20"/>
          <w:lang w:val="sr-Cyrl-CS"/>
        </w:rPr>
      </w:pPr>
    </w:p>
    <w:p w:rsidR="00270A16" w:rsidRDefault="006A09D9" w:rsidP="00270A16">
      <w:pPr>
        <w:pStyle w:val="NoSpacing2"/>
        <w:jc w:val="both"/>
        <w:rPr>
          <w:rFonts w:ascii="Arial" w:hAnsi="Arial" w:cs="Arial"/>
          <w:sz w:val="20"/>
          <w:szCs w:val="20"/>
          <w:lang w:val="sr-Cyrl-CS"/>
        </w:rPr>
      </w:pPr>
      <w:r w:rsidRPr="00270A16">
        <w:rPr>
          <w:rFonts w:ascii="Arial" w:hAnsi="Arial" w:cs="Arial"/>
          <w:sz w:val="20"/>
          <w:szCs w:val="20"/>
          <w:lang w:val="sr-Cyrl-CS"/>
        </w:rPr>
        <w:t>Одјељење је задужено да припрема и израђује планове и програме из своје надлежности, да прати рад</w:t>
      </w:r>
      <w:r w:rsidR="005F1CB6" w:rsidRPr="00270A16">
        <w:rPr>
          <w:rFonts w:ascii="Arial" w:hAnsi="Arial" w:cs="Arial"/>
          <w:sz w:val="20"/>
          <w:szCs w:val="20"/>
          <w:lang w:val="sr-Cyrl-CS"/>
        </w:rPr>
        <w:t xml:space="preserve"> јавних комуналних предузећа и остваривањ</w:t>
      </w:r>
      <w:r w:rsidR="005F1CB6" w:rsidRPr="00270A16">
        <w:rPr>
          <w:rFonts w:ascii="Arial" w:hAnsi="Arial" w:cs="Arial"/>
          <w:sz w:val="20"/>
          <w:szCs w:val="20"/>
        </w:rPr>
        <w:t>e</w:t>
      </w:r>
      <w:r w:rsidR="005F1CB6" w:rsidRPr="00270A16">
        <w:rPr>
          <w:rFonts w:ascii="Arial" w:hAnsi="Arial" w:cs="Arial"/>
          <w:sz w:val="20"/>
          <w:szCs w:val="20"/>
          <w:lang w:val="sr-Cyrl-CS"/>
        </w:rPr>
        <w:t xml:space="preserve"> општег интереса у комуналним дјелатностима,</w:t>
      </w:r>
      <w:r w:rsidRPr="00270A16">
        <w:rPr>
          <w:rFonts w:ascii="Arial" w:hAnsi="Arial" w:cs="Arial"/>
          <w:sz w:val="20"/>
          <w:szCs w:val="20"/>
          <w:lang w:val="sr-Cyrl-CS"/>
        </w:rPr>
        <w:t xml:space="preserve"> одређује кућне бројеве у оквиру успостављања адресног </w:t>
      </w:r>
      <w:r w:rsidR="005F1CB6" w:rsidRPr="00270A16">
        <w:rPr>
          <w:rFonts w:ascii="Arial" w:hAnsi="Arial" w:cs="Arial"/>
          <w:sz w:val="20"/>
          <w:szCs w:val="20"/>
          <w:lang w:val="sr-Cyrl-CS"/>
        </w:rPr>
        <w:t>система града Зворник,</w:t>
      </w:r>
      <w:r w:rsidRPr="00270A16">
        <w:rPr>
          <w:rFonts w:ascii="Arial" w:hAnsi="Arial" w:cs="Arial"/>
          <w:sz w:val="20"/>
          <w:szCs w:val="20"/>
          <w:lang w:val="sr-Cyrl-CS"/>
        </w:rPr>
        <w:t xml:space="preserve"> уређује </w:t>
      </w:r>
      <w:r w:rsidR="005F1CB6" w:rsidRPr="00270A16">
        <w:rPr>
          <w:rFonts w:ascii="Arial" w:hAnsi="Arial" w:cs="Arial"/>
          <w:sz w:val="20"/>
          <w:szCs w:val="20"/>
          <w:lang w:val="sr-Cyrl-CS"/>
        </w:rPr>
        <w:t>градско грађевинско земљишт</w:t>
      </w:r>
      <w:r w:rsidRPr="00270A16">
        <w:rPr>
          <w:rFonts w:ascii="Arial" w:hAnsi="Arial" w:cs="Arial"/>
          <w:sz w:val="20"/>
          <w:szCs w:val="20"/>
          <w:lang w:val="sr-Cyrl-CS"/>
        </w:rPr>
        <w:t>е</w:t>
      </w:r>
      <w:r w:rsidR="005F1CB6" w:rsidRPr="00270A16">
        <w:rPr>
          <w:rFonts w:ascii="Arial" w:hAnsi="Arial" w:cs="Arial"/>
          <w:sz w:val="20"/>
          <w:szCs w:val="20"/>
          <w:lang w:val="ru-RU"/>
        </w:rPr>
        <w:t>,</w:t>
      </w:r>
      <w:r w:rsidR="005F1CB6" w:rsidRPr="00270A16">
        <w:rPr>
          <w:rFonts w:ascii="Arial" w:hAnsi="Arial" w:cs="Arial"/>
          <w:sz w:val="20"/>
          <w:szCs w:val="20"/>
          <w:lang w:val="sr-Cyrl-CS"/>
        </w:rPr>
        <w:t xml:space="preserve"> </w:t>
      </w:r>
      <w:r w:rsidRPr="00270A16">
        <w:rPr>
          <w:rFonts w:ascii="Arial" w:hAnsi="Arial" w:cs="Arial"/>
          <w:sz w:val="20"/>
          <w:szCs w:val="20"/>
          <w:lang w:val="sr-Cyrl-CS"/>
        </w:rPr>
        <w:t xml:space="preserve">управља, изграђује, реконструише, одржава и штити локалне и некатегорисане путеве и улице </w:t>
      </w:r>
      <w:r w:rsidR="005F1CB6" w:rsidRPr="00270A16">
        <w:rPr>
          <w:rFonts w:ascii="Arial" w:hAnsi="Arial" w:cs="Arial"/>
          <w:sz w:val="20"/>
          <w:szCs w:val="20"/>
          <w:lang w:val="sr-Cyrl-CS"/>
        </w:rPr>
        <w:t>у насељима и</w:t>
      </w:r>
      <w:r w:rsidRPr="00270A16">
        <w:rPr>
          <w:rFonts w:ascii="Arial" w:hAnsi="Arial" w:cs="Arial"/>
          <w:sz w:val="20"/>
          <w:szCs w:val="20"/>
          <w:lang w:val="sr-Cyrl-CS"/>
        </w:rPr>
        <w:t xml:space="preserve"> врши</w:t>
      </w:r>
      <w:r w:rsidR="005F1CB6" w:rsidRPr="00270A16">
        <w:rPr>
          <w:rFonts w:ascii="Arial" w:hAnsi="Arial" w:cs="Arial"/>
          <w:sz w:val="20"/>
          <w:szCs w:val="20"/>
          <w:lang w:val="sr-Cyrl-CS"/>
        </w:rPr>
        <w:t xml:space="preserve"> надзор над истим</w:t>
      </w:r>
      <w:r w:rsidRPr="00270A16">
        <w:rPr>
          <w:rFonts w:ascii="Arial" w:hAnsi="Arial" w:cs="Arial"/>
          <w:sz w:val="20"/>
          <w:szCs w:val="20"/>
          <w:lang w:val="sr-Cyrl-CS"/>
        </w:rPr>
        <w:t>.</w:t>
      </w:r>
      <w:r w:rsidR="00270A16" w:rsidRPr="00270A16">
        <w:rPr>
          <w:rFonts w:ascii="Arial" w:hAnsi="Arial" w:cs="Arial"/>
          <w:sz w:val="20"/>
          <w:szCs w:val="20"/>
          <w:lang w:val="sr-Cyrl-CS"/>
        </w:rPr>
        <w:t xml:space="preserve"> Координација </w:t>
      </w:r>
      <w:r w:rsidR="005F1CB6" w:rsidRPr="00270A16">
        <w:rPr>
          <w:rFonts w:ascii="Arial" w:hAnsi="Arial" w:cs="Arial"/>
          <w:sz w:val="20"/>
          <w:szCs w:val="20"/>
          <w:lang w:val="sr-Cyrl-CS"/>
        </w:rPr>
        <w:t>са надзорним органом и извођачем радова, добављачем роба и даваоцем услуга  о току и евентуалним проблемима реализације уговора,  суштинска  контрола фактура и са надзорним органом састављање записника о примопредаји у моменту окончања послова према одредбама уговора,</w:t>
      </w:r>
      <w:r w:rsidR="00270A16" w:rsidRPr="00270A16">
        <w:rPr>
          <w:rFonts w:ascii="Arial" w:hAnsi="Arial" w:cs="Arial"/>
          <w:sz w:val="20"/>
          <w:szCs w:val="20"/>
          <w:lang w:val="sr-Cyrl-CS"/>
        </w:rPr>
        <w:t xml:space="preserve"> </w:t>
      </w:r>
      <w:r w:rsidR="005F1CB6" w:rsidRPr="00270A16">
        <w:rPr>
          <w:rFonts w:ascii="Arial" w:hAnsi="Arial" w:cs="Arial"/>
          <w:sz w:val="20"/>
          <w:szCs w:val="20"/>
          <w:lang w:val="sr-Cyrl-CS"/>
        </w:rPr>
        <w:t>утврђивање приоритета за обнову и развој капацитета комуналних дјелатности и комуналне инфраструктуре са потребном техничком и финансијском документацијом, изворима и условима финансирања и обезбјеђење њиховог праћења и реализације,</w:t>
      </w:r>
      <w:r w:rsidR="00270A16" w:rsidRPr="00270A16">
        <w:rPr>
          <w:rFonts w:ascii="Arial" w:hAnsi="Arial" w:cs="Arial"/>
          <w:sz w:val="20"/>
          <w:szCs w:val="20"/>
          <w:lang w:val="sr-Cyrl-CS"/>
        </w:rPr>
        <w:t xml:space="preserve"> </w:t>
      </w:r>
      <w:r w:rsidR="005F1CB6" w:rsidRPr="00270A16">
        <w:rPr>
          <w:rFonts w:ascii="Arial" w:hAnsi="Arial" w:cs="Arial"/>
          <w:sz w:val="20"/>
          <w:szCs w:val="20"/>
          <w:lang w:val="sr-Cyrl-CS"/>
        </w:rPr>
        <w:t>утврђивање комуналне накнаде, накнаде за ренту и накнаде за уређење градског грађевинског земљишта,</w:t>
      </w:r>
      <w:r w:rsidR="00270A16" w:rsidRPr="00270A16">
        <w:rPr>
          <w:rFonts w:ascii="Arial" w:hAnsi="Arial" w:cs="Arial"/>
          <w:sz w:val="20"/>
          <w:szCs w:val="20"/>
          <w:lang w:val="sr-Cyrl-CS"/>
        </w:rPr>
        <w:t xml:space="preserve"> </w:t>
      </w:r>
      <w:r w:rsidR="005F1CB6" w:rsidRPr="00270A16">
        <w:rPr>
          <w:rFonts w:ascii="Arial" w:hAnsi="Arial" w:cs="Arial"/>
          <w:sz w:val="20"/>
          <w:szCs w:val="20"/>
          <w:lang w:val="sr-Cyrl-CS"/>
        </w:rPr>
        <w:t xml:space="preserve"> издавање одобрења за коришћење јавних површина, за прекопавање јавних површина, постављање рекламних паноа и резервисање паркинг мјеста,</w:t>
      </w:r>
      <w:r w:rsidR="00270A16" w:rsidRPr="00270A16">
        <w:rPr>
          <w:rFonts w:ascii="Arial" w:hAnsi="Arial" w:cs="Arial"/>
          <w:sz w:val="20"/>
          <w:szCs w:val="20"/>
          <w:lang w:val="sr-Cyrl-CS"/>
        </w:rPr>
        <w:t xml:space="preserve"> одређени су послови </w:t>
      </w:r>
    </w:p>
    <w:p w:rsidR="00270A16" w:rsidRDefault="00270A16" w:rsidP="00270A16">
      <w:pPr>
        <w:pStyle w:val="NoSpacing2"/>
        <w:jc w:val="both"/>
        <w:rPr>
          <w:rFonts w:ascii="Arial" w:hAnsi="Arial" w:cs="Arial"/>
          <w:sz w:val="20"/>
          <w:szCs w:val="20"/>
          <w:lang w:val="sr-Cyrl-CS"/>
        </w:rPr>
      </w:pPr>
    </w:p>
    <w:p w:rsidR="005F1CB6" w:rsidRPr="00270A16" w:rsidRDefault="00270A16" w:rsidP="00270A16">
      <w:pPr>
        <w:pStyle w:val="NoSpacing2"/>
        <w:jc w:val="both"/>
        <w:rPr>
          <w:rFonts w:ascii="Arial" w:hAnsi="Arial" w:cs="Arial"/>
          <w:sz w:val="20"/>
          <w:szCs w:val="20"/>
          <w:lang w:val="sr-Cyrl-CS"/>
        </w:rPr>
      </w:pPr>
      <w:r w:rsidRPr="00270A16">
        <w:rPr>
          <w:rFonts w:ascii="Arial" w:hAnsi="Arial" w:cs="Arial"/>
          <w:sz w:val="20"/>
          <w:szCs w:val="20"/>
          <w:lang w:val="sr-Cyrl-CS"/>
        </w:rPr>
        <w:t xml:space="preserve">Одјељења за стамбено-комуналне послове и послове саобраћаја. Одјељење је још надлежно за послове из стамбене области, регулисање саобраћаја, заштиту и унапређење квалитета животне средине, у стратешком планирању града, али и за друге послове </w:t>
      </w:r>
      <w:r w:rsidR="005F1CB6" w:rsidRPr="00270A16">
        <w:rPr>
          <w:rFonts w:ascii="Arial" w:hAnsi="Arial" w:cs="Arial"/>
          <w:sz w:val="20"/>
          <w:szCs w:val="20"/>
          <w:lang w:val="sr-Cyrl-CS"/>
        </w:rPr>
        <w:t>који му се посебним актима и налогом Градоначелника ставе у дјелокруг рада.</w:t>
      </w:r>
    </w:p>
    <w:p w:rsidR="005F1CB6" w:rsidRPr="007823E4" w:rsidRDefault="005F1CB6" w:rsidP="005F1CB6">
      <w:pPr>
        <w:tabs>
          <w:tab w:val="left" w:pos="270"/>
        </w:tabs>
        <w:spacing w:before="120" w:after="120"/>
        <w:jc w:val="both"/>
        <w:rPr>
          <w:rFonts w:ascii="Arial" w:hAnsi="Arial" w:cs="Arial"/>
          <w:sz w:val="20"/>
          <w:szCs w:val="20"/>
          <w:lang w:val="sr-Cyrl-CS"/>
        </w:rPr>
      </w:pPr>
      <w:r w:rsidRPr="009E4574">
        <w:rPr>
          <w:rFonts w:ascii="Arial" w:hAnsi="Arial" w:cs="Arial"/>
          <w:sz w:val="20"/>
          <w:szCs w:val="20"/>
          <w:lang w:val="ru-RU"/>
        </w:rPr>
        <w:t xml:space="preserve">Током 2020. године </w:t>
      </w:r>
      <w:r w:rsidRPr="007823E4">
        <w:rPr>
          <w:rFonts w:ascii="Arial" w:hAnsi="Arial" w:cs="Arial"/>
          <w:sz w:val="20"/>
          <w:szCs w:val="20"/>
          <w:lang w:val="sr-Cyrl-CS"/>
        </w:rPr>
        <w:t>Одјељење ће</w:t>
      </w:r>
      <w:r w:rsidRPr="009E4574">
        <w:rPr>
          <w:rFonts w:ascii="Arial" w:hAnsi="Arial" w:cs="Arial"/>
          <w:sz w:val="20"/>
          <w:szCs w:val="20"/>
          <w:lang w:val="ru-RU"/>
        </w:rPr>
        <w:t xml:space="preserve"> радити на</w:t>
      </w:r>
      <w:r w:rsidRPr="007823E4">
        <w:rPr>
          <w:rFonts w:ascii="Arial" w:hAnsi="Arial" w:cs="Arial"/>
          <w:sz w:val="20"/>
          <w:szCs w:val="20"/>
          <w:lang w:val="sr-Cyrl-CS"/>
        </w:rPr>
        <w:t xml:space="preserve"> 25</w:t>
      </w:r>
      <w:r w:rsidRPr="009E4574">
        <w:rPr>
          <w:rFonts w:ascii="Arial" w:hAnsi="Arial" w:cs="Arial"/>
          <w:sz w:val="20"/>
          <w:szCs w:val="20"/>
          <w:lang w:val="ru-RU"/>
        </w:rPr>
        <w:t xml:space="preserve"> пројеката из Стратегије интегрисаног развоја града Зворника за период 2018-2027. година (у даљем тексту: Стратегија) и пратећег Плана имплементације Стратегије за 2020-2022. годину (у даљем тексту: План имплементације)</w:t>
      </w:r>
      <w:r w:rsidRPr="007823E4">
        <w:rPr>
          <w:rFonts w:ascii="Arial" w:hAnsi="Arial" w:cs="Arial"/>
          <w:sz w:val="20"/>
          <w:szCs w:val="20"/>
          <w:lang w:val="sr-Cyrl-CS"/>
        </w:rPr>
        <w:t xml:space="preserve">. </w:t>
      </w:r>
    </w:p>
    <w:p w:rsidR="005F1CB6" w:rsidRPr="007823E4" w:rsidRDefault="005F1CB6" w:rsidP="005F1CB6">
      <w:pPr>
        <w:tabs>
          <w:tab w:val="left" w:pos="270"/>
        </w:tabs>
        <w:spacing w:before="120" w:after="120"/>
        <w:jc w:val="both"/>
        <w:rPr>
          <w:rFonts w:ascii="Arial" w:hAnsi="Arial" w:cs="Arial"/>
          <w:bCs/>
          <w:sz w:val="20"/>
          <w:szCs w:val="20"/>
          <w:lang w:val="sr-Cyrl-BA"/>
        </w:rPr>
      </w:pPr>
      <w:r w:rsidRPr="007823E4">
        <w:rPr>
          <w:rFonts w:ascii="Arial" w:hAnsi="Arial" w:cs="Arial"/>
          <w:sz w:val="20"/>
          <w:szCs w:val="20"/>
          <w:lang w:val="sr-Cyrl-CS"/>
        </w:rPr>
        <w:t xml:space="preserve">Укупна планирана средства у Буџету за 2020. годину за реализацији пројеката из Стратегије интегрисаног развоја износе </w:t>
      </w:r>
      <w:r w:rsidRPr="009E4574">
        <w:rPr>
          <w:rFonts w:ascii="Arial" w:hAnsi="Arial" w:cs="Arial"/>
          <w:sz w:val="20"/>
          <w:szCs w:val="20"/>
          <w:lang w:val="ru-RU"/>
        </w:rPr>
        <w:t>1.611.000</w:t>
      </w:r>
      <w:r w:rsidRPr="007823E4">
        <w:rPr>
          <w:rFonts w:ascii="Arial" w:hAnsi="Arial" w:cs="Arial"/>
          <w:sz w:val="20"/>
          <w:szCs w:val="20"/>
          <w:lang w:val="sr-Cyrl-CS"/>
        </w:rPr>
        <w:t>,00 КМ.</w:t>
      </w:r>
    </w:p>
    <w:p w:rsidR="005F1CB6" w:rsidRDefault="005F1CB6" w:rsidP="005F1CB6">
      <w:pPr>
        <w:spacing w:before="120"/>
        <w:jc w:val="both"/>
        <w:rPr>
          <w:rFonts w:ascii="Arial" w:hAnsi="Arial" w:cs="Arial"/>
          <w:sz w:val="20"/>
          <w:szCs w:val="20"/>
          <w:lang w:val="ru-RU"/>
        </w:rPr>
      </w:pPr>
      <w:r w:rsidRPr="009E4574">
        <w:rPr>
          <w:rFonts w:ascii="Arial" w:hAnsi="Arial" w:cs="Arial"/>
          <w:sz w:val="20"/>
          <w:szCs w:val="20"/>
          <w:lang w:val="ru-RU"/>
        </w:rPr>
        <w:t>На основу свега тога су дефинисани циљеви</w:t>
      </w:r>
      <w:r w:rsidRPr="007823E4">
        <w:rPr>
          <w:rFonts w:ascii="Arial" w:hAnsi="Arial" w:cs="Arial"/>
          <w:sz w:val="20"/>
          <w:szCs w:val="20"/>
          <w:lang w:val="bs-Latn-BA"/>
        </w:rPr>
        <w:t xml:space="preserve"> </w:t>
      </w:r>
      <w:r w:rsidRPr="007823E4">
        <w:rPr>
          <w:rFonts w:ascii="Arial" w:hAnsi="Arial" w:cs="Arial"/>
          <w:sz w:val="20"/>
          <w:szCs w:val="20"/>
          <w:lang w:val="sr-Cyrl-CS"/>
        </w:rPr>
        <w:t>Одјељења за 2020. годину који су представљени у табели испод.</w:t>
      </w:r>
      <w:r w:rsidRPr="009E4574">
        <w:rPr>
          <w:rFonts w:ascii="Arial" w:hAnsi="Arial" w:cs="Arial"/>
          <w:sz w:val="20"/>
          <w:szCs w:val="20"/>
          <w:lang w:val="ru-RU"/>
        </w:rPr>
        <w:t xml:space="preserve"> </w:t>
      </w:r>
    </w:p>
    <w:p w:rsidR="005F1CB6" w:rsidRPr="007823E4" w:rsidRDefault="005F1CB6" w:rsidP="005F1CB6">
      <w:pPr>
        <w:spacing w:before="120"/>
        <w:jc w:val="center"/>
        <w:rPr>
          <w:rFonts w:ascii="Arial" w:hAnsi="Arial" w:cs="Arial"/>
          <w:sz w:val="20"/>
          <w:szCs w:val="20"/>
          <w:lang w:val="sr-Cyrl-CS"/>
        </w:rPr>
      </w:pPr>
      <w:r w:rsidRPr="009E4574">
        <w:rPr>
          <w:rFonts w:ascii="Arial" w:hAnsi="Arial" w:cs="Arial"/>
          <w:b/>
          <w:sz w:val="20"/>
          <w:szCs w:val="20"/>
          <w:lang w:val="ru-RU"/>
        </w:rPr>
        <w:t>Табела 1</w:t>
      </w:r>
      <w:r w:rsidRPr="007823E4">
        <w:rPr>
          <w:rFonts w:ascii="Arial" w:hAnsi="Arial" w:cs="Arial"/>
          <w:b/>
          <w:sz w:val="20"/>
          <w:szCs w:val="20"/>
          <w:lang w:val="bs-Latn-BA"/>
        </w:rPr>
        <w:t>:</w:t>
      </w:r>
      <w:r w:rsidRPr="009E4574">
        <w:rPr>
          <w:rFonts w:ascii="Arial" w:hAnsi="Arial" w:cs="Arial"/>
          <w:b/>
          <w:sz w:val="20"/>
          <w:szCs w:val="20"/>
          <w:lang w:val="ru-RU"/>
        </w:rPr>
        <w:t xml:space="preserve"> </w:t>
      </w:r>
      <w:r w:rsidRPr="009E4574">
        <w:rPr>
          <w:rFonts w:ascii="Arial" w:hAnsi="Arial" w:cs="Arial"/>
          <w:sz w:val="20"/>
          <w:szCs w:val="20"/>
          <w:lang w:val="ru-RU"/>
        </w:rPr>
        <w:t xml:space="preserve">Циљеви </w:t>
      </w:r>
      <w:r w:rsidRPr="007823E4">
        <w:rPr>
          <w:rFonts w:ascii="Arial" w:hAnsi="Arial" w:cs="Arial"/>
          <w:sz w:val="20"/>
          <w:szCs w:val="20"/>
          <w:lang w:val="sr-Cyrl-CS"/>
        </w:rPr>
        <w:t>Одјељења за стамбено-комуналне посл</w:t>
      </w:r>
      <w:r w:rsidRPr="007823E4">
        <w:rPr>
          <w:rFonts w:ascii="Arial" w:hAnsi="Arial" w:cs="Arial"/>
          <w:sz w:val="20"/>
          <w:szCs w:val="20"/>
        </w:rPr>
        <w:t>o</w:t>
      </w:r>
      <w:r w:rsidRPr="007823E4">
        <w:rPr>
          <w:rFonts w:ascii="Arial" w:hAnsi="Arial" w:cs="Arial"/>
          <w:sz w:val="20"/>
          <w:szCs w:val="20"/>
          <w:lang w:val="sr-Cyrl-CS"/>
        </w:rPr>
        <w:t>ве и послове саобраћаја</w:t>
      </w:r>
      <w:r w:rsidRPr="007823E4">
        <w:rPr>
          <w:rFonts w:ascii="Arial" w:hAnsi="Arial" w:cs="Arial"/>
          <w:sz w:val="20"/>
          <w:szCs w:val="20"/>
          <w:lang w:val="bs-Latn-BA"/>
        </w:rPr>
        <w:t xml:space="preserve"> за 20</w:t>
      </w:r>
      <w:r w:rsidRPr="009E4574">
        <w:rPr>
          <w:rFonts w:ascii="Arial" w:hAnsi="Arial" w:cs="Arial"/>
          <w:sz w:val="20"/>
          <w:szCs w:val="20"/>
          <w:lang w:val="ru-RU"/>
        </w:rPr>
        <w:t>20</w:t>
      </w:r>
      <w:r w:rsidRPr="007823E4">
        <w:rPr>
          <w:rFonts w:ascii="Arial" w:hAnsi="Arial" w:cs="Arial"/>
          <w:sz w:val="20"/>
          <w:szCs w:val="20"/>
          <w:lang w:val="bs-Latn-BA"/>
        </w:rPr>
        <w:t xml:space="preserve">. </w:t>
      </w:r>
      <w:r w:rsidR="00270A16">
        <w:rPr>
          <w:rFonts w:ascii="Arial" w:hAnsi="Arial" w:cs="Arial"/>
          <w:sz w:val="20"/>
          <w:szCs w:val="20"/>
          <w:lang w:val="ru-RU"/>
        </w:rPr>
        <w:t>г</w:t>
      </w:r>
      <w:r w:rsidRPr="007823E4">
        <w:rPr>
          <w:rFonts w:ascii="Arial" w:hAnsi="Arial" w:cs="Arial"/>
          <w:sz w:val="20"/>
          <w:szCs w:val="20"/>
          <w:lang w:val="bs-Latn-BA"/>
        </w:rPr>
        <w:t>одину</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1"/>
        <w:gridCol w:w="2160"/>
        <w:gridCol w:w="2429"/>
      </w:tblGrid>
      <w:tr w:rsidR="005F1CB6" w:rsidRPr="00A93661" w:rsidTr="000616CC">
        <w:trPr>
          <w:trHeight w:val="155"/>
        </w:trPr>
        <w:tc>
          <w:tcPr>
            <w:tcW w:w="2661" w:type="pct"/>
            <w:shd w:val="clear" w:color="auto" w:fill="DAEEF3"/>
            <w:vAlign w:val="center"/>
          </w:tcPr>
          <w:p w:rsidR="005F1CB6" w:rsidRPr="00386281" w:rsidRDefault="005F1CB6" w:rsidP="00A03D39">
            <w:pPr>
              <w:spacing w:before="60"/>
              <w:jc w:val="center"/>
              <w:rPr>
                <w:rFonts w:ascii="Arial" w:hAnsi="Arial" w:cs="Arial"/>
                <w:b/>
                <w:bCs/>
                <w:sz w:val="18"/>
                <w:szCs w:val="18"/>
                <w:lang w:val="sr-Cyrl-CS"/>
              </w:rPr>
            </w:pPr>
            <w:r w:rsidRPr="00386281">
              <w:rPr>
                <w:rFonts w:ascii="Arial" w:hAnsi="Arial" w:cs="Arial"/>
                <w:b/>
                <w:bCs/>
                <w:sz w:val="18"/>
                <w:szCs w:val="18"/>
                <w:lang w:val="bs-Latn-BA"/>
              </w:rPr>
              <w:t>ЦИЉЕВИ</w:t>
            </w:r>
            <w:r w:rsidRPr="00386281">
              <w:rPr>
                <w:rFonts w:ascii="Arial" w:hAnsi="Arial" w:cs="Arial"/>
                <w:b/>
                <w:bCs/>
                <w:sz w:val="18"/>
                <w:szCs w:val="18"/>
                <w:lang w:val="sr-Cyrl-CS"/>
              </w:rPr>
              <w:t xml:space="preserve"> ОДЈЕЉЕЊА</w:t>
            </w:r>
          </w:p>
        </w:tc>
        <w:tc>
          <w:tcPr>
            <w:tcW w:w="1101" w:type="pct"/>
            <w:shd w:val="clear" w:color="auto" w:fill="DAEEF3"/>
            <w:vAlign w:val="center"/>
          </w:tcPr>
          <w:p w:rsidR="005F1CB6" w:rsidRPr="00386281" w:rsidRDefault="005F1CB6" w:rsidP="00A03D39">
            <w:pPr>
              <w:spacing w:before="60"/>
              <w:jc w:val="center"/>
              <w:rPr>
                <w:rFonts w:ascii="Arial" w:hAnsi="Arial" w:cs="Arial"/>
                <w:b/>
                <w:bCs/>
                <w:sz w:val="18"/>
                <w:szCs w:val="18"/>
                <w:lang w:val="pl-PL"/>
              </w:rPr>
            </w:pPr>
            <w:r w:rsidRPr="00386281">
              <w:rPr>
                <w:rFonts w:ascii="Arial" w:hAnsi="Arial" w:cs="Arial"/>
                <w:b/>
                <w:bCs/>
                <w:sz w:val="18"/>
                <w:szCs w:val="18"/>
                <w:lang w:val="pl-PL"/>
              </w:rPr>
              <w:t>СТРАТЕГИЈА</w:t>
            </w:r>
          </w:p>
          <w:p w:rsidR="005F1CB6" w:rsidRPr="00386281" w:rsidRDefault="005F1CB6" w:rsidP="00A03D39">
            <w:pPr>
              <w:spacing w:before="60"/>
              <w:jc w:val="center"/>
              <w:rPr>
                <w:rFonts w:ascii="Arial" w:hAnsi="Arial" w:cs="Arial"/>
                <w:b/>
                <w:bCs/>
                <w:caps/>
                <w:sz w:val="18"/>
                <w:szCs w:val="18"/>
                <w:lang w:val="pl-PL"/>
              </w:rPr>
            </w:pPr>
            <w:r w:rsidRPr="00386281">
              <w:rPr>
                <w:rFonts w:ascii="Arial" w:hAnsi="Arial" w:cs="Arial"/>
                <w:b/>
                <w:bCs/>
                <w:sz w:val="18"/>
                <w:szCs w:val="18"/>
                <w:lang w:val="pl-PL"/>
              </w:rPr>
              <w:t>Секторски циљеви</w:t>
            </w:r>
          </w:p>
        </w:tc>
        <w:tc>
          <w:tcPr>
            <w:tcW w:w="1238" w:type="pct"/>
            <w:shd w:val="clear" w:color="auto" w:fill="DAEEF3"/>
          </w:tcPr>
          <w:p w:rsidR="005F1CB6" w:rsidRPr="00386281" w:rsidRDefault="005F1CB6" w:rsidP="00A03D39">
            <w:pPr>
              <w:spacing w:before="60"/>
              <w:jc w:val="center"/>
              <w:rPr>
                <w:rFonts w:ascii="Arial" w:hAnsi="Arial" w:cs="Arial"/>
                <w:b/>
                <w:bCs/>
                <w:sz w:val="18"/>
                <w:szCs w:val="18"/>
                <w:lang w:val="bs-Latn-BA"/>
              </w:rPr>
            </w:pPr>
            <w:r w:rsidRPr="00386281">
              <w:rPr>
                <w:rFonts w:ascii="Arial" w:hAnsi="Arial" w:cs="Arial"/>
                <w:b/>
                <w:bCs/>
                <w:sz w:val="18"/>
                <w:szCs w:val="18"/>
                <w:lang w:val="bs-Latn-BA"/>
              </w:rPr>
              <w:t xml:space="preserve">ПРОГРАМ </w:t>
            </w:r>
            <w:r w:rsidRPr="00386281">
              <w:rPr>
                <w:rFonts w:ascii="Arial" w:hAnsi="Arial" w:cs="Arial"/>
                <w:b/>
                <w:bCs/>
                <w:sz w:val="18"/>
                <w:szCs w:val="18"/>
                <w:lang w:val="sr-Cyrl-BA"/>
              </w:rPr>
              <w:t>РАДА ГРАДОНАЧЕЛНИКА</w:t>
            </w:r>
          </w:p>
          <w:p w:rsidR="005F1CB6" w:rsidRPr="00386281" w:rsidRDefault="005F1CB6" w:rsidP="00A03D39">
            <w:pPr>
              <w:spacing w:before="60"/>
              <w:jc w:val="center"/>
              <w:rPr>
                <w:rFonts w:ascii="Arial" w:hAnsi="Arial" w:cs="Arial"/>
                <w:b/>
                <w:bCs/>
                <w:sz w:val="18"/>
                <w:szCs w:val="18"/>
                <w:lang w:val="bs-Latn-BA"/>
              </w:rPr>
            </w:pPr>
            <w:r w:rsidRPr="00386281">
              <w:rPr>
                <w:rFonts w:ascii="Arial" w:hAnsi="Arial" w:cs="Arial"/>
                <w:b/>
                <w:bCs/>
                <w:sz w:val="18"/>
                <w:szCs w:val="18"/>
                <w:lang w:val="bs-Latn-BA"/>
              </w:rPr>
              <w:t>Релевантни сегменти</w:t>
            </w:r>
          </w:p>
        </w:tc>
      </w:tr>
      <w:tr w:rsidR="005F1CB6" w:rsidRPr="00386281" w:rsidTr="00A03D39">
        <w:trPr>
          <w:trHeight w:val="155"/>
        </w:trPr>
        <w:tc>
          <w:tcPr>
            <w:tcW w:w="2661" w:type="pct"/>
            <w:vAlign w:val="center"/>
          </w:tcPr>
          <w:p w:rsidR="005F1CB6" w:rsidRPr="009E4574" w:rsidRDefault="005F1CB6" w:rsidP="00A03D39">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Годишњи</w:t>
            </w:r>
            <w:r w:rsidRPr="009E4574">
              <w:rPr>
                <w:rFonts w:ascii="Arial" w:hAnsi="Arial" w:cs="Arial"/>
                <w:sz w:val="18"/>
                <w:szCs w:val="18"/>
                <w:lang w:val="ru-RU"/>
              </w:rPr>
              <w:t>:Припремати техничку документацију, подносити захтјеве за покретање поступка јавних набавки у складу са Планом ЈН за 2020.годину</w:t>
            </w:r>
          </w:p>
          <w:p w:rsidR="005F1CB6" w:rsidRPr="009E4574" w:rsidRDefault="005F1CB6" w:rsidP="00A03D39">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Општи:</w:t>
            </w:r>
            <w:r w:rsidRPr="009E4574">
              <w:rPr>
                <w:rFonts w:ascii="Arial" w:hAnsi="Arial" w:cs="Arial"/>
                <w:sz w:val="18"/>
                <w:szCs w:val="18"/>
                <w:lang w:val="ru-RU"/>
              </w:rPr>
              <w:t>, Обављати послове из надлежности одјељења у складу  са Планом</w:t>
            </w:r>
          </w:p>
        </w:tc>
        <w:tc>
          <w:tcPr>
            <w:tcW w:w="1101" w:type="pct"/>
            <w:vAlign w:val="center"/>
          </w:tcPr>
          <w:p w:rsidR="005F1CB6" w:rsidRPr="00386281" w:rsidRDefault="005F1CB6" w:rsidP="00A03D39">
            <w:pPr>
              <w:widowControl w:val="0"/>
              <w:autoSpaceDE w:val="0"/>
              <w:autoSpaceDN w:val="0"/>
              <w:adjustRightInd w:val="0"/>
              <w:spacing w:before="40" w:after="40"/>
              <w:rPr>
                <w:rFonts w:ascii="Arial" w:hAnsi="Arial" w:cs="Arial"/>
                <w:sz w:val="18"/>
                <w:szCs w:val="18"/>
              </w:rPr>
            </w:pPr>
            <w:r w:rsidRPr="00386281">
              <w:rPr>
                <w:rFonts w:ascii="Arial" w:hAnsi="Arial" w:cs="Arial"/>
                <w:sz w:val="18"/>
                <w:szCs w:val="18"/>
              </w:rPr>
              <w:t>Сви секторски циљеви</w:t>
            </w:r>
          </w:p>
        </w:tc>
        <w:tc>
          <w:tcPr>
            <w:tcW w:w="1238" w:type="pct"/>
          </w:tcPr>
          <w:p w:rsidR="005F1CB6" w:rsidRPr="00386281" w:rsidRDefault="005F1CB6" w:rsidP="00A03D39">
            <w:pPr>
              <w:autoSpaceDE w:val="0"/>
              <w:autoSpaceDN w:val="0"/>
              <w:adjustRightInd w:val="0"/>
              <w:spacing w:before="40" w:after="40"/>
              <w:rPr>
                <w:rFonts w:ascii="Arial" w:hAnsi="Arial" w:cs="Arial"/>
                <w:color w:val="FF0000"/>
                <w:sz w:val="18"/>
                <w:szCs w:val="18"/>
              </w:rPr>
            </w:pPr>
          </w:p>
        </w:tc>
      </w:tr>
      <w:tr w:rsidR="005F1CB6" w:rsidRPr="00386281" w:rsidTr="00A03D39">
        <w:trPr>
          <w:trHeight w:val="155"/>
        </w:trPr>
        <w:tc>
          <w:tcPr>
            <w:tcW w:w="2661" w:type="pct"/>
            <w:vAlign w:val="center"/>
          </w:tcPr>
          <w:p w:rsidR="005F1CB6" w:rsidRPr="009E4574" w:rsidRDefault="005F1CB6" w:rsidP="00A03D39">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Поступати по свим захтјевима правних и физичких лица и проводити управне поступке у свим предметима  који буду запримљени у 2020.години</w:t>
            </w:r>
          </w:p>
          <w:p w:rsidR="005F1CB6" w:rsidRPr="009E4574" w:rsidRDefault="005F1CB6" w:rsidP="00A03D39">
            <w:pPr>
              <w:widowControl w:val="0"/>
              <w:autoSpaceDE w:val="0"/>
              <w:autoSpaceDN w:val="0"/>
              <w:adjustRightInd w:val="0"/>
              <w:spacing w:before="60" w:after="60"/>
              <w:rPr>
                <w:rFonts w:ascii="Arial" w:hAnsi="Arial" w:cs="Arial"/>
                <w:b/>
                <w:sz w:val="18"/>
                <w:szCs w:val="18"/>
                <w:lang w:val="ru-RU"/>
              </w:rPr>
            </w:pPr>
            <w:r w:rsidRPr="009E4574">
              <w:rPr>
                <w:rFonts w:ascii="Arial" w:hAnsi="Arial" w:cs="Arial"/>
                <w:b/>
                <w:sz w:val="18"/>
                <w:szCs w:val="18"/>
                <w:lang w:val="ru-RU"/>
              </w:rPr>
              <w:t xml:space="preserve">Општи: </w:t>
            </w:r>
            <w:r w:rsidRPr="009E4574">
              <w:rPr>
                <w:rFonts w:ascii="Arial" w:hAnsi="Arial" w:cs="Arial"/>
                <w:sz w:val="18"/>
                <w:szCs w:val="18"/>
                <w:lang w:val="ru-RU"/>
              </w:rPr>
              <w:t>Проводити управне поступке из области за које је надлежно Одјељење</w:t>
            </w:r>
          </w:p>
        </w:tc>
        <w:tc>
          <w:tcPr>
            <w:tcW w:w="1101" w:type="pct"/>
            <w:vAlign w:val="center"/>
          </w:tcPr>
          <w:p w:rsidR="005F1CB6" w:rsidRPr="00386281" w:rsidRDefault="005F1CB6" w:rsidP="00A03D39">
            <w:pPr>
              <w:widowControl w:val="0"/>
              <w:autoSpaceDE w:val="0"/>
              <w:autoSpaceDN w:val="0"/>
              <w:adjustRightInd w:val="0"/>
              <w:spacing w:before="40" w:after="40"/>
              <w:rPr>
                <w:rFonts w:ascii="Arial" w:hAnsi="Arial" w:cs="Arial"/>
                <w:sz w:val="18"/>
                <w:szCs w:val="18"/>
              </w:rPr>
            </w:pPr>
            <w:r w:rsidRPr="00386281">
              <w:rPr>
                <w:rFonts w:ascii="Arial" w:hAnsi="Arial" w:cs="Arial"/>
                <w:sz w:val="18"/>
                <w:szCs w:val="18"/>
              </w:rPr>
              <w:t>Сви секторски циљеви</w:t>
            </w:r>
          </w:p>
        </w:tc>
        <w:tc>
          <w:tcPr>
            <w:tcW w:w="1238" w:type="pct"/>
          </w:tcPr>
          <w:p w:rsidR="005F1CB6" w:rsidRPr="00386281" w:rsidRDefault="005F1CB6" w:rsidP="00A03D39">
            <w:pPr>
              <w:autoSpaceDE w:val="0"/>
              <w:autoSpaceDN w:val="0"/>
              <w:adjustRightInd w:val="0"/>
              <w:spacing w:before="40" w:after="40"/>
              <w:rPr>
                <w:rFonts w:ascii="Arial" w:hAnsi="Arial" w:cs="Arial"/>
                <w:color w:val="FF0000"/>
                <w:sz w:val="18"/>
                <w:szCs w:val="18"/>
              </w:rPr>
            </w:pPr>
          </w:p>
        </w:tc>
      </w:tr>
      <w:tr w:rsidR="005F1CB6" w:rsidRPr="00386281" w:rsidTr="00A03D39">
        <w:trPr>
          <w:trHeight w:val="155"/>
        </w:trPr>
        <w:tc>
          <w:tcPr>
            <w:tcW w:w="2661" w:type="pct"/>
            <w:vAlign w:val="center"/>
          </w:tcPr>
          <w:p w:rsidR="005F1CB6" w:rsidRPr="009E4574" w:rsidRDefault="005F1CB6" w:rsidP="00A03D39">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Предузимати,координисати, пратити и извјештавати о активностима на реализацији стратешких пројеката из Плана имплементације 2020-2022.година</w:t>
            </w:r>
          </w:p>
          <w:p w:rsidR="005F1CB6" w:rsidRPr="009E4574" w:rsidRDefault="005F1CB6" w:rsidP="00A03D39">
            <w:pPr>
              <w:widowControl w:val="0"/>
              <w:autoSpaceDE w:val="0"/>
              <w:autoSpaceDN w:val="0"/>
              <w:adjustRightInd w:val="0"/>
              <w:spacing w:before="60" w:after="60"/>
              <w:rPr>
                <w:rFonts w:ascii="Arial" w:hAnsi="Arial" w:cs="Arial"/>
                <w:b/>
                <w:sz w:val="18"/>
                <w:szCs w:val="18"/>
                <w:lang w:val="ru-RU"/>
              </w:rPr>
            </w:pPr>
            <w:r w:rsidRPr="009E4574">
              <w:rPr>
                <w:rFonts w:ascii="Arial" w:hAnsi="Arial" w:cs="Arial"/>
                <w:b/>
                <w:sz w:val="18"/>
                <w:szCs w:val="18"/>
                <w:lang w:val="ru-RU"/>
              </w:rPr>
              <w:t xml:space="preserve">Општи: </w:t>
            </w:r>
            <w:r w:rsidRPr="009E4574">
              <w:rPr>
                <w:rFonts w:ascii="Arial" w:hAnsi="Arial" w:cs="Arial"/>
                <w:sz w:val="18"/>
                <w:szCs w:val="18"/>
                <w:lang w:val="ru-RU"/>
              </w:rPr>
              <w:t>Учествовати у свим процесима стратешког планирања</w:t>
            </w:r>
          </w:p>
        </w:tc>
        <w:tc>
          <w:tcPr>
            <w:tcW w:w="1101" w:type="pct"/>
            <w:vAlign w:val="center"/>
          </w:tcPr>
          <w:p w:rsidR="005F1CB6" w:rsidRPr="00386281" w:rsidRDefault="005F1CB6" w:rsidP="00A03D39">
            <w:pPr>
              <w:widowControl w:val="0"/>
              <w:autoSpaceDE w:val="0"/>
              <w:autoSpaceDN w:val="0"/>
              <w:adjustRightInd w:val="0"/>
              <w:spacing w:before="40" w:after="40"/>
              <w:rPr>
                <w:rFonts w:ascii="Arial" w:hAnsi="Arial" w:cs="Arial"/>
                <w:sz w:val="18"/>
                <w:szCs w:val="18"/>
              </w:rPr>
            </w:pPr>
            <w:r w:rsidRPr="00386281">
              <w:rPr>
                <w:rFonts w:ascii="Arial" w:hAnsi="Arial" w:cs="Arial"/>
                <w:sz w:val="18"/>
                <w:szCs w:val="18"/>
              </w:rPr>
              <w:t>Сви секторски циљеви</w:t>
            </w:r>
          </w:p>
        </w:tc>
        <w:tc>
          <w:tcPr>
            <w:tcW w:w="1238" w:type="pct"/>
          </w:tcPr>
          <w:p w:rsidR="005F1CB6" w:rsidRPr="00386281" w:rsidRDefault="005F1CB6" w:rsidP="00A03D39">
            <w:pPr>
              <w:autoSpaceDE w:val="0"/>
              <w:autoSpaceDN w:val="0"/>
              <w:adjustRightInd w:val="0"/>
              <w:spacing w:before="40" w:after="40"/>
              <w:rPr>
                <w:rFonts w:ascii="Arial" w:hAnsi="Arial" w:cs="Arial"/>
                <w:color w:val="FF0000"/>
                <w:sz w:val="18"/>
                <w:szCs w:val="18"/>
              </w:rPr>
            </w:pPr>
          </w:p>
        </w:tc>
      </w:tr>
    </w:tbl>
    <w:p w:rsidR="005F1CB6" w:rsidRPr="00720F38" w:rsidRDefault="005F1CB6" w:rsidP="005F1CB6">
      <w:pPr>
        <w:pStyle w:val="1"/>
        <w:spacing w:before="60"/>
        <w:jc w:val="both"/>
        <w:rPr>
          <w:rFonts w:cs="Arial"/>
        </w:rPr>
        <w:sectPr w:rsidR="005F1CB6" w:rsidRPr="00720F38" w:rsidSect="006939A3">
          <w:footerReference w:type="even" r:id="rId21"/>
          <w:footerReference w:type="default" r:id="rId22"/>
          <w:pgSz w:w="11909" w:h="16834" w:code="9"/>
          <w:pgMar w:top="1440" w:right="1080" w:bottom="810" w:left="1080" w:header="720" w:footer="720" w:gutter="0"/>
          <w:cols w:space="720"/>
          <w:titlePg/>
          <w:docGrid w:linePitch="360"/>
        </w:sectPr>
      </w:pPr>
    </w:p>
    <w:p w:rsidR="005F1CB6" w:rsidRPr="00B15F70" w:rsidRDefault="005F1CB6" w:rsidP="00971BCC">
      <w:pPr>
        <w:pStyle w:val="4"/>
        <w:numPr>
          <w:ilvl w:val="0"/>
          <w:numId w:val="17"/>
        </w:numPr>
        <w:rPr>
          <w:lang w:val="sr-Cyrl-CS"/>
        </w:rPr>
      </w:pPr>
      <w:bookmarkStart w:id="44" w:name="_Toc41343993"/>
      <w:r w:rsidRPr="009E4574">
        <w:rPr>
          <w:lang w:val="ru-RU"/>
        </w:rPr>
        <w:lastRenderedPageBreak/>
        <w:t xml:space="preserve">Преглед стратешко-програмских и редовних послова </w:t>
      </w:r>
      <w:r>
        <w:rPr>
          <w:lang w:val="sr-Cyrl-CS"/>
        </w:rPr>
        <w:t>Одјељења</w:t>
      </w:r>
      <w:r w:rsidRPr="009E4574">
        <w:rPr>
          <w:lang w:val="ru-RU"/>
        </w:rPr>
        <w:t xml:space="preserve"> за</w:t>
      </w:r>
      <w:r w:rsidRPr="00B15F70">
        <w:rPr>
          <w:lang w:val="sr-Cyrl-CS"/>
        </w:rPr>
        <w:t xml:space="preserve"> 20</w:t>
      </w:r>
      <w:r w:rsidRPr="009E4574">
        <w:rPr>
          <w:lang w:val="ru-RU"/>
        </w:rPr>
        <w:t>20</w:t>
      </w:r>
      <w:r w:rsidRPr="00B15F70">
        <w:rPr>
          <w:lang w:val="sr-Cyrl-CS"/>
        </w:rPr>
        <w:t xml:space="preserve">. </w:t>
      </w:r>
      <w:r w:rsidR="00BC2223">
        <w:rPr>
          <w:lang w:val="sr-Cyrl-CS"/>
        </w:rPr>
        <w:t>г</w:t>
      </w:r>
      <w:r w:rsidRPr="00B15F70">
        <w:rPr>
          <w:lang w:val="sr-Cyrl-CS"/>
        </w:rPr>
        <w:t>одину</w:t>
      </w:r>
      <w:bookmarkEnd w:id="44"/>
    </w:p>
    <w:p w:rsidR="005F1CB6" w:rsidRPr="00BC2223" w:rsidRDefault="005F1CB6" w:rsidP="005F1CB6">
      <w:pPr>
        <w:spacing w:before="120" w:after="60"/>
        <w:jc w:val="center"/>
        <w:rPr>
          <w:rFonts w:ascii="Arial" w:hAnsi="Arial" w:cs="Arial"/>
          <w:b/>
          <w:sz w:val="20"/>
          <w:szCs w:val="20"/>
          <w:lang w:val="ru-RU"/>
        </w:rPr>
      </w:pPr>
      <w:r w:rsidRPr="009E4574">
        <w:rPr>
          <w:rFonts w:ascii="Arial" w:hAnsi="Arial" w:cs="Arial"/>
          <w:b/>
          <w:sz w:val="20"/>
          <w:szCs w:val="20"/>
          <w:lang w:val="ru-RU"/>
        </w:rPr>
        <w:t xml:space="preserve">Табела 2. </w:t>
      </w:r>
      <w:r w:rsidRPr="009E4574">
        <w:rPr>
          <w:rFonts w:ascii="Arial" w:hAnsi="Arial" w:cs="Arial"/>
          <w:sz w:val="20"/>
          <w:szCs w:val="20"/>
          <w:lang w:val="ru-RU"/>
        </w:rPr>
        <w:t xml:space="preserve">Преглед стратешко-програмских и редовних послова </w:t>
      </w:r>
      <w:r w:rsidRPr="002021C1">
        <w:rPr>
          <w:rFonts w:ascii="Arial" w:hAnsi="Arial" w:cs="Arial"/>
          <w:sz w:val="20"/>
          <w:szCs w:val="20"/>
          <w:lang w:val="sr-Cyrl-CS"/>
        </w:rPr>
        <w:t>Одјељења</w:t>
      </w:r>
      <w:r w:rsidRPr="009E4574">
        <w:rPr>
          <w:rFonts w:ascii="Arial" w:hAnsi="Arial" w:cs="Arial"/>
          <w:sz w:val="20"/>
          <w:szCs w:val="20"/>
          <w:lang w:val="ru-RU"/>
        </w:rPr>
        <w:t xml:space="preserve"> за</w:t>
      </w:r>
      <w:r w:rsidRPr="002021C1">
        <w:rPr>
          <w:rFonts w:ascii="Arial" w:hAnsi="Arial" w:cs="Arial"/>
          <w:sz w:val="20"/>
          <w:szCs w:val="20"/>
          <w:lang w:val="sr-Cyrl-CS"/>
        </w:rPr>
        <w:t xml:space="preserve"> 2020. </w:t>
      </w:r>
      <w:r w:rsidR="00BC2223">
        <w:rPr>
          <w:rFonts w:ascii="Arial" w:hAnsi="Arial" w:cs="Arial"/>
          <w:sz w:val="20"/>
          <w:szCs w:val="20"/>
          <w:lang w:val="sr-Cyrl-CS"/>
        </w:rPr>
        <w:t>г</w:t>
      </w:r>
      <w:r w:rsidRPr="002021C1">
        <w:rPr>
          <w:rFonts w:ascii="Arial" w:hAnsi="Arial" w:cs="Arial"/>
          <w:sz w:val="20"/>
          <w:szCs w:val="20"/>
          <w:lang w:val="sr-Cyrl-CS"/>
        </w:rPr>
        <w:t>одину</w:t>
      </w:r>
    </w:p>
    <w:tbl>
      <w:tblPr>
        <w:tblW w:w="5496" w:type="pct"/>
        <w:jc w:val="center"/>
        <w:tblLayout w:type="fixed"/>
        <w:tblLook w:val="04A0"/>
      </w:tblPr>
      <w:tblGrid>
        <w:gridCol w:w="632"/>
        <w:gridCol w:w="1539"/>
        <w:gridCol w:w="62"/>
        <w:gridCol w:w="1187"/>
        <w:gridCol w:w="2243"/>
        <w:gridCol w:w="2019"/>
        <w:gridCol w:w="324"/>
        <w:gridCol w:w="1028"/>
        <w:gridCol w:w="1090"/>
        <w:gridCol w:w="956"/>
        <w:gridCol w:w="44"/>
        <w:gridCol w:w="1735"/>
        <w:gridCol w:w="1134"/>
        <w:gridCol w:w="1567"/>
        <w:gridCol w:w="16"/>
      </w:tblGrid>
      <w:tr w:rsidR="005F1CB6" w:rsidRPr="00A93661" w:rsidTr="002021C1">
        <w:trPr>
          <w:trHeight w:val="529"/>
          <w:tblHeader/>
          <w:jc w:val="center"/>
        </w:trPr>
        <w:tc>
          <w:tcPr>
            <w:tcW w:w="203"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5F1CB6" w:rsidRPr="008478EC" w:rsidRDefault="005F1CB6" w:rsidP="00A03D39">
            <w:pPr>
              <w:spacing w:line="276" w:lineRule="auto"/>
              <w:jc w:val="center"/>
              <w:rPr>
                <w:rFonts w:ascii="Arial" w:hAnsi="Arial" w:cs="Arial"/>
                <w:b/>
                <w:bCs/>
                <w:sz w:val="16"/>
                <w:szCs w:val="16"/>
              </w:rPr>
            </w:pPr>
            <w:r w:rsidRPr="008478EC">
              <w:rPr>
                <w:rFonts w:ascii="Arial" w:hAnsi="Arial" w:cs="Arial"/>
                <w:b/>
                <w:bCs/>
                <w:sz w:val="16"/>
                <w:szCs w:val="16"/>
              </w:rPr>
              <w:t>Р.бр.</w:t>
            </w:r>
          </w:p>
        </w:tc>
        <w:tc>
          <w:tcPr>
            <w:tcW w:w="494"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5F1CB6" w:rsidRPr="008478EC" w:rsidRDefault="005F1CB6" w:rsidP="00A03D39">
            <w:pPr>
              <w:spacing w:line="276" w:lineRule="auto"/>
              <w:jc w:val="center"/>
              <w:rPr>
                <w:rFonts w:ascii="Arial" w:hAnsi="Arial" w:cs="Arial"/>
                <w:b/>
                <w:bCs/>
                <w:sz w:val="16"/>
                <w:szCs w:val="16"/>
                <w:lang w:val="ru-RU"/>
              </w:rPr>
            </w:pPr>
            <w:r w:rsidRPr="008478EC">
              <w:rPr>
                <w:rFonts w:ascii="Arial" w:hAnsi="Arial" w:cs="Arial"/>
                <w:b/>
                <w:bCs/>
                <w:sz w:val="16"/>
                <w:szCs w:val="16"/>
                <w:lang w:val="ru-RU"/>
              </w:rPr>
              <w:t>Пројекти, мјере и редовни послови</w:t>
            </w:r>
          </w:p>
        </w:tc>
        <w:tc>
          <w:tcPr>
            <w:tcW w:w="401"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5F1CB6" w:rsidRPr="008478EC" w:rsidRDefault="005F1CB6" w:rsidP="00A03D39">
            <w:pPr>
              <w:spacing w:line="276" w:lineRule="auto"/>
              <w:jc w:val="center"/>
              <w:rPr>
                <w:rFonts w:ascii="Arial" w:hAnsi="Arial" w:cs="Arial"/>
                <w:b/>
                <w:bCs/>
                <w:color w:val="000000"/>
                <w:sz w:val="16"/>
                <w:szCs w:val="16"/>
              </w:rPr>
            </w:pPr>
            <w:r w:rsidRPr="008478EC">
              <w:rPr>
                <w:rFonts w:ascii="Arial" w:hAnsi="Arial" w:cs="Arial"/>
                <w:b/>
                <w:bCs/>
                <w:color w:val="000000"/>
                <w:sz w:val="16"/>
                <w:szCs w:val="16"/>
              </w:rPr>
              <w:t>Веза са Стратегијом</w:t>
            </w:r>
          </w:p>
        </w:tc>
        <w:tc>
          <w:tcPr>
            <w:tcW w:w="720"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5F1CB6" w:rsidRPr="008478EC" w:rsidRDefault="005F1CB6" w:rsidP="00A03D39">
            <w:pPr>
              <w:spacing w:line="276" w:lineRule="auto"/>
              <w:jc w:val="center"/>
              <w:rPr>
                <w:rFonts w:ascii="Arial" w:hAnsi="Arial" w:cs="Arial"/>
                <w:b/>
                <w:bCs/>
                <w:color w:val="000000"/>
                <w:sz w:val="16"/>
                <w:szCs w:val="16"/>
              </w:rPr>
            </w:pPr>
            <w:r w:rsidRPr="008478EC">
              <w:rPr>
                <w:rFonts w:ascii="Arial" w:hAnsi="Arial" w:cs="Arial"/>
                <w:b/>
                <w:bCs/>
                <w:color w:val="000000"/>
                <w:sz w:val="16"/>
                <w:szCs w:val="16"/>
              </w:rPr>
              <w:t>Веза за програмом</w:t>
            </w:r>
          </w:p>
        </w:tc>
        <w:tc>
          <w:tcPr>
            <w:tcW w:w="752"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5F1CB6" w:rsidRPr="008478EC" w:rsidRDefault="005F1CB6" w:rsidP="00A03D39">
            <w:pPr>
              <w:spacing w:line="276" w:lineRule="auto"/>
              <w:jc w:val="center"/>
              <w:rPr>
                <w:rFonts w:ascii="Arial" w:hAnsi="Arial" w:cs="Arial"/>
                <w:b/>
                <w:bCs/>
                <w:color w:val="000000"/>
                <w:sz w:val="16"/>
                <w:szCs w:val="16"/>
              </w:rPr>
            </w:pPr>
            <w:r w:rsidRPr="008478EC">
              <w:rPr>
                <w:rFonts w:ascii="Arial" w:hAnsi="Arial" w:cs="Arial"/>
                <w:b/>
                <w:bCs/>
                <w:color w:val="000000"/>
                <w:sz w:val="16"/>
                <w:szCs w:val="16"/>
              </w:rPr>
              <w:t>Укупни исходи</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5F1CB6" w:rsidRPr="008478EC" w:rsidRDefault="005F1CB6" w:rsidP="008478EC">
            <w:pPr>
              <w:ind w:left="-57"/>
              <w:jc w:val="center"/>
              <w:rPr>
                <w:rFonts w:ascii="Arial" w:hAnsi="Arial" w:cs="Arial"/>
                <w:b/>
                <w:bCs/>
                <w:color w:val="000000"/>
                <w:sz w:val="16"/>
                <w:szCs w:val="16"/>
                <w:lang w:val="ru-RU"/>
              </w:rPr>
            </w:pPr>
            <w:r w:rsidRPr="008478EC">
              <w:rPr>
                <w:rFonts w:ascii="Arial" w:hAnsi="Arial" w:cs="Arial"/>
                <w:b/>
                <w:bCs/>
                <w:color w:val="000000"/>
                <w:sz w:val="16"/>
                <w:szCs w:val="16"/>
                <w:lang w:val="ru-RU"/>
              </w:rPr>
              <w:t>Укупно планирана средства за текућу годину</w:t>
            </w:r>
          </w:p>
        </w:tc>
        <w:tc>
          <w:tcPr>
            <w:tcW w:w="657" w:type="pct"/>
            <w:gridSpan w:val="2"/>
            <w:tcBorders>
              <w:top w:val="single" w:sz="4" w:space="0" w:color="auto"/>
              <w:left w:val="nil"/>
              <w:bottom w:val="single" w:sz="4" w:space="0" w:color="auto"/>
              <w:right w:val="single" w:sz="4" w:space="0" w:color="000000"/>
            </w:tcBorders>
            <w:shd w:val="clear" w:color="auto" w:fill="DAEEF3"/>
            <w:vAlign w:val="center"/>
            <w:hideMark/>
          </w:tcPr>
          <w:p w:rsidR="005F1CB6" w:rsidRPr="008478EC" w:rsidRDefault="005F1CB6" w:rsidP="00A03D39">
            <w:pPr>
              <w:spacing w:line="276" w:lineRule="auto"/>
              <w:jc w:val="center"/>
              <w:rPr>
                <w:rFonts w:ascii="Arial" w:hAnsi="Arial" w:cs="Arial"/>
                <w:b/>
                <w:bCs/>
                <w:color w:val="000000"/>
                <w:sz w:val="16"/>
                <w:szCs w:val="16"/>
              </w:rPr>
            </w:pPr>
            <w:r w:rsidRPr="008478EC">
              <w:rPr>
                <w:rFonts w:ascii="Arial" w:hAnsi="Arial" w:cs="Arial"/>
                <w:b/>
                <w:bCs/>
                <w:color w:val="000000"/>
                <w:sz w:val="16"/>
                <w:szCs w:val="16"/>
              </w:rPr>
              <w:t>Планирана средства (текућа година)</w:t>
            </w:r>
          </w:p>
        </w:tc>
        <w:tc>
          <w:tcPr>
            <w:tcW w:w="571" w:type="pct"/>
            <w:gridSpan w:val="2"/>
            <w:vMerge w:val="restart"/>
            <w:tcBorders>
              <w:top w:val="single" w:sz="4" w:space="0" w:color="auto"/>
              <w:left w:val="single" w:sz="4" w:space="0" w:color="auto"/>
              <w:right w:val="single" w:sz="4" w:space="0" w:color="auto"/>
            </w:tcBorders>
            <w:shd w:val="clear" w:color="auto" w:fill="DAEEF3"/>
            <w:vAlign w:val="center"/>
            <w:hideMark/>
          </w:tcPr>
          <w:p w:rsidR="005F1CB6" w:rsidRPr="008478EC" w:rsidRDefault="005F1CB6" w:rsidP="00A03D39">
            <w:pPr>
              <w:spacing w:line="276" w:lineRule="auto"/>
              <w:jc w:val="center"/>
              <w:rPr>
                <w:rFonts w:ascii="Arial" w:hAnsi="Arial" w:cs="Arial"/>
                <w:b/>
                <w:bCs/>
                <w:color w:val="000000"/>
                <w:sz w:val="16"/>
                <w:szCs w:val="16"/>
                <w:highlight w:val="yellow"/>
                <w:lang w:val="ru-RU"/>
              </w:rPr>
            </w:pPr>
          </w:p>
          <w:p w:rsidR="005F1CB6" w:rsidRPr="008478EC" w:rsidRDefault="005F1CB6" w:rsidP="00A03D39">
            <w:pPr>
              <w:spacing w:line="276" w:lineRule="auto"/>
              <w:jc w:val="center"/>
              <w:rPr>
                <w:rFonts w:ascii="Arial" w:hAnsi="Arial" w:cs="Arial"/>
                <w:b/>
                <w:bCs/>
                <w:color w:val="000000"/>
                <w:sz w:val="16"/>
                <w:szCs w:val="16"/>
              </w:rPr>
            </w:pPr>
            <w:r w:rsidRPr="008478EC">
              <w:rPr>
                <w:rFonts w:ascii="Arial" w:hAnsi="Arial" w:cs="Arial"/>
                <w:b/>
                <w:bCs/>
                <w:color w:val="000000"/>
                <w:sz w:val="16"/>
                <w:szCs w:val="16"/>
                <w:lang w:val="ru-RU"/>
              </w:rPr>
              <w:t xml:space="preserve">Буџетски код и/или ознака екст. </w:t>
            </w:r>
            <w:r w:rsidRPr="008478EC">
              <w:rPr>
                <w:rFonts w:ascii="Arial" w:hAnsi="Arial" w:cs="Arial"/>
                <w:b/>
                <w:bCs/>
                <w:color w:val="000000"/>
                <w:sz w:val="16"/>
                <w:szCs w:val="16"/>
              </w:rPr>
              <w:t>Извора</w:t>
            </w:r>
          </w:p>
          <w:p w:rsidR="005F1CB6" w:rsidRPr="008478EC" w:rsidRDefault="005F1CB6" w:rsidP="00A03D39">
            <w:pPr>
              <w:spacing w:line="276" w:lineRule="auto"/>
              <w:jc w:val="center"/>
              <w:rPr>
                <w:rFonts w:ascii="Arial" w:hAnsi="Arial" w:cs="Arial"/>
                <w:b/>
                <w:bCs/>
                <w:color w:val="000000"/>
                <w:sz w:val="16"/>
                <w:szCs w:val="16"/>
              </w:rPr>
            </w:pPr>
          </w:p>
        </w:tc>
        <w:tc>
          <w:tcPr>
            <w:tcW w:w="364" w:type="pct"/>
            <w:vMerge w:val="restart"/>
            <w:tcBorders>
              <w:top w:val="single" w:sz="4" w:space="0" w:color="auto"/>
              <w:left w:val="single" w:sz="4" w:space="0" w:color="auto"/>
              <w:right w:val="single" w:sz="4" w:space="0" w:color="auto"/>
            </w:tcBorders>
            <w:shd w:val="clear" w:color="auto" w:fill="DAEEF3"/>
            <w:vAlign w:val="center"/>
            <w:hideMark/>
          </w:tcPr>
          <w:p w:rsidR="005F1CB6" w:rsidRPr="008478EC" w:rsidRDefault="005F1CB6" w:rsidP="00A03D39">
            <w:pPr>
              <w:spacing w:line="276" w:lineRule="auto"/>
              <w:jc w:val="center"/>
              <w:rPr>
                <w:rFonts w:ascii="Arial" w:hAnsi="Arial" w:cs="Arial"/>
                <w:b/>
                <w:bCs/>
                <w:color w:val="000000"/>
                <w:sz w:val="16"/>
                <w:szCs w:val="16"/>
                <w:lang w:val="ru-RU"/>
              </w:rPr>
            </w:pPr>
            <w:r w:rsidRPr="008478EC">
              <w:rPr>
                <w:rFonts w:ascii="Arial" w:hAnsi="Arial" w:cs="Arial"/>
                <w:b/>
                <w:bCs/>
                <w:color w:val="000000"/>
                <w:sz w:val="16"/>
                <w:szCs w:val="16"/>
                <w:lang w:val="ru-RU"/>
              </w:rPr>
              <w:t>Рок за извршење  (у текућој години)</w:t>
            </w:r>
          </w:p>
        </w:tc>
        <w:tc>
          <w:tcPr>
            <w:tcW w:w="508" w:type="pct"/>
            <w:gridSpan w:val="2"/>
            <w:vMerge w:val="restart"/>
            <w:tcBorders>
              <w:top w:val="single" w:sz="4" w:space="0" w:color="auto"/>
              <w:left w:val="single" w:sz="4" w:space="0" w:color="auto"/>
              <w:right w:val="single" w:sz="4" w:space="0" w:color="auto"/>
            </w:tcBorders>
            <w:shd w:val="clear" w:color="auto" w:fill="DAEEF3"/>
            <w:vAlign w:val="center"/>
            <w:hideMark/>
          </w:tcPr>
          <w:p w:rsidR="005F1CB6" w:rsidRPr="008478EC" w:rsidRDefault="005F1CB6" w:rsidP="008478EC">
            <w:pPr>
              <w:ind w:left="-113" w:right="-57"/>
              <w:jc w:val="center"/>
              <w:rPr>
                <w:rFonts w:ascii="Arial" w:hAnsi="Arial" w:cs="Arial"/>
                <w:b/>
                <w:bCs/>
                <w:color w:val="000000"/>
                <w:sz w:val="16"/>
                <w:szCs w:val="16"/>
                <w:lang w:val="ru-RU"/>
              </w:rPr>
            </w:pPr>
            <w:r w:rsidRPr="008478EC">
              <w:rPr>
                <w:rFonts w:ascii="Arial" w:hAnsi="Arial" w:cs="Arial"/>
                <w:b/>
                <w:bCs/>
                <w:color w:val="000000"/>
                <w:sz w:val="16"/>
                <w:szCs w:val="16"/>
                <w:lang w:val="ru-RU"/>
              </w:rPr>
              <w:t>Особа у Служби/Одјељењу одговорна за  активност</w:t>
            </w:r>
          </w:p>
        </w:tc>
      </w:tr>
      <w:tr w:rsidR="005F1CB6" w:rsidRPr="008478EC" w:rsidTr="002021C1">
        <w:trPr>
          <w:trHeight w:val="615"/>
          <w:tblHeader/>
          <w:jc w:val="center"/>
        </w:trPr>
        <w:tc>
          <w:tcPr>
            <w:tcW w:w="203" w:type="pct"/>
            <w:vMerge/>
            <w:tcBorders>
              <w:top w:val="single" w:sz="4" w:space="0" w:color="auto"/>
              <w:left w:val="single" w:sz="4" w:space="0" w:color="auto"/>
              <w:bottom w:val="single" w:sz="4" w:space="0" w:color="000000"/>
              <w:right w:val="single" w:sz="4" w:space="0" w:color="auto"/>
            </w:tcBorders>
            <w:vAlign w:val="center"/>
            <w:hideMark/>
          </w:tcPr>
          <w:p w:rsidR="005F1CB6" w:rsidRPr="008478EC" w:rsidRDefault="005F1CB6" w:rsidP="00A03D39">
            <w:pPr>
              <w:spacing w:line="276" w:lineRule="auto"/>
              <w:rPr>
                <w:rFonts w:ascii="Arial" w:hAnsi="Arial" w:cs="Arial"/>
                <w:b/>
                <w:bCs/>
                <w:color w:val="000000"/>
                <w:sz w:val="16"/>
                <w:szCs w:val="16"/>
                <w:lang w:val="ru-RU"/>
              </w:rPr>
            </w:pPr>
          </w:p>
        </w:tc>
        <w:tc>
          <w:tcPr>
            <w:tcW w:w="494" w:type="pct"/>
            <w:vMerge/>
            <w:tcBorders>
              <w:top w:val="single" w:sz="4" w:space="0" w:color="auto"/>
              <w:left w:val="single" w:sz="4" w:space="0" w:color="auto"/>
              <w:bottom w:val="single" w:sz="4" w:space="0" w:color="000000"/>
              <w:right w:val="single" w:sz="4" w:space="0" w:color="auto"/>
            </w:tcBorders>
            <w:vAlign w:val="center"/>
            <w:hideMark/>
          </w:tcPr>
          <w:p w:rsidR="005F1CB6" w:rsidRPr="008478EC" w:rsidRDefault="005F1CB6" w:rsidP="00A03D39">
            <w:pPr>
              <w:spacing w:line="276" w:lineRule="auto"/>
              <w:rPr>
                <w:rFonts w:ascii="Arial" w:hAnsi="Arial" w:cs="Arial"/>
                <w:b/>
                <w:bCs/>
                <w:sz w:val="16"/>
                <w:szCs w:val="16"/>
                <w:lang w:val="ru-RU"/>
              </w:rPr>
            </w:pPr>
          </w:p>
        </w:tc>
        <w:tc>
          <w:tcPr>
            <w:tcW w:w="401" w:type="pct"/>
            <w:gridSpan w:val="2"/>
            <w:vMerge/>
            <w:tcBorders>
              <w:top w:val="single" w:sz="4" w:space="0" w:color="auto"/>
              <w:left w:val="single" w:sz="4" w:space="0" w:color="auto"/>
              <w:bottom w:val="single" w:sz="4" w:space="0" w:color="000000"/>
              <w:right w:val="single" w:sz="4" w:space="0" w:color="auto"/>
            </w:tcBorders>
            <w:vAlign w:val="center"/>
            <w:hideMark/>
          </w:tcPr>
          <w:p w:rsidR="005F1CB6" w:rsidRPr="008478EC" w:rsidRDefault="005F1CB6" w:rsidP="00A03D39">
            <w:pPr>
              <w:spacing w:line="276" w:lineRule="auto"/>
              <w:rPr>
                <w:rFonts w:ascii="Arial" w:hAnsi="Arial" w:cs="Arial"/>
                <w:b/>
                <w:bCs/>
                <w:color w:val="000000"/>
                <w:sz w:val="16"/>
                <w:szCs w:val="16"/>
                <w:lang w:val="ru-RU"/>
              </w:rPr>
            </w:pPr>
          </w:p>
        </w:tc>
        <w:tc>
          <w:tcPr>
            <w:tcW w:w="720" w:type="pct"/>
            <w:vMerge/>
            <w:tcBorders>
              <w:top w:val="single" w:sz="4" w:space="0" w:color="auto"/>
              <w:left w:val="single" w:sz="4" w:space="0" w:color="auto"/>
              <w:bottom w:val="single" w:sz="4" w:space="0" w:color="000000"/>
              <w:right w:val="single" w:sz="4" w:space="0" w:color="auto"/>
            </w:tcBorders>
            <w:vAlign w:val="center"/>
            <w:hideMark/>
          </w:tcPr>
          <w:p w:rsidR="005F1CB6" w:rsidRPr="008478EC" w:rsidRDefault="005F1CB6" w:rsidP="00A03D39">
            <w:pPr>
              <w:spacing w:line="276" w:lineRule="auto"/>
              <w:rPr>
                <w:rFonts w:ascii="Arial" w:hAnsi="Arial" w:cs="Arial"/>
                <w:b/>
                <w:bCs/>
                <w:color w:val="000000"/>
                <w:sz w:val="16"/>
                <w:szCs w:val="16"/>
                <w:lang w:val="ru-RU"/>
              </w:rPr>
            </w:pPr>
          </w:p>
        </w:tc>
        <w:tc>
          <w:tcPr>
            <w:tcW w:w="752" w:type="pct"/>
            <w:gridSpan w:val="2"/>
            <w:vMerge/>
            <w:tcBorders>
              <w:top w:val="single" w:sz="4" w:space="0" w:color="auto"/>
              <w:left w:val="single" w:sz="4" w:space="0" w:color="auto"/>
              <w:bottom w:val="single" w:sz="4" w:space="0" w:color="000000"/>
              <w:right w:val="single" w:sz="4" w:space="0" w:color="auto"/>
            </w:tcBorders>
            <w:vAlign w:val="center"/>
            <w:hideMark/>
          </w:tcPr>
          <w:p w:rsidR="005F1CB6" w:rsidRPr="008478EC" w:rsidRDefault="005F1CB6" w:rsidP="00A03D39">
            <w:pPr>
              <w:spacing w:line="276" w:lineRule="auto"/>
              <w:rPr>
                <w:rFonts w:ascii="Arial" w:hAnsi="Arial" w:cs="Arial"/>
                <w:b/>
                <w:bCs/>
                <w:color w:val="000000"/>
                <w:sz w:val="16"/>
                <w:szCs w:val="16"/>
                <w:lang w:val="ru-RU"/>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5F1CB6" w:rsidRPr="008478EC" w:rsidRDefault="005F1CB6" w:rsidP="00A03D39">
            <w:pPr>
              <w:spacing w:line="276" w:lineRule="auto"/>
              <w:rPr>
                <w:rFonts w:ascii="Arial" w:hAnsi="Arial" w:cs="Arial"/>
                <w:b/>
                <w:bCs/>
                <w:color w:val="000000"/>
                <w:sz w:val="16"/>
                <w:szCs w:val="16"/>
                <w:lang w:val="ru-RU"/>
              </w:rPr>
            </w:pPr>
          </w:p>
        </w:tc>
        <w:tc>
          <w:tcPr>
            <w:tcW w:w="350" w:type="pct"/>
            <w:tcBorders>
              <w:top w:val="nil"/>
              <w:left w:val="single" w:sz="4" w:space="0" w:color="auto"/>
              <w:bottom w:val="single" w:sz="4" w:space="0" w:color="auto"/>
              <w:right w:val="single" w:sz="4" w:space="0" w:color="auto"/>
            </w:tcBorders>
            <w:shd w:val="clear" w:color="auto" w:fill="DAEEF3"/>
            <w:vAlign w:val="center"/>
            <w:hideMark/>
          </w:tcPr>
          <w:p w:rsidR="005F1CB6" w:rsidRPr="008478EC" w:rsidRDefault="005F1CB6" w:rsidP="00A03D39">
            <w:pPr>
              <w:spacing w:line="276" w:lineRule="auto"/>
              <w:jc w:val="center"/>
              <w:rPr>
                <w:rFonts w:ascii="Arial" w:hAnsi="Arial" w:cs="Arial"/>
                <w:b/>
                <w:bCs/>
                <w:color w:val="000000"/>
                <w:sz w:val="16"/>
                <w:szCs w:val="16"/>
              </w:rPr>
            </w:pPr>
            <w:r w:rsidRPr="008478EC">
              <w:rPr>
                <w:rFonts w:ascii="Arial" w:hAnsi="Arial" w:cs="Arial"/>
                <w:b/>
                <w:bCs/>
                <w:color w:val="000000"/>
                <w:sz w:val="16"/>
                <w:szCs w:val="16"/>
              </w:rPr>
              <w:t>Буџет ЈЛС</w:t>
            </w:r>
          </w:p>
        </w:tc>
        <w:tc>
          <w:tcPr>
            <w:tcW w:w="307" w:type="pct"/>
            <w:tcBorders>
              <w:top w:val="nil"/>
              <w:left w:val="single" w:sz="4" w:space="0" w:color="auto"/>
              <w:bottom w:val="single" w:sz="4" w:space="0" w:color="auto"/>
              <w:right w:val="single" w:sz="4" w:space="0" w:color="auto"/>
            </w:tcBorders>
            <w:shd w:val="clear" w:color="auto" w:fill="DAEEF3"/>
            <w:vAlign w:val="center"/>
            <w:hideMark/>
          </w:tcPr>
          <w:p w:rsidR="005F1CB6" w:rsidRPr="008478EC" w:rsidRDefault="005F1CB6" w:rsidP="00A03D39">
            <w:pPr>
              <w:spacing w:line="276" w:lineRule="auto"/>
              <w:jc w:val="center"/>
              <w:rPr>
                <w:rFonts w:ascii="Arial" w:hAnsi="Arial" w:cs="Arial"/>
                <w:b/>
                <w:bCs/>
                <w:color w:val="000000"/>
                <w:sz w:val="16"/>
                <w:szCs w:val="16"/>
              </w:rPr>
            </w:pPr>
            <w:r w:rsidRPr="008478EC">
              <w:rPr>
                <w:rFonts w:ascii="Arial" w:hAnsi="Arial" w:cs="Arial"/>
                <w:b/>
                <w:bCs/>
                <w:color w:val="000000"/>
                <w:sz w:val="16"/>
                <w:szCs w:val="16"/>
              </w:rPr>
              <w:t>Екстерни извори</w:t>
            </w:r>
          </w:p>
        </w:tc>
        <w:tc>
          <w:tcPr>
            <w:tcW w:w="571" w:type="pct"/>
            <w:gridSpan w:val="2"/>
            <w:vMerge/>
            <w:tcBorders>
              <w:left w:val="single" w:sz="4" w:space="0" w:color="auto"/>
              <w:bottom w:val="single" w:sz="4" w:space="0" w:color="auto"/>
              <w:right w:val="single" w:sz="4" w:space="0" w:color="auto"/>
            </w:tcBorders>
            <w:shd w:val="clear" w:color="auto" w:fill="8DB3E2"/>
            <w:vAlign w:val="center"/>
            <w:hideMark/>
          </w:tcPr>
          <w:p w:rsidR="005F1CB6" w:rsidRPr="008478EC" w:rsidRDefault="005F1CB6" w:rsidP="00A03D39">
            <w:pPr>
              <w:spacing w:line="276" w:lineRule="auto"/>
              <w:rPr>
                <w:rFonts w:ascii="Arial" w:hAnsi="Arial" w:cs="Arial"/>
                <w:b/>
                <w:bCs/>
                <w:color w:val="000000"/>
                <w:sz w:val="16"/>
                <w:szCs w:val="16"/>
              </w:rPr>
            </w:pPr>
          </w:p>
        </w:tc>
        <w:tc>
          <w:tcPr>
            <w:tcW w:w="364" w:type="pct"/>
            <w:vMerge/>
            <w:tcBorders>
              <w:left w:val="single" w:sz="4" w:space="0" w:color="auto"/>
              <w:bottom w:val="single" w:sz="4" w:space="0" w:color="000000"/>
              <w:right w:val="single" w:sz="4" w:space="0" w:color="auto"/>
            </w:tcBorders>
            <w:shd w:val="clear" w:color="auto" w:fill="8DB3E2"/>
            <w:vAlign w:val="center"/>
            <w:hideMark/>
          </w:tcPr>
          <w:p w:rsidR="005F1CB6" w:rsidRPr="008478EC" w:rsidRDefault="005F1CB6" w:rsidP="00A03D39">
            <w:pPr>
              <w:spacing w:line="276" w:lineRule="auto"/>
              <w:rPr>
                <w:rFonts w:ascii="Arial" w:hAnsi="Arial" w:cs="Arial"/>
                <w:b/>
                <w:bCs/>
                <w:color w:val="000000"/>
                <w:sz w:val="16"/>
                <w:szCs w:val="16"/>
              </w:rPr>
            </w:pPr>
          </w:p>
        </w:tc>
        <w:tc>
          <w:tcPr>
            <w:tcW w:w="508" w:type="pct"/>
            <w:gridSpan w:val="2"/>
            <w:vMerge/>
            <w:tcBorders>
              <w:left w:val="single" w:sz="4" w:space="0" w:color="auto"/>
              <w:bottom w:val="single" w:sz="4" w:space="0" w:color="auto"/>
              <w:right w:val="single" w:sz="4" w:space="0" w:color="auto"/>
            </w:tcBorders>
            <w:shd w:val="clear" w:color="auto" w:fill="8DB3E2"/>
            <w:vAlign w:val="center"/>
            <w:hideMark/>
          </w:tcPr>
          <w:p w:rsidR="005F1CB6" w:rsidRPr="008478EC" w:rsidRDefault="005F1CB6" w:rsidP="00A03D39">
            <w:pPr>
              <w:spacing w:line="276" w:lineRule="auto"/>
              <w:rPr>
                <w:rFonts w:ascii="Arial" w:hAnsi="Arial" w:cs="Arial"/>
                <w:b/>
                <w:bCs/>
                <w:color w:val="000000"/>
                <w:sz w:val="16"/>
                <w:szCs w:val="16"/>
              </w:rPr>
            </w:pPr>
          </w:p>
        </w:tc>
      </w:tr>
      <w:tr w:rsidR="005F1CB6" w:rsidRPr="008478EC" w:rsidTr="002021C1">
        <w:trPr>
          <w:gridAfter w:val="1"/>
          <w:wAfter w:w="5" w:type="pct"/>
          <w:trHeight w:val="375"/>
          <w:jc w:val="center"/>
        </w:trPr>
        <w:tc>
          <w:tcPr>
            <w:tcW w:w="4995" w:type="pct"/>
            <w:gridSpan w:val="14"/>
            <w:tcBorders>
              <w:top w:val="single" w:sz="4" w:space="0" w:color="auto"/>
              <w:left w:val="single" w:sz="4" w:space="0" w:color="auto"/>
              <w:bottom w:val="single" w:sz="4" w:space="0" w:color="auto"/>
              <w:right w:val="single" w:sz="4" w:space="0" w:color="000000"/>
            </w:tcBorders>
            <w:shd w:val="clear" w:color="auto" w:fill="DAEEF3"/>
            <w:noWrap/>
            <w:vAlign w:val="center"/>
            <w:hideMark/>
          </w:tcPr>
          <w:p w:rsidR="005F1CB6" w:rsidRPr="008478EC" w:rsidRDefault="005F1CB6" w:rsidP="00A03D39">
            <w:pPr>
              <w:jc w:val="center"/>
              <w:rPr>
                <w:rFonts w:ascii="Arial" w:hAnsi="Arial" w:cs="Arial"/>
                <w:b/>
                <w:bCs/>
                <w:color w:val="000000"/>
                <w:sz w:val="16"/>
                <w:szCs w:val="16"/>
              </w:rPr>
            </w:pPr>
            <w:r w:rsidRPr="008478EC">
              <w:rPr>
                <w:rFonts w:ascii="Arial" w:hAnsi="Arial" w:cs="Arial"/>
                <w:b/>
                <w:bCs/>
                <w:color w:val="000000"/>
                <w:sz w:val="16"/>
                <w:szCs w:val="16"/>
              </w:rPr>
              <w:t>СТРАТЕШКИ ПРОЈЕКТИ И МЈЕРЕ</w:t>
            </w:r>
          </w:p>
        </w:tc>
      </w:tr>
      <w:tr w:rsidR="005F1CB6" w:rsidRPr="008478EC" w:rsidTr="00943F90">
        <w:trPr>
          <w:trHeight w:val="143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943F90">
            <w:pPr>
              <w:spacing w:line="276" w:lineRule="auto"/>
              <w:rPr>
                <w:rFonts w:ascii="Arial" w:hAnsi="Arial" w:cs="Arial"/>
                <w:sz w:val="16"/>
                <w:szCs w:val="16"/>
                <w:lang w:val="sr-Cyrl-CS"/>
              </w:rPr>
            </w:pPr>
            <w:r w:rsidRPr="008478EC">
              <w:rPr>
                <w:rFonts w:ascii="Arial" w:hAnsi="Arial" w:cs="Arial"/>
                <w:sz w:val="16"/>
                <w:szCs w:val="16"/>
                <w:lang w:val="sr-Cyrl-CS"/>
              </w:rPr>
              <w:t>1</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ru-RU"/>
              </w:rPr>
            </w:pPr>
            <w:r w:rsidRPr="008478EC">
              <w:rPr>
                <w:rFonts w:ascii="Arial" w:hAnsi="Arial" w:cs="Arial"/>
                <w:color w:val="000000"/>
                <w:sz w:val="16"/>
                <w:szCs w:val="16"/>
                <w:lang w:val="ru-RU"/>
              </w:rPr>
              <w:t>П 1.1.1.4. Оснивање пословно-техничког инкубатора (2018-2022)</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СЦ1/СЕЦ1.1.</w:t>
            </w:r>
          </w:p>
          <w:p w:rsidR="005F1CB6" w:rsidRPr="008478EC" w:rsidRDefault="005F1CB6" w:rsidP="00943F90">
            <w:pPr>
              <w:rPr>
                <w:rFonts w:ascii="Arial" w:hAnsi="Arial" w:cs="Arial"/>
                <w:color w:val="000000"/>
                <w:sz w:val="16"/>
                <w:szCs w:val="16"/>
              </w:rPr>
            </w:pP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943F90">
            <w:pPr>
              <w:spacing w:before="40" w:after="40"/>
              <w:rPr>
                <w:rFonts w:ascii="Arial" w:hAnsi="Arial" w:cs="Arial"/>
                <w:bCs/>
                <w:color w:val="000000"/>
                <w:sz w:val="16"/>
                <w:szCs w:val="16"/>
                <w:lang w:val="sr-Cyrl-BA" w:eastAsia="hr-HR"/>
              </w:rPr>
            </w:pPr>
            <w:r w:rsidRPr="008478EC">
              <w:rPr>
                <w:rFonts w:ascii="Arial" w:hAnsi="Arial" w:cs="Arial"/>
                <w:bCs/>
                <w:color w:val="000000"/>
                <w:sz w:val="16"/>
                <w:szCs w:val="16"/>
                <w:lang w:val="sr-Cyrl-BA" w:eastAsia="hr-HR"/>
              </w:rPr>
              <w:t>ПР 1.1.1. Развој пословних зона и капацитета за техничку подршку привреди</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ru-RU"/>
              </w:rPr>
            </w:pPr>
            <w:r w:rsidRPr="008478EC">
              <w:rPr>
                <w:rFonts w:ascii="Arial" w:hAnsi="Arial" w:cs="Arial"/>
                <w:color w:val="000000"/>
                <w:sz w:val="16"/>
                <w:szCs w:val="16"/>
                <w:lang w:val="ru-RU"/>
              </w:rPr>
              <w:t xml:space="preserve">До 2022. године услуге инкубације користи најмање 10 нових предузећа која послују у области информационих и техничких наука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50.000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10.000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40.000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ru-RU"/>
              </w:rPr>
            </w:pPr>
            <w:r w:rsidRPr="008478EC">
              <w:rPr>
                <w:rFonts w:ascii="Arial" w:hAnsi="Arial" w:cs="Arial"/>
                <w:color w:val="000000"/>
                <w:sz w:val="16"/>
                <w:szCs w:val="16"/>
                <w:lang w:val="ru-RU"/>
              </w:rPr>
              <w:t xml:space="preserve">511100 Издаци у грађевинске објекте у граду и улице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softHyphen/>
              <w:t>Мирослав Аћимовић</w:t>
            </w:r>
          </w:p>
        </w:tc>
      </w:tr>
      <w:tr w:rsidR="005F1CB6" w:rsidRPr="008478EC" w:rsidTr="00943F90">
        <w:trPr>
          <w:trHeight w:val="3393"/>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943F90">
            <w:pPr>
              <w:spacing w:line="276" w:lineRule="auto"/>
              <w:rPr>
                <w:rFonts w:ascii="Arial" w:hAnsi="Arial" w:cs="Arial"/>
                <w:sz w:val="16"/>
                <w:szCs w:val="16"/>
                <w:lang w:val="sr-Cyrl-CS"/>
              </w:rPr>
            </w:pPr>
            <w:r w:rsidRPr="008478EC">
              <w:rPr>
                <w:rFonts w:ascii="Arial" w:hAnsi="Arial" w:cs="Arial"/>
                <w:sz w:val="16"/>
                <w:szCs w:val="16"/>
                <w:lang w:val="sr-Cyrl-CS"/>
              </w:rPr>
              <w:t>2</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ru-RU"/>
              </w:rPr>
            </w:pPr>
            <w:r w:rsidRPr="008478EC">
              <w:rPr>
                <w:rFonts w:ascii="Arial" w:hAnsi="Arial" w:cs="Arial"/>
                <w:color w:val="000000"/>
                <w:sz w:val="16"/>
                <w:szCs w:val="16"/>
                <w:lang w:val="ru-RU"/>
              </w:rPr>
              <w:t xml:space="preserve">П 1.3.1.3. Увођење новог туристичког производа у области активног туризма - планинарење и пјешачење (2020-2022) </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СЦ1/СЕЦ1.3.</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943F90">
            <w:pPr>
              <w:spacing w:before="40" w:after="40"/>
              <w:rPr>
                <w:rFonts w:ascii="Arial" w:hAnsi="Arial" w:cs="Arial"/>
                <w:bCs/>
                <w:color w:val="000000"/>
                <w:sz w:val="16"/>
                <w:szCs w:val="16"/>
                <w:lang w:val="sr-Cyrl-BA" w:eastAsia="hr-HR"/>
              </w:rPr>
            </w:pPr>
            <w:r w:rsidRPr="008478EC">
              <w:rPr>
                <w:rFonts w:ascii="Arial" w:hAnsi="Arial" w:cs="Arial"/>
                <w:bCs/>
                <w:color w:val="000000"/>
                <w:sz w:val="16"/>
                <w:szCs w:val="16"/>
                <w:lang w:val="sr-Cyrl-BA" w:eastAsia="hr-HR"/>
              </w:rPr>
              <w:t>ПР 1.3.1. Развој и промоција туристичких садржаја</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lang w:val="ru-RU"/>
              </w:rPr>
              <w:t xml:space="preserve">До 2022. године повећан број садржаја у области активног туризма за најмање три у односу на 2016. </w:t>
            </w:r>
            <w:r w:rsidR="00386281" w:rsidRPr="008478EC">
              <w:rPr>
                <w:rFonts w:ascii="Arial" w:hAnsi="Arial" w:cs="Arial"/>
                <w:color w:val="000000"/>
                <w:sz w:val="16"/>
                <w:szCs w:val="16"/>
              </w:rPr>
              <w:t>Г</w:t>
            </w:r>
            <w:r w:rsidRPr="008478EC">
              <w:rPr>
                <w:rFonts w:ascii="Arial" w:hAnsi="Arial" w:cs="Arial"/>
                <w:color w:val="000000"/>
                <w:sz w:val="16"/>
                <w:szCs w:val="16"/>
              </w:rPr>
              <w:t>одину</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15.000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10.000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5.000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ru-RU"/>
              </w:rPr>
            </w:pPr>
            <w:r w:rsidRPr="008478EC">
              <w:rPr>
                <w:rFonts w:ascii="Arial" w:hAnsi="Arial" w:cs="Arial"/>
                <w:color w:val="000000"/>
                <w:sz w:val="16"/>
                <w:szCs w:val="16"/>
                <w:lang w:val="ru-RU"/>
              </w:rPr>
              <w:t>412500 Расходи за одржавање шумских путева и 415200 Грант за нво и удружења / Туристичка организација града Зворник / Министарство трговине и туризма РС / донатори (Оксфам, ИПА и др)</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p>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Мирослав Аћимовић</w:t>
            </w:r>
          </w:p>
        </w:tc>
      </w:tr>
      <w:tr w:rsidR="005F1CB6" w:rsidRPr="008478EC" w:rsidTr="00943F90">
        <w:trPr>
          <w:trHeight w:val="2406"/>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943F90">
            <w:pPr>
              <w:spacing w:line="276" w:lineRule="auto"/>
              <w:rPr>
                <w:rFonts w:ascii="Arial" w:hAnsi="Arial" w:cs="Arial"/>
                <w:sz w:val="16"/>
                <w:szCs w:val="16"/>
                <w:lang w:val="sr-Cyrl-CS"/>
              </w:rPr>
            </w:pPr>
            <w:r w:rsidRPr="008478EC">
              <w:rPr>
                <w:rFonts w:ascii="Arial" w:hAnsi="Arial" w:cs="Arial"/>
                <w:sz w:val="16"/>
                <w:szCs w:val="16"/>
                <w:lang w:val="sr-Cyrl-CS"/>
              </w:rPr>
              <w:t>3</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ru-RU"/>
              </w:rPr>
            </w:pPr>
            <w:r w:rsidRPr="008478EC">
              <w:rPr>
                <w:rFonts w:ascii="Arial" w:hAnsi="Arial" w:cs="Arial"/>
                <w:color w:val="000000"/>
                <w:sz w:val="16"/>
                <w:szCs w:val="16"/>
                <w:lang w:val="ru-RU"/>
              </w:rPr>
              <w:t>П 1.3.1.6. Реконструкција и ревитализација средњевјековне тврђаве Ђурђев град (2020-2027)</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СЦ1/СЕЦ1.3.</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943F90">
            <w:pPr>
              <w:spacing w:before="40" w:after="40"/>
              <w:rPr>
                <w:rFonts w:ascii="Arial" w:hAnsi="Arial" w:cs="Arial"/>
                <w:bCs/>
                <w:color w:val="000000"/>
                <w:sz w:val="16"/>
                <w:szCs w:val="16"/>
                <w:lang w:val="sr-Cyrl-BA" w:eastAsia="hr-HR"/>
              </w:rPr>
            </w:pPr>
            <w:r w:rsidRPr="008478EC">
              <w:rPr>
                <w:rFonts w:ascii="Arial" w:hAnsi="Arial" w:cs="Arial"/>
                <w:bCs/>
                <w:color w:val="000000"/>
                <w:sz w:val="16"/>
                <w:szCs w:val="16"/>
                <w:lang w:val="sr-Cyrl-BA" w:eastAsia="hr-HR"/>
              </w:rPr>
              <w:t>ПР 1.3.1. Развој и промоција туристичких садржаја</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lang w:val="ru-RU"/>
              </w:rPr>
              <w:t xml:space="preserve">До 2027. године реконструисан комплекс доњег, средњег и горњег града. </w:t>
            </w:r>
            <w:r w:rsidRPr="008478EC">
              <w:rPr>
                <w:rFonts w:ascii="Arial" w:hAnsi="Arial" w:cs="Arial"/>
                <w:color w:val="000000"/>
                <w:sz w:val="16"/>
                <w:szCs w:val="16"/>
              </w:rPr>
              <w:t>До 2027. године тврђава Ђурђев град готов туристички производ</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100.000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100.000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ru-RU"/>
              </w:rPr>
            </w:pPr>
            <w:r w:rsidRPr="008478EC">
              <w:rPr>
                <w:rFonts w:ascii="Arial" w:hAnsi="Arial" w:cs="Arial"/>
                <w:color w:val="000000"/>
                <w:sz w:val="16"/>
                <w:szCs w:val="16"/>
                <w:lang w:val="ru-RU"/>
              </w:rPr>
              <w:t>412500 Расходи за инфраструктуру у мјесним заједницама, 511200 Реконструкција инфраструктуре у мјесним заједницама (кредитна средства)</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Мирослав Аћимовић</w:t>
            </w:r>
          </w:p>
        </w:tc>
      </w:tr>
      <w:tr w:rsidR="005F1CB6" w:rsidRPr="008478EC" w:rsidTr="00943F90">
        <w:trPr>
          <w:trHeight w:val="2504"/>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943F90">
            <w:pPr>
              <w:spacing w:line="276" w:lineRule="auto"/>
              <w:rPr>
                <w:rFonts w:ascii="Arial" w:hAnsi="Arial" w:cs="Arial"/>
                <w:sz w:val="16"/>
                <w:szCs w:val="16"/>
                <w:lang w:val="sr-Cyrl-CS"/>
              </w:rPr>
            </w:pPr>
            <w:r w:rsidRPr="008478EC">
              <w:rPr>
                <w:rFonts w:ascii="Arial" w:hAnsi="Arial" w:cs="Arial"/>
                <w:sz w:val="16"/>
                <w:szCs w:val="16"/>
                <w:lang w:val="sr-Cyrl-CS"/>
              </w:rPr>
              <w:lastRenderedPageBreak/>
              <w:t>4</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ru-RU"/>
              </w:rPr>
            </w:pPr>
            <w:r w:rsidRPr="008478EC">
              <w:rPr>
                <w:rFonts w:ascii="Arial" w:hAnsi="Arial" w:cs="Arial"/>
                <w:color w:val="000000"/>
                <w:sz w:val="16"/>
                <w:szCs w:val="16"/>
                <w:lang w:val="ru-RU"/>
              </w:rPr>
              <w:t>П 2.1.2.1. Унапређење капацитета потребних за рад ЈУ "Центар за соијални рад"  (2020-2021)</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СЦ2/СЕЦ2.1</w:t>
            </w:r>
          </w:p>
          <w:p w:rsidR="005F1CB6" w:rsidRPr="008478EC" w:rsidRDefault="005F1CB6" w:rsidP="00943F90">
            <w:pPr>
              <w:rPr>
                <w:rFonts w:ascii="Arial" w:hAnsi="Arial" w:cs="Arial"/>
                <w:color w:val="000000"/>
                <w:sz w:val="16"/>
                <w:szCs w:val="16"/>
              </w:rPr>
            </w:pP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943F90">
            <w:pPr>
              <w:spacing w:before="40" w:after="40"/>
              <w:rPr>
                <w:rFonts w:ascii="Arial" w:hAnsi="Arial" w:cs="Arial"/>
                <w:bCs/>
                <w:color w:val="000000"/>
                <w:sz w:val="16"/>
                <w:szCs w:val="16"/>
                <w:lang w:val="sr-Cyrl-BA" w:eastAsia="hr-HR"/>
              </w:rPr>
            </w:pPr>
            <w:r w:rsidRPr="008478EC">
              <w:rPr>
                <w:rFonts w:ascii="Arial" w:hAnsi="Arial" w:cs="Arial"/>
                <w:bCs/>
                <w:color w:val="000000"/>
                <w:sz w:val="16"/>
                <w:szCs w:val="16"/>
                <w:lang w:val="sr-Cyrl-BA" w:eastAsia="hr-HR"/>
              </w:rPr>
              <w:t>ПР 2.1.2. Обезбјеђивање услова за остваривање права из области социјалне заштите</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ru-RU"/>
              </w:rPr>
            </w:pPr>
            <w:r w:rsidRPr="008478EC">
              <w:rPr>
                <w:rFonts w:ascii="Arial" w:hAnsi="Arial" w:cs="Arial"/>
                <w:color w:val="000000"/>
                <w:sz w:val="16"/>
                <w:szCs w:val="16"/>
                <w:lang w:val="ru-RU"/>
              </w:rPr>
              <w:t>До 2021. године повећан број дјеце са сметњама у развоју која су у систему социјалне заштите за 10% у односу на 2016. годину До 2021. године смањен број малољетних деликвената који поново врше кривична дјела за 10% у односу на 2016. годину До 2021. године обезбјеђен приступ за инвалидна лица</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250.000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50.000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200.000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ru-RU"/>
              </w:rPr>
            </w:pPr>
            <w:r w:rsidRPr="008478EC">
              <w:rPr>
                <w:rFonts w:ascii="Arial" w:hAnsi="Arial" w:cs="Arial"/>
                <w:color w:val="000000"/>
                <w:sz w:val="16"/>
                <w:szCs w:val="16"/>
                <w:lang w:val="ru-RU"/>
              </w:rPr>
              <w:t>511100 Издаци у грађевинске објекте у граду и улице / Министарство здравља и социјалне заштите РС / донатори (Швајцарска развојна агенција, УНИЦЕФ и др)</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Мирослав Аћимовић</w:t>
            </w:r>
          </w:p>
        </w:tc>
      </w:tr>
      <w:tr w:rsidR="005F1CB6" w:rsidRPr="008478EC" w:rsidTr="002021C1">
        <w:trPr>
          <w:trHeight w:val="51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943F90">
            <w:pPr>
              <w:spacing w:line="276" w:lineRule="auto"/>
              <w:rPr>
                <w:rFonts w:ascii="Arial" w:hAnsi="Arial" w:cs="Arial"/>
                <w:color w:val="000000"/>
                <w:sz w:val="16"/>
                <w:szCs w:val="16"/>
                <w:lang w:val="sr-Cyrl-CS"/>
              </w:rPr>
            </w:pPr>
            <w:r w:rsidRPr="008478EC">
              <w:rPr>
                <w:rFonts w:ascii="Arial" w:hAnsi="Arial" w:cs="Arial"/>
                <w:color w:val="000000"/>
                <w:sz w:val="16"/>
                <w:szCs w:val="16"/>
                <w:lang w:val="sr-Cyrl-CS"/>
              </w:rPr>
              <w:t>5</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 xml:space="preserve">П 2.1.2.3. Затварање колективних центара (2018-2020) </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СЦ2/СЕЦ2.1</w:t>
            </w:r>
          </w:p>
          <w:p w:rsidR="005F1CB6" w:rsidRPr="008478EC" w:rsidRDefault="005F1CB6" w:rsidP="00943F90">
            <w:pPr>
              <w:rPr>
                <w:rFonts w:ascii="Arial" w:hAnsi="Arial" w:cs="Arial"/>
                <w:color w:val="000000"/>
                <w:sz w:val="16"/>
                <w:szCs w:val="16"/>
              </w:rPr>
            </w:pP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943F90">
            <w:pPr>
              <w:spacing w:before="40" w:after="40"/>
              <w:rPr>
                <w:rFonts w:ascii="Arial" w:hAnsi="Arial" w:cs="Arial"/>
                <w:bCs/>
                <w:color w:val="000000"/>
                <w:sz w:val="16"/>
                <w:szCs w:val="16"/>
                <w:lang w:val="sr-Cyrl-BA" w:eastAsia="hr-HR"/>
              </w:rPr>
            </w:pPr>
            <w:r w:rsidRPr="008478EC">
              <w:rPr>
                <w:rFonts w:ascii="Arial" w:hAnsi="Arial" w:cs="Arial"/>
                <w:bCs/>
                <w:color w:val="000000"/>
                <w:sz w:val="16"/>
                <w:szCs w:val="16"/>
                <w:lang w:val="sr-Cyrl-BA" w:eastAsia="hr-HR"/>
              </w:rPr>
              <w:t>ПР 2.1.2. Обезбјеђивање услова за остваривање права из области социјалне заштите</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ru-RU"/>
              </w:rPr>
            </w:pPr>
            <w:r w:rsidRPr="008478EC">
              <w:rPr>
                <w:rFonts w:ascii="Arial" w:hAnsi="Arial" w:cs="Arial"/>
                <w:color w:val="000000"/>
                <w:sz w:val="16"/>
                <w:szCs w:val="16"/>
                <w:lang w:val="ru-RU"/>
              </w:rPr>
              <w:t>До 2020. године рјешено стамбено питање 34 породице из колективних центара "Инжењеринг" и "Метално"</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2.100.000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100.000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sr-Cyrl-CS"/>
              </w:rPr>
            </w:pPr>
            <w:r w:rsidRPr="008478EC">
              <w:rPr>
                <w:rFonts w:ascii="Arial" w:hAnsi="Arial" w:cs="Arial"/>
                <w:color w:val="000000"/>
                <w:sz w:val="16"/>
                <w:szCs w:val="16"/>
                <w:lang w:val="sr-Cyrl-CS"/>
              </w:rPr>
              <w:t>2.000.000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lang w:val="ru-RU"/>
              </w:rPr>
            </w:pPr>
            <w:r w:rsidRPr="008478EC">
              <w:rPr>
                <w:rFonts w:ascii="Arial" w:hAnsi="Arial" w:cs="Arial"/>
                <w:color w:val="000000"/>
                <w:sz w:val="16"/>
                <w:szCs w:val="16"/>
                <w:lang w:val="ru-RU"/>
              </w:rPr>
              <w:t xml:space="preserve">511100  Издаци у грађевинске објекте и уграду и улице/ Министарство за људска права и избјеглице (пројекат ЦЕБ </w:t>
            </w:r>
            <w:r w:rsidRPr="008478EC">
              <w:rPr>
                <w:rFonts w:ascii="Arial" w:hAnsi="Arial" w:cs="Arial"/>
                <w:color w:val="000000"/>
                <w:sz w:val="16"/>
                <w:szCs w:val="16"/>
              </w:rPr>
              <w:t>II</w:t>
            </w:r>
            <w:r w:rsidRPr="008478EC">
              <w:rPr>
                <w:rFonts w:ascii="Arial" w:hAnsi="Arial" w:cs="Arial"/>
                <w:color w:val="000000"/>
                <w:sz w:val="16"/>
                <w:szCs w:val="16"/>
                <w:lang w:val="ru-RU"/>
              </w:rPr>
              <w:t>)</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Мирослав Аћимовић</w:t>
            </w:r>
          </w:p>
        </w:tc>
      </w:tr>
      <w:tr w:rsidR="005F1CB6" w:rsidRPr="008478EC" w:rsidTr="002021C1">
        <w:trPr>
          <w:trHeight w:val="51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943F90">
            <w:pPr>
              <w:spacing w:line="276" w:lineRule="auto"/>
              <w:rPr>
                <w:rFonts w:ascii="Arial" w:hAnsi="Arial" w:cs="Arial"/>
                <w:sz w:val="16"/>
                <w:szCs w:val="16"/>
              </w:rPr>
            </w:pPr>
            <w:r w:rsidRPr="008478EC">
              <w:rPr>
                <w:rFonts w:ascii="Arial" w:hAnsi="Arial" w:cs="Arial"/>
                <w:sz w:val="16"/>
                <w:szCs w:val="16"/>
              </w:rPr>
              <w:t>6</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sz w:val="16"/>
                <w:szCs w:val="16"/>
                <w:lang w:val="ru-RU"/>
              </w:rPr>
            </w:pPr>
            <w:r w:rsidRPr="008478EC">
              <w:rPr>
                <w:rFonts w:ascii="Arial" w:hAnsi="Arial" w:cs="Arial"/>
                <w:sz w:val="16"/>
                <w:szCs w:val="16"/>
                <w:lang w:val="ru-RU"/>
              </w:rPr>
              <w:t xml:space="preserve">П 2.1.3.1. Изградња објекта за потребе Окружног и Привредног суда, Тужилаштва и Правобранилаштва (2018-2021) </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943F90">
            <w:pPr>
              <w:rPr>
                <w:rFonts w:ascii="Arial" w:hAnsi="Arial" w:cs="Arial"/>
                <w:sz w:val="16"/>
                <w:szCs w:val="16"/>
              </w:rPr>
            </w:pPr>
            <w:r w:rsidRPr="008478EC">
              <w:rPr>
                <w:rFonts w:ascii="Arial" w:hAnsi="Arial" w:cs="Arial"/>
                <w:sz w:val="16"/>
                <w:szCs w:val="16"/>
              </w:rPr>
              <w:t>СЦ2/СЕЦ2.1.</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943F90">
            <w:pPr>
              <w:spacing w:before="40" w:after="40"/>
              <w:rPr>
                <w:rFonts w:ascii="Arial" w:hAnsi="Arial" w:cs="Arial"/>
                <w:bCs/>
                <w:sz w:val="16"/>
                <w:szCs w:val="16"/>
                <w:lang w:val="ru-RU" w:eastAsia="hr-HR"/>
              </w:rPr>
            </w:pPr>
            <w:r w:rsidRPr="008478EC">
              <w:rPr>
                <w:rFonts w:ascii="Arial" w:hAnsi="Arial" w:cs="Arial"/>
                <w:bCs/>
                <w:sz w:val="16"/>
                <w:szCs w:val="16"/>
                <w:lang w:val="ru-RU" w:eastAsia="hr-HR"/>
              </w:rPr>
              <w:t>ПР 2.1.3. Јачање инфраструктурних капацитета органа управе</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sz w:val="16"/>
                <w:szCs w:val="16"/>
                <w:lang w:val="ru-RU"/>
              </w:rPr>
            </w:pPr>
            <w:r w:rsidRPr="008478EC">
              <w:rPr>
                <w:rFonts w:ascii="Arial" w:hAnsi="Arial" w:cs="Arial"/>
                <w:sz w:val="16"/>
                <w:szCs w:val="16"/>
                <w:lang w:val="ru-RU"/>
              </w:rPr>
              <w:t xml:space="preserve">До 2021. године повећан број организационих јединица републичких институција у граду Зворнику за 4 у односу на 2016. годину  До 2021. године повећан број запослених у правосуђу на подручју Зворника за 15 у односу на 2016. годину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sz w:val="16"/>
                <w:szCs w:val="16"/>
              </w:rPr>
            </w:pPr>
            <w:r w:rsidRPr="008478EC">
              <w:rPr>
                <w:rFonts w:ascii="Arial" w:hAnsi="Arial" w:cs="Arial"/>
                <w:sz w:val="16"/>
                <w:szCs w:val="16"/>
              </w:rPr>
              <w:t>2.500.000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sz w:val="16"/>
                <w:szCs w:val="16"/>
              </w:rPr>
            </w:pPr>
            <w:r w:rsidRPr="008478EC">
              <w:rPr>
                <w:rFonts w:ascii="Arial" w:hAnsi="Arial" w:cs="Arial"/>
                <w:sz w:val="16"/>
                <w:szCs w:val="16"/>
              </w:rPr>
              <w:t>600.000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sz w:val="16"/>
                <w:szCs w:val="16"/>
              </w:rPr>
            </w:pPr>
            <w:r w:rsidRPr="008478EC">
              <w:rPr>
                <w:rFonts w:ascii="Arial" w:hAnsi="Arial" w:cs="Arial"/>
                <w:sz w:val="16"/>
                <w:szCs w:val="16"/>
              </w:rPr>
              <w:t>1.900.000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sz w:val="16"/>
                <w:szCs w:val="16"/>
                <w:lang w:val="ru-RU"/>
              </w:rPr>
            </w:pPr>
            <w:r w:rsidRPr="008478EC">
              <w:rPr>
                <w:rFonts w:ascii="Arial" w:hAnsi="Arial" w:cs="Arial"/>
                <w:sz w:val="16"/>
                <w:szCs w:val="16"/>
                <w:lang w:val="ru-RU"/>
              </w:rPr>
              <w:t>511100  Издаци за набавку и градњу пословног простора за Градску управу, Вртић, Суд и Тужилаштво и асфалтирање градских улица / Влада РС</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Јануар-децембар</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43F90">
            <w:pPr>
              <w:rPr>
                <w:rFonts w:ascii="Arial" w:hAnsi="Arial" w:cs="Arial"/>
                <w:color w:val="000000"/>
                <w:sz w:val="16"/>
                <w:szCs w:val="16"/>
              </w:rPr>
            </w:pPr>
            <w:r w:rsidRPr="008478EC">
              <w:rPr>
                <w:rFonts w:ascii="Arial" w:hAnsi="Arial" w:cs="Arial"/>
                <w:color w:val="000000"/>
                <w:sz w:val="16"/>
                <w:szCs w:val="16"/>
              </w:rPr>
              <w:t>Небојша Бошковић,Сања Ерић</w:t>
            </w:r>
          </w:p>
        </w:tc>
      </w:tr>
      <w:tr w:rsidR="005F1CB6" w:rsidRPr="008478EC" w:rsidTr="002021C1">
        <w:trPr>
          <w:trHeight w:val="51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3064C9">
            <w:pPr>
              <w:spacing w:line="276" w:lineRule="auto"/>
              <w:rPr>
                <w:rFonts w:ascii="Arial" w:hAnsi="Arial" w:cs="Arial"/>
                <w:sz w:val="16"/>
                <w:szCs w:val="16"/>
              </w:rPr>
            </w:pPr>
            <w:r w:rsidRPr="008478EC">
              <w:rPr>
                <w:rFonts w:ascii="Arial" w:hAnsi="Arial" w:cs="Arial"/>
                <w:sz w:val="16"/>
                <w:szCs w:val="16"/>
              </w:rPr>
              <w:t>7</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ru-RU"/>
              </w:rPr>
            </w:pPr>
            <w:r w:rsidRPr="008478EC">
              <w:rPr>
                <w:rFonts w:ascii="Arial" w:hAnsi="Arial" w:cs="Arial"/>
                <w:color w:val="000000"/>
                <w:sz w:val="16"/>
                <w:szCs w:val="16"/>
                <w:lang w:val="ru-RU"/>
              </w:rPr>
              <w:t xml:space="preserve">П 2.3.2.4. Изградња стаза за планинарење и брдски бициклизам (2020) </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rPr>
                <w:rFonts w:ascii="Arial" w:hAnsi="Arial" w:cs="Arial"/>
                <w:color w:val="000000"/>
                <w:sz w:val="16"/>
                <w:szCs w:val="16"/>
              </w:rPr>
            </w:pPr>
            <w:r w:rsidRPr="008478EC">
              <w:rPr>
                <w:rFonts w:ascii="Arial" w:hAnsi="Arial" w:cs="Arial"/>
                <w:color w:val="000000"/>
                <w:sz w:val="16"/>
                <w:szCs w:val="16"/>
              </w:rPr>
              <w:t>СЦ2/СЕЦ2.3</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spacing w:before="40" w:after="40"/>
              <w:rPr>
                <w:rFonts w:ascii="Arial" w:hAnsi="Arial" w:cs="Arial"/>
                <w:bCs/>
                <w:color w:val="000000"/>
                <w:sz w:val="16"/>
                <w:szCs w:val="16"/>
                <w:lang w:val="sr-Cyrl-BA" w:eastAsia="hr-HR"/>
              </w:rPr>
            </w:pPr>
            <w:r w:rsidRPr="008478EC">
              <w:rPr>
                <w:rFonts w:ascii="Arial" w:hAnsi="Arial" w:cs="Arial"/>
                <w:bCs/>
                <w:color w:val="000000"/>
                <w:sz w:val="16"/>
                <w:szCs w:val="16"/>
                <w:lang w:val="sr-Cyrl-BA" w:eastAsia="hr-HR"/>
              </w:rPr>
              <w:t>ПР 2.3.2. Изградња инфраструктуре у области спорта</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ru-RU"/>
              </w:rPr>
            </w:pPr>
            <w:r w:rsidRPr="008478EC">
              <w:rPr>
                <w:rFonts w:ascii="Arial" w:hAnsi="Arial" w:cs="Arial"/>
                <w:color w:val="000000"/>
                <w:sz w:val="16"/>
                <w:szCs w:val="16"/>
                <w:lang w:val="ru-RU"/>
              </w:rPr>
              <w:t xml:space="preserve">До 2020. године повећан број регистрованих чланова планинарских удружења за 10%   До 2020. године повећан број регистрованих спортиста у бициклизму за 20 у односу на 2016. годину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sr-Cyrl-CS"/>
              </w:rPr>
            </w:pPr>
            <w:r w:rsidRPr="008478EC">
              <w:rPr>
                <w:rFonts w:ascii="Arial" w:hAnsi="Arial" w:cs="Arial"/>
                <w:color w:val="000000"/>
                <w:sz w:val="16"/>
                <w:szCs w:val="16"/>
                <w:lang w:val="sr-Cyrl-CS"/>
              </w:rPr>
              <w:t>50.000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sr-Cyrl-CS"/>
              </w:rPr>
            </w:pPr>
            <w:r w:rsidRPr="008478EC">
              <w:rPr>
                <w:rFonts w:ascii="Arial" w:hAnsi="Arial" w:cs="Arial"/>
                <w:color w:val="000000"/>
                <w:sz w:val="16"/>
                <w:szCs w:val="16"/>
                <w:lang w:val="sr-Cyrl-CS"/>
              </w:rPr>
              <w:t>15.000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sr-Cyrl-CS"/>
              </w:rPr>
            </w:pPr>
            <w:r w:rsidRPr="008478EC">
              <w:rPr>
                <w:rFonts w:ascii="Arial" w:hAnsi="Arial" w:cs="Arial"/>
                <w:color w:val="000000"/>
                <w:sz w:val="16"/>
                <w:szCs w:val="16"/>
                <w:lang w:val="sr-Cyrl-CS"/>
              </w:rPr>
              <w:t>35.000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ru-RU"/>
              </w:rPr>
            </w:pPr>
            <w:r w:rsidRPr="008478EC">
              <w:rPr>
                <w:rFonts w:ascii="Arial" w:hAnsi="Arial" w:cs="Arial"/>
                <w:color w:val="000000"/>
                <w:sz w:val="16"/>
                <w:szCs w:val="16"/>
                <w:lang w:val="ru-RU"/>
              </w:rPr>
              <w:t>412500 Расходи заинфраструктуру у мјесним заједницама и 412500 Расходи за одржавање шумских путева / Министарство породице, омладине и спорта РС</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rPr>
            </w:pPr>
            <w:r w:rsidRPr="008478EC">
              <w:rPr>
                <w:rFonts w:ascii="Arial" w:hAnsi="Arial" w:cs="Arial"/>
                <w:color w:val="000000"/>
                <w:sz w:val="16"/>
                <w:szCs w:val="16"/>
              </w:rPr>
              <w:t>-</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rPr>
            </w:pPr>
            <w:r w:rsidRPr="008478EC">
              <w:rPr>
                <w:rFonts w:ascii="Arial" w:hAnsi="Arial" w:cs="Arial"/>
                <w:color w:val="000000"/>
                <w:sz w:val="16"/>
                <w:szCs w:val="16"/>
              </w:rPr>
              <w:t>Бојан Стевановић</w:t>
            </w:r>
          </w:p>
        </w:tc>
      </w:tr>
      <w:tr w:rsidR="005F1CB6" w:rsidRPr="008478EC" w:rsidTr="002021C1">
        <w:trPr>
          <w:trHeight w:val="51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3064C9">
            <w:pPr>
              <w:spacing w:line="276" w:lineRule="auto"/>
              <w:rPr>
                <w:rFonts w:ascii="Arial" w:hAnsi="Arial" w:cs="Arial"/>
                <w:color w:val="000000"/>
                <w:sz w:val="16"/>
                <w:szCs w:val="16"/>
              </w:rPr>
            </w:pPr>
            <w:r w:rsidRPr="008478EC">
              <w:rPr>
                <w:rFonts w:ascii="Arial" w:hAnsi="Arial" w:cs="Arial"/>
                <w:color w:val="000000"/>
                <w:sz w:val="16"/>
                <w:szCs w:val="16"/>
              </w:rPr>
              <w:t>8</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ru-RU"/>
              </w:rPr>
            </w:pPr>
            <w:r w:rsidRPr="008478EC">
              <w:rPr>
                <w:rFonts w:ascii="Arial" w:hAnsi="Arial" w:cs="Arial"/>
                <w:sz w:val="16"/>
                <w:szCs w:val="16"/>
                <w:lang w:val="ru-RU"/>
              </w:rPr>
              <w:t xml:space="preserve">П 3.1.1.4. Успостављање система мјерења квалитета ваздуха (2020-2022) </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rPr>
                <w:rFonts w:ascii="Arial" w:hAnsi="Arial" w:cs="Arial"/>
                <w:sz w:val="16"/>
                <w:szCs w:val="16"/>
              </w:rPr>
            </w:pPr>
            <w:r w:rsidRPr="008478EC">
              <w:rPr>
                <w:rFonts w:ascii="Arial" w:hAnsi="Arial" w:cs="Arial"/>
                <w:sz w:val="16"/>
                <w:szCs w:val="16"/>
              </w:rPr>
              <w:t>СЦ3/СЕЦ 3.1</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spacing w:before="40" w:after="40"/>
              <w:rPr>
                <w:rFonts w:ascii="Arial" w:hAnsi="Arial" w:cs="Arial"/>
                <w:bCs/>
                <w:sz w:val="16"/>
                <w:szCs w:val="16"/>
                <w:lang w:val="sr-Cyrl-BA" w:eastAsia="hr-HR"/>
              </w:rPr>
            </w:pPr>
            <w:r w:rsidRPr="008478EC">
              <w:rPr>
                <w:rFonts w:ascii="Arial" w:hAnsi="Arial" w:cs="Arial"/>
                <w:bCs/>
                <w:sz w:val="16"/>
                <w:szCs w:val="16"/>
                <w:lang w:val="sr-Cyrl-BA" w:eastAsia="hr-HR"/>
              </w:rPr>
              <w:t>ПР 3.1.1. Унапређење енергетске ефикасности и система мјерења квалитета ваздуха</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ru-RU"/>
              </w:rPr>
            </w:pPr>
            <w:r w:rsidRPr="008478EC">
              <w:rPr>
                <w:rFonts w:ascii="Arial" w:hAnsi="Arial" w:cs="Arial"/>
                <w:sz w:val="16"/>
                <w:szCs w:val="16"/>
                <w:lang w:val="ru-RU"/>
              </w:rPr>
              <w:t xml:space="preserve">До 2022. године повећан број извјештаја о квалитету ваздуха у граду Зворнику за 50% у односу на 2019. годину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10.000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10.000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rPr>
            </w:pPr>
            <w:r w:rsidRPr="008478EC">
              <w:rPr>
                <w:rFonts w:ascii="Arial" w:hAnsi="Arial" w:cs="Arial"/>
                <w:sz w:val="16"/>
                <w:szCs w:val="16"/>
              </w:rPr>
              <w:t>412700 Уговорене услуге за инфраструктуру</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јануар-децембар</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Сања Бјековић</w:t>
            </w:r>
          </w:p>
        </w:tc>
      </w:tr>
      <w:tr w:rsidR="005F1CB6" w:rsidRPr="008478EC" w:rsidTr="002021C1">
        <w:trPr>
          <w:trHeight w:val="51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3064C9">
            <w:pPr>
              <w:spacing w:line="276" w:lineRule="auto"/>
              <w:rPr>
                <w:rFonts w:ascii="Arial" w:hAnsi="Arial" w:cs="Arial"/>
                <w:color w:val="000000"/>
                <w:sz w:val="16"/>
                <w:szCs w:val="16"/>
              </w:rPr>
            </w:pPr>
            <w:r w:rsidRPr="008478EC">
              <w:rPr>
                <w:rFonts w:ascii="Arial" w:hAnsi="Arial" w:cs="Arial"/>
                <w:color w:val="000000"/>
                <w:sz w:val="16"/>
                <w:szCs w:val="16"/>
              </w:rPr>
              <w:lastRenderedPageBreak/>
              <w:t>9</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ru-RU"/>
              </w:rPr>
            </w:pPr>
            <w:r w:rsidRPr="008478EC">
              <w:rPr>
                <w:rFonts w:ascii="Arial" w:hAnsi="Arial" w:cs="Arial"/>
                <w:sz w:val="16"/>
                <w:szCs w:val="16"/>
                <w:lang w:val="sr-Cyrl-BA"/>
              </w:rPr>
              <w:t xml:space="preserve">П 3.2.1.1. </w:t>
            </w:r>
            <w:r w:rsidRPr="008478EC">
              <w:rPr>
                <w:rFonts w:ascii="Arial" w:hAnsi="Arial" w:cs="Arial"/>
                <w:bCs/>
                <w:sz w:val="16"/>
                <w:szCs w:val="16"/>
                <w:lang w:val="sr-Cyrl-BA"/>
              </w:rPr>
              <w:t>Изградња кружног тока на раскрсници магистралних путева М-19 и М-4 (2019-2020)</w:t>
            </w:r>
            <w:r w:rsidRPr="008478EC">
              <w:rPr>
                <w:rFonts w:ascii="Arial" w:hAnsi="Arial" w:cs="Arial"/>
                <w:sz w:val="16"/>
                <w:szCs w:val="16"/>
                <w:lang w:val="ru-RU"/>
              </w:rPr>
              <w:t>)</w:t>
            </w:r>
          </w:p>
          <w:p w:rsidR="005F1CB6" w:rsidRPr="008478EC" w:rsidRDefault="005F1CB6" w:rsidP="003064C9">
            <w:pPr>
              <w:rPr>
                <w:rFonts w:ascii="Arial" w:hAnsi="Arial" w:cs="Arial"/>
                <w:sz w:val="16"/>
                <w:szCs w:val="16"/>
                <w:lang w:val="sr-Cyrl-CS"/>
              </w:rPr>
            </w:pP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rPr>
                <w:rFonts w:ascii="Arial" w:hAnsi="Arial" w:cs="Arial"/>
                <w:color w:val="000000"/>
                <w:sz w:val="16"/>
                <w:szCs w:val="16"/>
              </w:rPr>
            </w:pPr>
            <w:r w:rsidRPr="008478EC">
              <w:rPr>
                <w:rFonts w:ascii="Arial" w:hAnsi="Arial" w:cs="Arial"/>
                <w:color w:val="000000"/>
                <w:sz w:val="16"/>
                <w:szCs w:val="16"/>
              </w:rPr>
              <w:t>СЦ</w:t>
            </w:r>
            <w:r w:rsidRPr="008478EC">
              <w:rPr>
                <w:rFonts w:ascii="Arial" w:hAnsi="Arial" w:cs="Arial"/>
                <w:color w:val="000000"/>
                <w:sz w:val="16"/>
                <w:szCs w:val="16"/>
                <w:lang w:val="sr-Cyrl-CS"/>
              </w:rPr>
              <w:t>3</w:t>
            </w:r>
            <w:r w:rsidRPr="008478EC">
              <w:rPr>
                <w:rFonts w:ascii="Arial" w:hAnsi="Arial" w:cs="Arial"/>
                <w:color w:val="000000"/>
                <w:sz w:val="16"/>
                <w:szCs w:val="16"/>
              </w:rPr>
              <w:t>/СЕЦ</w:t>
            </w:r>
            <w:r w:rsidRPr="008478EC">
              <w:rPr>
                <w:rFonts w:ascii="Arial" w:hAnsi="Arial" w:cs="Arial"/>
                <w:color w:val="000000"/>
                <w:sz w:val="16"/>
                <w:szCs w:val="16"/>
                <w:lang w:val="sr-Cyrl-CS"/>
              </w:rPr>
              <w:t>3.2.</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spacing w:before="40" w:after="40"/>
              <w:rPr>
                <w:rFonts w:ascii="Arial" w:hAnsi="Arial" w:cs="Arial"/>
                <w:bCs/>
                <w:sz w:val="16"/>
                <w:szCs w:val="16"/>
                <w:lang w:val="sr-Cyrl-BA" w:eastAsia="hr-HR"/>
              </w:rPr>
            </w:pPr>
            <w:r w:rsidRPr="008478EC">
              <w:rPr>
                <w:rFonts w:ascii="Arial" w:hAnsi="Arial" w:cs="Arial"/>
                <w:bCs/>
                <w:sz w:val="16"/>
                <w:szCs w:val="16"/>
                <w:lang w:val="sr-Cyrl-BA" w:eastAsia="hr-HR"/>
              </w:rPr>
              <w:t xml:space="preserve">ПР 3.2.1. </w:t>
            </w:r>
            <w:r w:rsidRPr="008478EC">
              <w:rPr>
                <w:rFonts w:ascii="Arial" w:hAnsi="Arial" w:cs="Arial"/>
                <w:sz w:val="16"/>
                <w:szCs w:val="16"/>
                <w:lang w:val="hr-HR"/>
              </w:rPr>
              <w:t xml:space="preserve">Унапређење путне </w:t>
            </w:r>
            <w:r w:rsidRPr="008478EC">
              <w:rPr>
                <w:rFonts w:ascii="Arial" w:hAnsi="Arial" w:cs="Arial"/>
                <w:sz w:val="16"/>
                <w:szCs w:val="16"/>
                <w:lang w:val="ru-RU"/>
              </w:rPr>
              <w:t xml:space="preserve">и </w:t>
            </w:r>
            <w:r w:rsidRPr="008478EC">
              <w:rPr>
                <w:rFonts w:ascii="Arial" w:hAnsi="Arial" w:cs="Arial"/>
                <w:sz w:val="16"/>
                <w:szCs w:val="16"/>
                <w:lang w:val="hr-HR"/>
              </w:rPr>
              <w:t>стационарне</w:t>
            </w:r>
            <w:r w:rsidRPr="008478EC">
              <w:rPr>
                <w:rFonts w:ascii="Arial" w:hAnsi="Arial" w:cs="Arial"/>
                <w:sz w:val="16"/>
                <w:szCs w:val="16"/>
                <w:lang w:val="ru-RU"/>
              </w:rPr>
              <w:t xml:space="preserve"> </w:t>
            </w:r>
            <w:r w:rsidRPr="008478EC">
              <w:rPr>
                <w:rFonts w:ascii="Arial" w:hAnsi="Arial" w:cs="Arial"/>
                <w:sz w:val="16"/>
                <w:szCs w:val="16"/>
                <w:lang w:val="hr-HR"/>
              </w:rPr>
              <w:t>саобраћајне инфраструктуре</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spacing w:before="20" w:after="20"/>
              <w:rPr>
                <w:rFonts w:ascii="Arial" w:hAnsi="Arial" w:cs="Arial"/>
                <w:sz w:val="16"/>
                <w:szCs w:val="16"/>
                <w:lang w:val="sr-Cyrl-BA"/>
              </w:rPr>
            </w:pPr>
            <w:r w:rsidRPr="008478EC">
              <w:rPr>
                <w:rFonts w:ascii="Arial" w:hAnsi="Arial" w:cs="Arial"/>
                <w:sz w:val="16"/>
                <w:szCs w:val="16"/>
                <w:lang w:val="sr-Cyrl-BA"/>
              </w:rPr>
              <w:t>До 202</w:t>
            </w:r>
            <w:r w:rsidRPr="008478EC">
              <w:rPr>
                <w:rFonts w:ascii="Arial" w:hAnsi="Arial" w:cs="Arial"/>
                <w:sz w:val="16"/>
                <w:szCs w:val="16"/>
                <w:lang w:val="hr-HR"/>
              </w:rPr>
              <w:t>0</w:t>
            </w:r>
            <w:r w:rsidRPr="008478EC">
              <w:rPr>
                <w:rFonts w:ascii="Arial" w:hAnsi="Arial" w:cs="Arial"/>
                <w:sz w:val="16"/>
                <w:szCs w:val="16"/>
                <w:lang w:val="sr-Cyrl-BA"/>
              </w:rPr>
              <w:t xml:space="preserve">. године скраћено </w:t>
            </w:r>
            <w:r w:rsidRPr="008478EC">
              <w:rPr>
                <w:rFonts w:ascii="Arial" w:hAnsi="Arial" w:cs="Arial"/>
                <w:sz w:val="16"/>
                <w:szCs w:val="16"/>
                <w:lang w:val="hr-HR"/>
              </w:rPr>
              <w:t>просје</w:t>
            </w:r>
            <w:r w:rsidRPr="008478EC">
              <w:rPr>
                <w:rFonts w:ascii="Arial" w:hAnsi="Arial" w:cs="Arial"/>
                <w:sz w:val="16"/>
                <w:szCs w:val="16"/>
                <w:lang w:val="ru-RU"/>
              </w:rPr>
              <w:t>ч</w:t>
            </w:r>
            <w:r w:rsidRPr="008478EC">
              <w:rPr>
                <w:rFonts w:ascii="Arial" w:hAnsi="Arial" w:cs="Arial"/>
                <w:sz w:val="16"/>
                <w:szCs w:val="16"/>
                <w:lang w:val="hr-HR"/>
              </w:rPr>
              <w:t xml:space="preserve">но </w:t>
            </w:r>
            <w:r w:rsidRPr="008478EC">
              <w:rPr>
                <w:rFonts w:ascii="Arial" w:hAnsi="Arial" w:cs="Arial"/>
                <w:sz w:val="16"/>
                <w:szCs w:val="16"/>
                <w:lang w:val="sr-Cyrl-BA"/>
              </w:rPr>
              <w:t xml:space="preserve">вријеме проласка дионицом магистралног пута М-19 од Б блокова до скретања за Сапну (5km) </w:t>
            </w:r>
            <w:r w:rsidRPr="008478EC">
              <w:rPr>
                <w:rFonts w:ascii="Arial" w:hAnsi="Arial" w:cs="Arial"/>
                <w:sz w:val="16"/>
                <w:szCs w:val="16"/>
                <w:lang w:val="ru-RU"/>
              </w:rPr>
              <w:t xml:space="preserve">у </w:t>
            </w:r>
            <w:r w:rsidRPr="008478EC">
              <w:rPr>
                <w:rFonts w:ascii="Arial" w:hAnsi="Arial" w:cs="Arial"/>
                <w:sz w:val="16"/>
                <w:szCs w:val="16"/>
                <w:lang w:val="hr-HR"/>
              </w:rPr>
              <w:t>периоду “</w:t>
            </w:r>
            <w:r w:rsidRPr="008478EC">
              <w:rPr>
                <w:rFonts w:ascii="Arial" w:hAnsi="Arial" w:cs="Arial"/>
                <w:sz w:val="16"/>
                <w:szCs w:val="16"/>
                <w:lang w:val="sr-Cyrl-BA"/>
              </w:rPr>
              <w:t>шпиц</w:t>
            </w:r>
            <w:r w:rsidRPr="008478EC">
              <w:rPr>
                <w:rFonts w:ascii="Arial" w:hAnsi="Arial" w:cs="Arial"/>
                <w:sz w:val="16"/>
                <w:szCs w:val="16"/>
                <w:lang w:val="hr-HR"/>
              </w:rPr>
              <w:t>е“</w:t>
            </w:r>
            <w:r w:rsidRPr="008478EC">
              <w:rPr>
                <w:rFonts w:ascii="Arial" w:hAnsi="Arial" w:cs="Arial"/>
                <w:sz w:val="16"/>
                <w:szCs w:val="16"/>
                <w:lang w:val="sr-Cyrl-BA"/>
              </w:rPr>
              <w:t xml:space="preserve"> за 15 минута у односу на годину прије изградње кружног тока</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50.000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50.000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ru-RU"/>
              </w:rPr>
              <w:t xml:space="preserve">511100 </w:t>
            </w:r>
            <w:r w:rsidRPr="008478EC">
              <w:rPr>
                <w:rFonts w:ascii="Arial" w:hAnsi="Arial" w:cs="Arial"/>
                <w:sz w:val="16"/>
                <w:szCs w:val="16"/>
                <w:lang w:val="sr-Cyrl-CS"/>
              </w:rPr>
              <w:t>Издаци за изградњу и прибављање зграда и објеката</w:t>
            </w:r>
            <w:r w:rsidRPr="008478EC">
              <w:rPr>
                <w:rFonts w:ascii="Arial" w:hAnsi="Arial" w:cs="Arial"/>
                <w:sz w:val="16"/>
                <w:szCs w:val="16"/>
              </w:rPr>
              <w:t>a</w:t>
            </w:r>
            <w:r w:rsidRPr="008478EC">
              <w:rPr>
                <w:rFonts w:ascii="Arial" w:hAnsi="Arial" w:cs="Arial"/>
                <w:sz w:val="16"/>
                <w:szCs w:val="16"/>
                <w:lang w:val="ru-RU"/>
              </w:rPr>
              <w:t xml:space="preserve"> / </w:t>
            </w:r>
            <w:r w:rsidRPr="008478EC">
              <w:rPr>
                <w:rFonts w:ascii="Arial" w:hAnsi="Arial" w:cs="Arial"/>
                <w:sz w:val="16"/>
                <w:szCs w:val="16"/>
                <w:lang w:val="sr-Cyrl-CS"/>
              </w:rPr>
              <w:t>ЈП Путеви РС и Агенција за безбједност саобраћаја</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rPr>
            </w:pPr>
            <w:r w:rsidRPr="008478EC">
              <w:rPr>
                <w:rFonts w:ascii="Arial" w:hAnsi="Arial" w:cs="Arial"/>
                <w:color w:val="000000"/>
                <w:sz w:val="16"/>
                <w:szCs w:val="16"/>
                <w:lang w:val="sr-Cyrl-CS"/>
              </w:rPr>
              <w:t>март</w:t>
            </w:r>
            <w:r w:rsidRPr="008478EC">
              <w:rPr>
                <w:rFonts w:ascii="Arial" w:hAnsi="Arial" w:cs="Arial"/>
                <w:color w:val="000000"/>
                <w:sz w:val="16"/>
                <w:szCs w:val="16"/>
              </w:rPr>
              <w:t xml:space="preserve"> –децембар </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rPr>
            </w:pPr>
            <w:r w:rsidRPr="008478EC">
              <w:rPr>
                <w:rFonts w:ascii="Arial" w:hAnsi="Arial" w:cs="Arial"/>
                <w:sz w:val="16"/>
                <w:szCs w:val="16"/>
                <w:lang w:val="sr-Cyrl-CS"/>
              </w:rPr>
              <w:t>Небојша Бошковић, Бојан Стевановић</w:t>
            </w:r>
          </w:p>
        </w:tc>
      </w:tr>
      <w:tr w:rsidR="005F1CB6" w:rsidRPr="008478EC" w:rsidTr="002021C1">
        <w:trPr>
          <w:trHeight w:val="135"/>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3064C9">
            <w:pPr>
              <w:spacing w:line="276" w:lineRule="auto"/>
              <w:rPr>
                <w:rFonts w:ascii="Arial" w:hAnsi="Arial" w:cs="Arial"/>
                <w:color w:val="000000"/>
                <w:sz w:val="16"/>
                <w:szCs w:val="16"/>
              </w:rPr>
            </w:pPr>
            <w:r w:rsidRPr="008478EC">
              <w:rPr>
                <w:rFonts w:ascii="Arial" w:hAnsi="Arial" w:cs="Arial"/>
                <w:color w:val="000000"/>
                <w:sz w:val="16"/>
                <w:szCs w:val="16"/>
              </w:rPr>
              <w:t>10</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ru-RU"/>
              </w:rPr>
            </w:pPr>
            <w:r w:rsidRPr="008478EC">
              <w:rPr>
                <w:rFonts w:ascii="Arial" w:hAnsi="Arial" w:cs="Arial"/>
                <w:sz w:val="16"/>
                <w:szCs w:val="16"/>
                <w:lang w:val="ru-RU"/>
              </w:rPr>
              <w:t>П 3.2.1.2. Реконструкција пута Шћемлија-Глумина (2020-2022)</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rPr>
                <w:rFonts w:ascii="Arial" w:hAnsi="Arial" w:cs="Arial"/>
                <w:sz w:val="16"/>
                <w:szCs w:val="16"/>
              </w:rPr>
            </w:pPr>
            <w:r w:rsidRPr="008478EC">
              <w:rPr>
                <w:rFonts w:ascii="Arial" w:hAnsi="Arial" w:cs="Arial"/>
                <w:sz w:val="16"/>
                <w:szCs w:val="16"/>
              </w:rPr>
              <w:t>СЦ3/СЕЦ 3.2.</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spacing w:before="40" w:after="40"/>
              <w:rPr>
                <w:rFonts w:ascii="Arial" w:hAnsi="Arial" w:cs="Arial"/>
                <w:bCs/>
                <w:sz w:val="16"/>
                <w:szCs w:val="16"/>
                <w:lang w:val="sr-Cyrl-BA" w:eastAsia="hr-HR"/>
              </w:rPr>
            </w:pPr>
            <w:r w:rsidRPr="008478EC">
              <w:rPr>
                <w:rFonts w:ascii="Arial" w:hAnsi="Arial" w:cs="Arial"/>
                <w:bCs/>
                <w:sz w:val="16"/>
                <w:szCs w:val="16"/>
                <w:lang w:val="sr-Cyrl-BA" w:eastAsia="hr-HR"/>
              </w:rPr>
              <w:t xml:space="preserve">ПР 3.2.1. </w:t>
            </w:r>
            <w:r w:rsidRPr="008478EC">
              <w:rPr>
                <w:rFonts w:ascii="Arial" w:hAnsi="Arial" w:cs="Arial"/>
                <w:sz w:val="16"/>
                <w:szCs w:val="16"/>
                <w:lang w:val="hr-HR"/>
              </w:rPr>
              <w:t xml:space="preserve">Унапређење путне </w:t>
            </w:r>
            <w:r w:rsidRPr="008478EC">
              <w:rPr>
                <w:rFonts w:ascii="Arial" w:hAnsi="Arial" w:cs="Arial"/>
                <w:sz w:val="16"/>
                <w:szCs w:val="16"/>
                <w:lang w:val="ru-RU"/>
              </w:rPr>
              <w:t xml:space="preserve">и </w:t>
            </w:r>
            <w:r w:rsidRPr="008478EC">
              <w:rPr>
                <w:rFonts w:ascii="Arial" w:hAnsi="Arial" w:cs="Arial"/>
                <w:sz w:val="16"/>
                <w:szCs w:val="16"/>
                <w:lang w:val="hr-HR"/>
              </w:rPr>
              <w:t>стационарне</w:t>
            </w:r>
            <w:r w:rsidRPr="008478EC">
              <w:rPr>
                <w:rFonts w:ascii="Arial" w:hAnsi="Arial" w:cs="Arial"/>
                <w:sz w:val="16"/>
                <w:szCs w:val="16"/>
                <w:lang w:val="ru-RU"/>
              </w:rPr>
              <w:t xml:space="preserve"> </w:t>
            </w:r>
            <w:r w:rsidRPr="008478EC">
              <w:rPr>
                <w:rFonts w:ascii="Arial" w:hAnsi="Arial" w:cs="Arial"/>
                <w:sz w:val="16"/>
                <w:szCs w:val="16"/>
                <w:lang w:val="hr-HR"/>
              </w:rPr>
              <w:t>саобраћајне инфраструктуре</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ru-RU"/>
              </w:rPr>
            </w:pPr>
            <w:r w:rsidRPr="008478EC">
              <w:rPr>
                <w:rFonts w:ascii="Arial" w:hAnsi="Arial" w:cs="Arial"/>
                <w:sz w:val="16"/>
                <w:szCs w:val="16"/>
                <w:lang w:val="ru-RU"/>
              </w:rPr>
              <w:t>До 2022. године скраћен пут до сјеверног дијела града за 7 км у односу на 2016. годину</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250.000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50.000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200.000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ru-RU"/>
              </w:rPr>
            </w:pPr>
            <w:r w:rsidRPr="008478EC">
              <w:rPr>
                <w:rFonts w:ascii="Arial" w:hAnsi="Arial" w:cs="Arial"/>
                <w:sz w:val="16"/>
                <w:szCs w:val="16"/>
                <w:lang w:val="ru-RU"/>
              </w:rPr>
              <w:t>511200 Реконструкција пута Шћемлија-Глумина / Министарство за људска права и избјеглице БиХ</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sr-Cyrl-CS"/>
              </w:rPr>
            </w:pPr>
            <w:r w:rsidRPr="008478EC">
              <w:rPr>
                <w:rFonts w:ascii="Arial" w:hAnsi="Arial" w:cs="Arial"/>
                <w:color w:val="000000"/>
                <w:sz w:val="16"/>
                <w:szCs w:val="16"/>
                <w:lang w:val="sr-Cyrl-CS"/>
              </w:rPr>
              <w:t>Март-децембар</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Небојша Бошковић,Бојан Стевановић</w:t>
            </w:r>
          </w:p>
        </w:tc>
      </w:tr>
      <w:tr w:rsidR="005F1CB6" w:rsidRPr="008478EC" w:rsidTr="002021C1">
        <w:trPr>
          <w:trHeight w:val="135"/>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3064C9">
            <w:pPr>
              <w:spacing w:line="276" w:lineRule="auto"/>
              <w:rPr>
                <w:rFonts w:ascii="Arial" w:hAnsi="Arial" w:cs="Arial"/>
                <w:color w:val="000000"/>
                <w:sz w:val="16"/>
                <w:szCs w:val="16"/>
              </w:rPr>
            </w:pPr>
            <w:r w:rsidRPr="008478EC">
              <w:rPr>
                <w:rFonts w:ascii="Arial" w:hAnsi="Arial" w:cs="Arial"/>
                <w:color w:val="000000"/>
                <w:sz w:val="16"/>
                <w:szCs w:val="16"/>
              </w:rPr>
              <w:t>11</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ru-RU"/>
              </w:rPr>
            </w:pPr>
            <w:r w:rsidRPr="008478EC">
              <w:rPr>
                <w:rFonts w:ascii="Arial" w:hAnsi="Arial" w:cs="Arial"/>
                <w:sz w:val="16"/>
                <w:szCs w:val="16"/>
                <w:lang w:val="ru-RU"/>
              </w:rPr>
              <w:t>П 3.2.1.3. Изградња паркиралишта на приобалном путу (2018-2021)</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rPr>
                <w:rFonts w:ascii="Arial" w:hAnsi="Arial" w:cs="Arial"/>
                <w:sz w:val="16"/>
                <w:szCs w:val="16"/>
              </w:rPr>
            </w:pPr>
            <w:r w:rsidRPr="008478EC">
              <w:rPr>
                <w:rFonts w:ascii="Arial" w:hAnsi="Arial" w:cs="Arial"/>
                <w:sz w:val="16"/>
                <w:szCs w:val="16"/>
              </w:rPr>
              <w:t>СЦ3/СЕЦ 3.2.</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spacing w:before="40" w:after="40"/>
              <w:rPr>
                <w:rFonts w:ascii="Arial" w:hAnsi="Arial" w:cs="Arial"/>
                <w:bCs/>
                <w:sz w:val="16"/>
                <w:szCs w:val="16"/>
                <w:lang w:val="sr-Cyrl-BA" w:eastAsia="hr-HR"/>
              </w:rPr>
            </w:pPr>
            <w:r w:rsidRPr="008478EC">
              <w:rPr>
                <w:rFonts w:ascii="Arial" w:hAnsi="Arial" w:cs="Arial"/>
                <w:bCs/>
                <w:sz w:val="16"/>
                <w:szCs w:val="16"/>
                <w:lang w:val="sr-Cyrl-BA" w:eastAsia="hr-HR"/>
              </w:rPr>
              <w:t xml:space="preserve">ПР 3.2.1. </w:t>
            </w:r>
            <w:r w:rsidRPr="008478EC">
              <w:rPr>
                <w:rFonts w:ascii="Arial" w:hAnsi="Arial" w:cs="Arial"/>
                <w:sz w:val="16"/>
                <w:szCs w:val="16"/>
                <w:lang w:val="hr-HR"/>
              </w:rPr>
              <w:t xml:space="preserve">Унапређење путне </w:t>
            </w:r>
            <w:r w:rsidRPr="008478EC">
              <w:rPr>
                <w:rFonts w:ascii="Arial" w:hAnsi="Arial" w:cs="Arial"/>
                <w:sz w:val="16"/>
                <w:szCs w:val="16"/>
                <w:lang w:val="ru-RU"/>
              </w:rPr>
              <w:t xml:space="preserve">и </w:t>
            </w:r>
            <w:r w:rsidRPr="008478EC">
              <w:rPr>
                <w:rFonts w:ascii="Arial" w:hAnsi="Arial" w:cs="Arial"/>
                <w:sz w:val="16"/>
                <w:szCs w:val="16"/>
                <w:lang w:val="hr-HR"/>
              </w:rPr>
              <w:t>стационарне</w:t>
            </w:r>
            <w:r w:rsidRPr="008478EC">
              <w:rPr>
                <w:rFonts w:ascii="Arial" w:hAnsi="Arial" w:cs="Arial"/>
                <w:sz w:val="16"/>
                <w:szCs w:val="16"/>
                <w:lang w:val="ru-RU"/>
              </w:rPr>
              <w:t xml:space="preserve"> </w:t>
            </w:r>
            <w:r w:rsidRPr="008478EC">
              <w:rPr>
                <w:rFonts w:ascii="Arial" w:hAnsi="Arial" w:cs="Arial"/>
                <w:sz w:val="16"/>
                <w:szCs w:val="16"/>
                <w:lang w:val="hr-HR"/>
              </w:rPr>
              <w:t>саобраћајне инфраструктуре</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ru-RU"/>
              </w:rPr>
            </w:pPr>
            <w:r w:rsidRPr="008478EC">
              <w:rPr>
                <w:rFonts w:ascii="Arial" w:hAnsi="Arial" w:cs="Arial"/>
                <w:sz w:val="16"/>
                <w:szCs w:val="16"/>
                <w:lang w:val="ru-RU"/>
              </w:rPr>
              <w:t>До 2021. године повећан капацитет стационарног саобраћаја за 15% у односу на 2016. годину</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200.000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200.000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ru-RU"/>
              </w:rPr>
            </w:pPr>
            <w:r w:rsidRPr="008478EC">
              <w:rPr>
                <w:rFonts w:ascii="Arial" w:hAnsi="Arial" w:cs="Arial"/>
                <w:sz w:val="16"/>
                <w:szCs w:val="16"/>
                <w:lang w:val="ru-RU"/>
              </w:rPr>
              <w:t>511100 Издаци у грађевинске објекте у граду и улице</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sr-Cyrl-CS"/>
              </w:rPr>
            </w:pPr>
            <w:r w:rsidRPr="008478EC">
              <w:rPr>
                <w:rFonts w:ascii="Arial" w:hAnsi="Arial" w:cs="Arial"/>
                <w:color w:val="000000"/>
                <w:sz w:val="16"/>
                <w:szCs w:val="16"/>
                <w:lang w:val="sr-Cyrl-CS"/>
              </w:rPr>
              <w:t>Март-децембар</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Небојша Бошковић, Бојан Стевановић</w:t>
            </w:r>
          </w:p>
        </w:tc>
      </w:tr>
      <w:tr w:rsidR="005F1CB6" w:rsidRPr="008478EC" w:rsidTr="003064C9">
        <w:trPr>
          <w:trHeight w:val="1877"/>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3064C9">
            <w:pPr>
              <w:spacing w:line="276" w:lineRule="auto"/>
              <w:rPr>
                <w:rFonts w:ascii="Arial" w:hAnsi="Arial" w:cs="Arial"/>
                <w:color w:val="000000"/>
                <w:sz w:val="16"/>
                <w:szCs w:val="16"/>
              </w:rPr>
            </w:pPr>
            <w:r w:rsidRPr="008478EC">
              <w:rPr>
                <w:rFonts w:ascii="Arial" w:hAnsi="Arial" w:cs="Arial"/>
                <w:color w:val="000000"/>
                <w:sz w:val="16"/>
                <w:szCs w:val="16"/>
              </w:rPr>
              <w:t>12</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ru-RU"/>
              </w:rPr>
            </w:pPr>
            <w:r w:rsidRPr="008478EC">
              <w:rPr>
                <w:rFonts w:ascii="Arial" w:hAnsi="Arial" w:cs="Arial"/>
                <w:color w:val="000000"/>
                <w:sz w:val="16"/>
                <w:szCs w:val="16"/>
                <w:lang w:val="ru-RU"/>
              </w:rPr>
              <w:t xml:space="preserve">П 3.2.1.4. Реконструкција и санација Моста краља Александра </w:t>
            </w:r>
            <w:r w:rsidRPr="008478EC">
              <w:rPr>
                <w:rFonts w:ascii="Arial" w:hAnsi="Arial" w:cs="Arial"/>
                <w:color w:val="000000"/>
                <w:sz w:val="16"/>
                <w:szCs w:val="16"/>
              </w:rPr>
              <w:t>I</w:t>
            </w:r>
            <w:del w:id="45" w:author="Аутор">
              <w:r w:rsidRPr="008478EC" w:rsidDel="00552F63">
                <w:rPr>
                  <w:rFonts w:ascii="Arial" w:hAnsi="Arial" w:cs="Arial"/>
                  <w:color w:val="000000"/>
                  <w:sz w:val="16"/>
                  <w:szCs w:val="16"/>
                  <w:lang w:val="ru-RU"/>
                </w:rPr>
                <w:delText xml:space="preserve"> </w:delText>
              </w:r>
            </w:del>
            <w:ins w:id="46" w:author="Аутор">
              <w:r w:rsidRPr="008478EC">
                <w:rPr>
                  <w:rFonts w:ascii="Arial" w:hAnsi="Arial" w:cs="Arial"/>
                  <w:color w:val="000000"/>
                  <w:sz w:val="16"/>
                  <w:szCs w:val="16"/>
                  <w:lang w:val="ru-RU"/>
                </w:rPr>
                <w:t xml:space="preserve"> </w:t>
              </w:r>
            </w:ins>
            <w:r w:rsidRPr="008478EC">
              <w:rPr>
                <w:rFonts w:ascii="Arial" w:hAnsi="Arial" w:cs="Arial"/>
                <w:color w:val="000000"/>
                <w:sz w:val="16"/>
                <w:szCs w:val="16"/>
                <w:lang w:val="ru-RU"/>
              </w:rPr>
              <w:t xml:space="preserve">Карађорђевића (2018-2020) </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rPr>
                <w:rFonts w:ascii="Arial" w:hAnsi="Arial" w:cs="Arial"/>
                <w:color w:val="000000"/>
                <w:sz w:val="16"/>
                <w:szCs w:val="16"/>
              </w:rPr>
            </w:pPr>
            <w:r w:rsidRPr="008478EC">
              <w:rPr>
                <w:rFonts w:ascii="Arial" w:hAnsi="Arial" w:cs="Arial"/>
                <w:color w:val="000000"/>
                <w:sz w:val="16"/>
                <w:szCs w:val="16"/>
              </w:rPr>
              <w:t>СЦ3/СЕЦ 3.2.</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spacing w:before="40" w:after="40"/>
              <w:rPr>
                <w:rFonts w:ascii="Arial" w:hAnsi="Arial" w:cs="Arial"/>
                <w:bCs/>
                <w:color w:val="000000"/>
                <w:sz w:val="16"/>
                <w:szCs w:val="16"/>
                <w:lang w:val="sr-Cyrl-BA" w:eastAsia="hr-HR"/>
              </w:rPr>
            </w:pPr>
            <w:r w:rsidRPr="008478EC">
              <w:rPr>
                <w:rFonts w:ascii="Arial" w:hAnsi="Arial" w:cs="Arial"/>
                <w:bCs/>
                <w:color w:val="000000"/>
                <w:sz w:val="16"/>
                <w:szCs w:val="16"/>
                <w:lang w:val="sr-Cyrl-BA" w:eastAsia="hr-HR"/>
              </w:rPr>
              <w:t xml:space="preserve">ПР 3.2.1. </w:t>
            </w:r>
            <w:r w:rsidRPr="008478EC">
              <w:rPr>
                <w:rFonts w:ascii="Arial" w:hAnsi="Arial" w:cs="Arial"/>
                <w:color w:val="000000"/>
                <w:sz w:val="16"/>
                <w:szCs w:val="16"/>
                <w:lang w:val="hr-HR"/>
              </w:rPr>
              <w:t xml:space="preserve">Унапређење путне </w:t>
            </w:r>
            <w:r w:rsidRPr="008478EC">
              <w:rPr>
                <w:rFonts w:ascii="Arial" w:hAnsi="Arial" w:cs="Arial"/>
                <w:color w:val="000000"/>
                <w:sz w:val="16"/>
                <w:szCs w:val="16"/>
                <w:lang w:val="ru-RU"/>
              </w:rPr>
              <w:t xml:space="preserve">и </w:t>
            </w:r>
            <w:r w:rsidRPr="008478EC">
              <w:rPr>
                <w:rFonts w:ascii="Arial" w:hAnsi="Arial" w:cs="Arial"/>
                <w:color w:val="000000"/>
                <w:sz w:val="16"/>
                <w:szCs w:val="16"/>
                <w:lang w:val="hr-HR"/>
              </w:rPr>
              <w:t>стационарне</w:t>
            </w:r>
            <w:r w:rsidRPr="008478EC">
              <w:rPr>
                <w:rFonts w:ascii="Arial" w:hAnsi="Arial" w:cs="Arial"/>
                <w:color w:val="000000"/>
                <w:sz w:val="16"/>
                <w:szCs w:val="16"/>
                <w:lang w:val="ru-RU"/>
              </w:rPr>
              <w:t xml:space="preserve"> </w:t>
            </w:r>
            <w:r w:rsidRPr="008478EC">
              <w:rPr>
                <w:rFonts w:ascii="Arial" w:hAnsi="Arial" w:cs="Arial"/>
                <w:color w:val="000000"/>
                <w:sz w:val="16"/>
                <w:szCs w:val="16"/>
                <w:lang w:val="hr-HR"/>
              </w:rPr>
              <w:t>саобраћајне инфраструктуре</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ru-RU"/>
              </w:rPr>
            </w:pPr>
            <w:r w:rsidRPr="008478EC">
              <w:rPr>
                <w:rFonts w:ascii="Arial" w:hAnsi="Arial" w:cs="Arial"/>
                <w:color w:val="000000"/>
                <w:sz w:val="16"/>
                <w:szCs w:val="16"/>
                <w:lang w:val="ru-RU"/>
              </w:rPr>
              <w:t>До 2020. омогућен безбједан прелаз за пјешаке преко Моста краља Александра И Карађорђевића током 24 часа дневно До 2020. године отворена могућност преласка аутомобила преко Моста краља Александра И Карађорђевића у хитним случајевима</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sr-Cyrl-CS"/>
              </w:rPr>
            </w:pPr>
            <w:r w:rsidRPr="008478EC">
              <w:rPr>
                <w:rFonts w:ascii="Arial" w:hAnsi="Arial" w:cs="Arial"/>
                <w:color w:val="000000"/>
                <w:sz w:val="16"/>
                <w:szCs w:val="16"/>
                <w:lang w:val="sr-Cyrl-CS"/>
              </w:rPr>
              <w: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sr-Cyrl-CS"/>
              </w:rPr>
            </w:pPr>
            <w:r w:rsidRPr="008478EC">
              <w:rPr>
                <w:rFonts w:ascii="Arial" w:hAnsi="Arial" w:cs="Arial"/>
                <w:color w:val="000000"/>
                <w:sz w:val="16"/>
                <w:szCs w:val="16"/>
                <w:lang w:val="sr-Cyrl-CS"/>
              </w:rPr>
              <w:t>-</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sr-Cyrl-CS"/>
              </w:rPr>
            </w:pPr>
            <w:r w:rsidRPr="008478EC">
              <w:rPr>
                <w:rFonts w:ascii="Arial" w:hAnsi="Arial" w:cs="Arial"/>
                <w:color w:val="000000"/>
                <w:sz w:val="16"/>
                <w:szCs w:val="16"/>
                <w:lang w:val="sr-Cyrl-CS"/>
              </w:rPr>
              <w:t>-</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rPr>
            </w:pP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sr-Cyrl-CS"/>
              </w:rPr>
            </w:pPr>
            <w:r w:rsidRPr="008478EC">
              <w:rPr>
                <w:rFonts w:ascii="Arial" w:hAnsi="Arial" w:cs="Arial"/>
                <w:color w:val="000000"/>
                <w:sz w:val="16"/>
                <w:szCs w:val="16"/>
                <w:lang w:val="sr-Cyrl-CS"/>
              </w:rPr>
              <w:t>-</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sr-Cyrl-CS"/>
              </w:rPr>
            </w:pPr>
            <w:r w:rsidRPr="008478EC">
              <w:rPr>
                <w:rFonts w:ascii="Arial" w:hAnsi="Arial" w:cs="Arial"/>
                <w:color w:val="000000"/>
                <w:sz w:val="16"/>
                <w:szCs w:val="16"/>
                <w:lang w:val="sr-Cyrl-CS"/>
              </w:rPr>
              <w:t>Саво Михајловић</w:t>
            </w:r>
          </w:p>
        </w:tc>
      </w:tr>
      <w:tr w:rsidR="005F1CB6" w:rsidRPr="008478EC" w:rsidTr="00543675">
        <w:trPr>
          <w:trHeight w:val="2254"/>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3064C9">
            <w:pPr>
              <w:spacing w:line="276" w:lineRule="auto"/>
              <w:rPr>
                <w:rFonts w:ascii="Arial" w:hAnsi="Arial" w:cs="Arial"/>
                <w:color w:val="000000"/>
                <w:sz w:val="16"/>
                <w:szCs w:val="16"/>
              </w:rPr>
            </w:pPr>
            <w:r w:rsidRPr="008478EC">
              <w:rPr>
                <w:rFonts w:ascii="Arial" w:hAnsi="Arial" w:cs="Arial"/>
                <w:color w:val="000000"/>
                <w:sz w:val="16"/>
                <w:szCs w:val="16"/>
              </w:rPr>
              <w:t>13</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tabs>
                <w:tab w:val="left" w:pos="317"/>
              </w:tabs>
              <w:rPr>
                <w:rFonts w:ascii="Arial" w:hAnsi="Arial" w:cs="Arial"/>
                <w:bCs/>
                <w:sz w:val="16"/>
                <w:szCs w:val="16"/>
                <w:lang w:val="sr-Cyrl-BA"/>
              </w:rPr>
            </w:pPr>
            <w:r w:rsidRPr="008478EC">
              <w:rPr>
                <w:rFonts w:ascii="Arial" w:hAnsi="Arial" w:cs="Arial"/>
                <w:bCs/>
                <w:sz w:val="16"/>
                <w:szCs w:val="16"/>
                <w:lang w:val="sr-Cyrl-BA"/>
              </w:rPr>
              <w:t>П 3.2.1.5.</w:t>
            </w:r>
            <w:r w:rsidRPr="008478EC">
              <w:rPr>
                <w:rFonts w:ascii="Arial" w:hAnsi="Arial" w:cs="Arial"/>
                <w:b/>
                <w:bCs/>
                <w:sz w:val="16"/>
                <w:szCs w:val="16"/>
                <w:lang w:val="sr-Cyrl-BA"/>
              </w:rPr>
              <w:t xml:space="preserve"> </w:t>
            </w:r>
            <w:r w:rsidRPr="008478EC">
              <w:rPr>
                <w:rFonts w:ascii="Arial" w:hAnsi="Arial" w:cs="Arial"/>
                <w:sz w:val="16"/>
                <w:szCs w:val="16"/>
                <w:lang w:val="ru-RU"/>
              </w:rPr>
              <w:t>Изградња гараже и проширење паркинг простора (2019-2020)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rPr>
                <w:rFonts w:ascii="Arial" w:hAnsi="Arial" w:cs="Arial"/>
                <w:color w:val="000000"/>
                <w:sz w:val="16"/>
                <w:szCs w:val="16"/>
              </w:rPr>
            </w:pPr>
            <w:r w:rsidRPr="008478EC">
              <w:rPr>
                <w:rFonts w:ascii="Arial" w:hAnsi="Arial" w:cs="Arial"/>
                <w:color w:val="000000"/>
                <w:sz w:val="16"/>
                <w:szCs w:val="16"/>
              </w:rPr>
              <w:t>СЦ</w:t>
            </w:r>
            <w:r w:rsidRPr="008478EC">
              <w:rPr>
                <w:rFonts w:ascii="Arial" w:hAnsi="Arial" w:cs="Arial"/>
                <w:color w:val="000000"/>
                <w:sz w:val="16"/>
                <w:szCs w:val="16"/>
                <w:lang w:val="sr-Cyrl-CS"/>
              </w:rPr>
              <w:t>3</w:t>
            </w:r>
            <w:r w:rsidRPr="008478EC">
              <w:rPr>
                <w:rFonts w:ascii="Arial" w:hAnsi="Arial" w:cs="Arial"/>
                <w:color w:val="000000"/>
                <w:sz w:val="16"/>
                <w:szCs w:val="16"/>
              </w:rPr>
              <w:t>/СЕЦ</w:t>
            </w:r>
            <w:r w:rsidRPr="008478EC">
              <w:rPr>
                <w:rFonts w:ascii="Arial" w:hAnsi="Arial" w:cs="Arial"/>
                <w:color w:val="000000"/>
                <w:sz w:val="16"/>
                <w:szCs w:val="16"/>
                <w:lang w:val="sr-Cyrl-CS"/>
              </w:rPr>
              <w:t>3.3.</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spacing w:before="40" w:after="40"/>
              <w:rPr>
                <w:rFonts w:ascii="Arial" w:hAnsi="Arial" w:cs="Arial"/>
                <w:bCs/>
                <w:sz w:val="16"/>
                <w:szCs w:val="16"/>
                <w:lang w:val="sr-Cyrl-BA" w:eastAsia="hr-HR"/>
              </w:rPr>
            </w:pPr>
            <w:r w:rsidRPr="008478EC">
              <w:rPr>
                <w:rFonts w:ascii="Arial" w:hAnsi="Arial" w:cs="Arial"/>
                <w:bCs/>
                <w:sz w:val="16"/>
                <w:szCs w:val="16"/>
                <w:lang w:val="sr-Cyrl-BA" w:eastAsia="hr-HR"/>
              </w:rPr>
              <w:t xml:space="preserve">ПР 3.2.1. </w:t>
            </w:r>
            <w:r w:rsidRPr="008478EC">
              <w:rPr>
                <w:rFonts w:ascii="Arial" w:hAnsi="Arial" w:cs="Arial"/>
                <w:sz w:val="16"/>
                <w:szCs w:val="16"/>
                <w:lang w:val="hr-HR"/>
              </w:rPr>
              <w:t xml:space="preserve">Унапређење путне </w:t>
            </w:r>
            <w:r w:rsidRPr="008478EC">
              <w:rPr>
                <w:rFonts w:ascii="Arial" w:hAnsi="Arial" w:cs="Arial"/>
                <w:sz w:val="16"/>
                <w:szCs w:val="16"/>
                <w:lang w:val="ru-RU"/>
              </w:rPr>
              <w:t xml:space="preserve">и </w:t>
            </w:r>
            <w:r w:rsidRPr="008478EC">
              <w:rPr>
                <w:rFonts w:ascii="Arial" w:hAnsi="Arial" w:cs="Arial"/>
                <w:sz w:val="16"/>
                <w:szCs w:val="16"/>
                <w:lang w:val="hr-HR"/>
              </w:rPr>
              <w:t>стационарне</w:t>
            </w:r>
            <w:r w:rsidRPr="008478EC">
              <w:rPr>
                <w:rFonts w:ascii="Arial" w:hAnsi="Arial" w:cs="Arial"/>
                <w:sz w:val="16"/>
                <w:szCs w:val="16"/>
                <w:lang w:val="ru-RU"/>
              </w:rPr>
              <w:t xml:space="preserve"> </w:t>
            </w:r>
            <w:r w:rsidRPr="008478EC">
              <w:rPr>
                <w:rFonts w:ascii="Arial" w:hAnsi="Arial" w:cs="Arial"/>
                <w:sz w:val="16"/>
                <w:szCs w:val="16"/>
                <w:lang w:val="hr-HR"/>
              </w:rPr>
              <w:t>саобраћајне инфраструктуре</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spacing w:before="20" w:after="20"/>
              <w:rPr>
                <w:rFonts w:ascii="Arial" w:hAnsi="Arial" w:cs="Arial"/>
                <w:sz w:val="16"/>
                <w:szCs w:val="16"/>
                <w:lang w:val="sr-Cyrl-BA"/>
              </w:rPr>
            </w:pPr>
            <w:r w:rsidRPr="008478EC">
              <w:rPr>
                <w:rFonts w:ascii="Arial" w:hAnsi="Arial" w:cs="Arial"/>
                <w:sz w:val="16"/>
                <w:szCs w:val="16"/>
                <w:lang w:val="sr-Cyrl-BA"/>
              </w:rPr>
              <w:t>До 20</w:t>
            </w:r>
            <w:r w:rsidRPr="008478EC">
              <w:rPr>
                <w:rFonts w:ascii="Arial" w:hAnsi="Arial" w:cs="Arial"/>
                <w:sz w:val="16"/>
                <w:szCs w:val="16"/>
                <w:lang w:val="ru-RU"/>
              </w:rPr>
              <w:t>20</w:t>
            </w:r>
            <w:r w:rsidRPr="008478EC">
              <w:rPr>
                <w:rFonts w:ascii="Arial" w:hAnsi="Arial" w:cs="Arial"/>
                <w:sz w:val="16"/>
                <w:szCs w:val="16"/>
                <w:lang w:val="sr-Cyrl-BA"/>
              </w:rPr>
              <w:t>. године повећан повећан капацитет стационарног саобраћаја за 15% у односу на 2016. годину</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1.150.000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150.000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1.000.000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ru-RU"/>
              </w:rPr>
              <w:t xml:space="preserve">511100 </w:t>
            </w:r>
            <w:r w:rsidRPr="008478EC">
              <w:rPr>
                <w:rFonts w:ascii="Arial" w:hAnsi="Arial" w:cs="Arial"/>
                <w:sz w:val="16"/>
                <w:szCs w:val="16"/>
                <w:lang w:val="sr-Cyrl-CS"/>
              </w:rPr>
              <w:t>издаци за изградњу и прибављање зграда</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rPr>
            </w:pPr>
            <w:r w:rsidRPr="008478EC">
              <w:rPr>
                <w:rFonts w:ascii="Arial" w:hAnsi="Arial" w:cs="Arial"/>
                <w:color w:val="000000"/>
                <w:sz w:val="16"/>
                <w:szCs w:val="16"/>
                <w:lang w:val="sr-Cyrl-CS"/>
              </w:rPr>
              <w:t>март</w:t>
            </w:r>
            <w:r w:rsidRPr="008478EC">
              <w:rPr>
                <w:rFonts w:ascii="Arial" w:hAnsi="Arial" w:cs="Arial"/>
                <w:color w:val="000000"/>
                <w:sz w:val="16"/>
                <w:szCs w:val="16"/>
              </w:rPr>
              <w:t xml:space="preserve"> –децембар </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rPr>
            </w:pPr>
            <w:r w:rsidRPr="008478EC">
              <w:rPr>
                <w:rFonts w:ascii="Arial" w:hAnsi="Arial" w:cs="Arial"/>
                <w:sz w:val="16"/>
                <w:szCs w:val="16"/>
                <w:lang w:val="sr-Cyrl-CS"/>
              </w:rPr>
              <w:t>Бојан Стевановић</w:t>
            </w:r>
          </w:p>
        </w:tc>
      </w:tr>
      <w:tr w:rsidR="005F1CB6" w:rsidRPr="008478EC" w:rsidTr="003064C9">
        <w:trPr>
          <w:trHeight w:val="619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3064C9">
            <w:pPr>
              <w:spacing w:line="276" w:lineRule="auto"/>
              <w:rPr>
                <w:rFonts w:ascii="Arial" w:hAnsi="Arial" w:cs="Arial"/>
                <w:color w:val="000000"/>
                <w:sz w:val="16"/>
                <w:szCs w:val="16"/>
              </w:rPr>
            </w:pPr>
            <w:r w:rsidRPr="008478EC">
              <w:rPr>
                <w:rFonts w:ascii="Arial" w:hAnsi="Arial" w:cs="Arial"/>
                <w:color w:val="000000"/>
                <w:sz w:val="16"/>
                <w:szCs w:val="16"/>
              </w:rPr>
              <w:lastRenderedPageBreak/>
              <w:t>14</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ru-RU"/>
              </w:rPr>
            </w:pPr>
            <w:r w:rsidRPr="008478EC">
              <w:rPr>
                <w:rFonts w:ascii="Arial" w:hAnsi="Arial" w:cs="Arial"/>
                <w:sz w:val="16"/>
                <w:szCs w:val="16"/>
                <w:lang w:val="ru-RU"/>
              </w:rPr>
              <w:t>П 3.2.1.6. Реконструкција и асфалтирање градских улица и локалних категорисаних и некатегорисаних путева (2019-2022)</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rPr>
                <w:rFonts w:ascii="Arial" w:hAnsi="Arial" w:cs="Arial"/>
                <w:sz w:val="16"/>
                <w:szCs w:val="16"/>
              </w:rPr>
            </w:pPr>
            <w:r w:rsidRPr="008478EC">
              <w:rPr>
                <w:rFonts w:ascii="Arial" w:hAnsi="Arial" w:cs="Arial"/>
                <w:sz w:val="16"/>
                <w:szCs w:val="16"/>
              </w:rPr>
              <w:t>СЦ3/СЕЦ 3.2.</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3064C9">
            <w:pPr>
              <w:spacing w:before="40" w:after="40"/>
              <w:rPr>
                <w:rFonts w:ascii="Arial" w:hAnsi="Arial" w:cs="Arial"/>
                <w:bCs/>
                <w:sz w:val="16"/>
                <w:szCs w:val="16"/>
                <w:lang w:val="sr-Cyrl-BA" w:eastAsia="hr-HR"/>
              </w:rPr>
            </w:pPr>
            <w:r w:rsidRPr="008478EC">
              <w:rPr>
                <w:rFonts w:ascii="Arial" w:hAnsi="Arial" w:cs="Arial"/>
                <w:bCs/>
                <w:sz w:val="16"/>
                <w:szCs w:val="16"/>
                <w:lang w:val="sr-Cyrl-BA" w:eastAsia="hr-HR"/>
              </w:rPr>
              <w:t xml:space="preserve">ПР 3.2.1. </w:t>
            </w:r>
            <w:r w:rsidRPr="008478EC">
              <w:rPr>
                <w:rFonts w:ascii="Arial" w:hAnsi="Arial" w:cs="Arial"/>
                <w:sz w:val="16"/>
                <w:szCs w:val="16"/>
                <w:lang w:val="hr-HR"/>
              </w:rPr>
              <w:t xml:space="preserve">Унапређење путне </w:t>
            </w:r>
            <w:r w:rsidRPr="008478EC">
              <w:rPr>
                <w:rFonts w:ascii="Arial" w:hAnsi="Arial" w:cs="Arial"/>
                <w:sz w:val="16"/>
                <w:szCs w:val="16"/>
                <w:lang w:val="ru-RU"/>
              </w:rPr>
              <w:t xml:space="preserve">и </w:t>
            </w:r>
            <w:r w:rsidRPr="008478EC">
              <w:rPr>
                <w:rFonts w:ascii="Arial" w:hAnsi="Arial" w:cs="Arial"/>
                <w:sz w:val="16"/>
                <w:szCs w:val="16"/>
                <w:lang w:val="hr-HR"/>
              </w:rPr>
              <w:t>стационарне</w:t>
            </w:r>
            <w:r w:rsidRPr="008478EC">
              <w:rPr>
                <w:rFonts w:ascii="Arial" w:hAnsi="Arial" w:cs="Arial"/>
                <w:sz w:val="16"/>
                <w:szCs w:val="16"/>
                <w:lang w:val="ru-RU"/>
              </w:rPr>
              <w:t xml:space="preserve"> </w:t>
            </w:r>
            <w:r w:rsidRPr="008478EC">
              <w:rPr>
                <w:rFonts w:ascii="Arial" w:hAnsi="Arial" w:cs="Arial"/>
                <w:sz w:val="16"/>
                <w:szCs w:val="16"/>
                <w:lang w:val="hr-HR"/>
              </w:rPr>
              <w:t>саобраћајне инфраструктуре</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ru-RU"/>
              </w:rPr>
            </w:pPr>
            <w:r w:rsidRPr="008478EC">
              <w:rPr>
                <w:rFonts w:ascii="Arial" w:hAnsi="Arial" w:cs="Arial"/>
                <w:sz w:val="16"/>
                <w:szCs w:val="16"/>
                <w:lang w:val="ru-RU"/>
              </w:rPr>
              <w:t>До 2022. године на градским улицама урађени прелази за особе са инвалидитетом</w:t>
            </w:r>
          </w:p>
          <w:p w:rsidR="005F1CB6" w:rsidRPr="008478EC" w:rsidRDefault="005F1CB6" w:rsidP="003064C9">
            <w:pPr>
              <w:rPr>
                <w:rFonts w:ascii="Arial" w:hAnsi="Arial" w:cs="Arial"/>
                <w:sz w:val="16"/>
                <w:szCs w:val="16"/>
                <w:lang w:val="ru-RU"/>
              </w:rPr>
            </w:pPr>
            <w:r w:rsidRPr="008478EC">
              <w:rPr>
                <w:rFonts w:ascii="Arial" w:hAnsi="Arial" w:cs="Arial"/>
                <w:sz w:val="16"/>
                <w:szCs w:val="16"/>
                <w:lang w:val="ru-RU"/>
              </w:rPr>
              <w:t xml:space="preserve"> До 2022. године реконструисано и асфалтирано 20 км путева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1.440.000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100.000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1.340.000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ru-RU"/>
              </w:rPr>
            </w:pPr>
            <w:r w:rsidRPr="008478EC">
              <w:rPr>
                <w:rFonts w:ascii="Arial" w:hAnsi="Arial" w:cs="Arial"/>
                <w:sz w:val="16"/>
                <w:szCs w:val="16"/>
                <w:lang w:val="ru-RU"/>
              </w:rPr>
              <w:t xml:space="preserve">511200 Реконструкција инфраструктуре у граду (кредитна средства), 511200 Реконструкција инфраструктуре у мјесним заједницама (кредитна средства), 511100 Изградња и реконструкција градских улица и инфраструктурних објеката из кредитних средстава по Одлуци о задужењу из 2019, 511100 Издаци у инфраструктуру у мјесним заједницама из властитих средстава, 511100 Издаци за инфраструктуру у мјесним заједницама (кредитна средства)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color w:val="000000"/>
                <w:sz w:val="16"/>
                <w:szCs w:val="16"/>
                <w:lang w:val="sr-Cyrl-CS"/>
              </w:rPr>
            </w:pPr>
            <w:r w:rsidRPr="008478EC">
              <w:rPr>
                <w:rFonts w:ascii="Arial" w:hAnsi="Arial" w:cs="Arial"/>
                <w:color w:val="000000"/>
                <w:sz w:val="16"/>
                <w:szCs w:val="16"/>
                <w:lang w:val="sr-Cyrl-CS"/>
              </w:rPr>
              <w:t>Март-децембар</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3064C9">
            <w:pPr>
              <w:rPr>
                <w:rFonts w:ascii="Arial" w:hAnsi="Arial" w:cs="Arial"/>
                <w:sz w:val="16"/>
                <w:szCs w:val="16"/>
                <w:lang w:val="sr-Cyrl-CS"/>
              </w:rPr>
            </w:pPr>
            <w:r w:rsidRPr="008478EC">
              <w:rPr>
                <w:rFonts w:ascii="Arial" w:hAnsi="Arial" w:cs="Arial"/>
                <w:sz w:val="16"/>
                <w:szCs w:val="16"/>
                <w:lang w:val="sr-Cyrl-CS"/>
              </w:rPr>
              <w:t>Небојша Бошковић, Бојан Стевановић</w:t>
            </w:r>
          </w:p>
        </w:tc>
      </w:tr>
      <w:tr w:rsidR="005F1CB6" w:rsidRPr="008478EC" w:rsidTr="002021C1">
        <w:trPr>
          <w:trHeight w:val="51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292016">
            <w:pPr>
              <w:spacing w:line="276" w:lineRule="auto"/>
              <w:rPr>
                <w:rFonts w:ascii="Arial" w:hAnsi="Arial" w:cs="Arial"/>
                <w:color w:val="000000"/>
                <w:sz w:val="16"/>
                <w:szCs w:val="16"/>
              </w:rPr>
            </w:pPr>
            <w:r w:rsidRPr="008478EC">
              <w:rPr>
                <w:rFonts w:ascii="Arial" w:hAnsi="Arial" w:cs="Arial"/>
                <w:color w:val="000000"/>
                <w:sz w:val="16"/>
                <w:szCs w:val="16"/>
                <w:lang w:val="sr-Cyrl-CS"/>
              </w:rPr>
              <w:t>1</w:t>
            </w:r>
            <w:r w:rsidRPr="008478EC">
              <w:rPr>
                <w:rFonts w:ascii="Arial" w:hAnsi="Arial" w:cs="Arial"/>
                <w:color w:val="000000"/>
                <w:sz w:val="16"/>
                <w:szCs w:val="16"/>
              </w:rPr>
              <w:t>5</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BA"/>
              </w:rPr>
            </w:pPr>
            <w:r w:rsidRPr="008478EC">
              <w:rPr>
                <w:rFonts w:ascii="Arial" w:hAnsi="Arial" w:cs="Arial"/>
                <w:sz w:val="16"/>
                <w:szCs w:val="16"/>
                <w:lang w:val="sr-Cyrl-BA"/>
              </w:rPr>
              <w:t xml:space="preserve">П 3.3.1.1. </w:t>
            </w:r>
            <w:r w:rsidRPr="008478EC">
              <w:rPr>
                <w:rFonts w:ascii="Arial" w:hAnsi="Arial" w:cs="Arial"/>
                <w:bCs/>
                <w:sz w:val="16"/>
                <w:szCs w:val="16"/>
                <w:lang w:val="ru-RU"/>
              </w:rPr>
              <w:t>Израда Програма санитарне заштите и Елабората о квалитету и резервама подземних вода и изворишта за извориште Пађинско поље (2019-2020)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СЦ</w:t>
            </w:r>
            <w:r w:rsidRPr="008478EC">
              <w:rPr>
                <w:rFonts w:ascii="Arial" w:hAnsi="Arial" w:cs="Arial"/>
                <w:color w:val="000000"/>
                <w:sz w:val="16"/>
                <w:szCs w:val="16"/>
                <w:lang w:val="sr-Cyrl-CS"/>
              </w:rPr>
              <w:t>3</w:t>
            </w:r>
            <w:r w:rsidRPr="008478EC">
              <w:rPr>
                <w:rFonts w:ascii="Arial" w:hAnsi="Arial" w:cs="Arial"/>
                <w:color w:val="000000"/>
                <w:sz w:val="16"/>
                <w:szCs w:val="16"/>
              </w:rPr>
              <w:t>/СЕЦ</w:t>
            </w:r>
            <w:r w:rsidRPr="008478EC">
              <w:rPr>
                <w:rFonts w:ascii="Arial" w:hAnsi="Arial" w:cs="Arial"/>
                <w:color w:val="000000"/>
                <w:sz w:val="16"/>
                <w:szCs w:val="16"/>
                <w:lang w:val="sr-Cyrl-CS"/>
              </w:rPr>
              <w:t>3.3.</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spacing w:before="40" w:after="40"/>
              <w:rPr>
                <w:rFonts w:ascii="Arial" w:hAnsi="Arial" w:cs="Arial"/>
                <w:bCs/>
                <w:sz w:val="16"/>
                <w:szCs w:val="16"/>
                <w:lang w:val="sr-Cyrl-BA" w:eastAsia="hr-HR"/>
              </w:rPr>
            </w:pPr>
            <w:r w:rsidRPr="008478EC">
              <w:rPr>
                <w:rFonts w:ascii="Arial" w:hAnsi="Arial" w:cs="Arial"/>
                <w:bCs/>
                <w:sz w:val="16"/>
                <w:szCs w:val="16"/>
                <w:lang w:val="sr-Cyrl-BA" w:eastAsia="hr-HR"/>
              </w:rPr>
              <w:t xml:space="preserve">ПР 3.3.1. </w:t>
            </w:r>
            <w:r w:rsidRPr="008478EC">
              <w:rPr>
                <w:rFonts w:ascii="Arial" w:hAnsi="Arial" w:cs="Arial"/>
                <w:sz w:val="16"/>
                <w:szCs w:val="16"/>
              </w:rPr>
              <w:t>Заштита изворишта</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spacing w:before="20" w:after="20"/>
              <w:rPr>
                <w:rFonts w:ascii="Arial" w:hAnsi="Arial" w:cs="Arial"/>
                <w:sz w:val="16"/>
                <w:szCs w:val="16"/>
                <w:lang w:val="sr-Cyrl-BA"/>
              </w:rPr>
            </w:pPr>
            <w:r w:rsidRPr="008478EC">
              <w:rPr>
                <w:rFonts w:ascii="Arial" w:hAnsi="Arial" w:cs="Arial"/>
                <w:noProof/>
                <w:sz w:val="16"/>
                <w:szCs w:val="16"/>
                <w:lang w:val="sr-Cyrl-BA"/>
              </w:rPr>
              <w:t>До 20</w:t>
            </w:r>
            <w:r w:rsidRPr="008478EC">
              <w:rPr>
                <w:rFonts w:ascii="Arial" w:hAnsi="Arial" w:cs="Arial"/>
                <w:noProof/>
                <w:sz w:val="16"/>
                <w:szCs w:val="16"/>
                <w:lang w:val="ru-RU"/>
              </w:rPr>
              <w:t>20</w:t>
            </w:r>
            <w:r w:rsidRPr="008478EC">
              <w:rPr>
                <w:rFonts w:ascii="Arial" w:hAnsi="Arial" w:cs="Arial"/>
                <w:noProof/>
                <w:sz w:val="16"/>
                <w:szCs w:val="16"/>
                <w:lang w:val="sr-Cyrl-BA"/>
              </w:rPr>
              <w:t>. године обезбјеђена здравс</w:t>
            </w:r>
            <w:r w:rsidRPr="008478EC">
              <w:rPr>
                <w:rFonts w:ascii="Arial" w:hAnsi="Arial" w:cs="Arial"/>
                <w:sz w:val="16"/>
                <w:szCs w:val="16"/>
                <w:lang w:val="ru-RU"/>
              </w:rPr>
              <w:t>твена исправност воде за седам мјесних заједница у сјеверном дијелу града</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16.000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16.000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511100 Издаци за пројекте водовода-ФИСХ  из властитих средстава</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lang w:val="sr-Cyrl-CS"/>
              </w:rPr>
              <w:t>март</w:t>
            </w:r>
            <w:r w:rsidRPr="008478EC">
              <w:rPr>
                <w:rFonts w:ascii="Arial" w:hAnsi="Arial" w:cs="Arial"/>
                <w:color w:val="000000"/>
                <w:sz w:val="16"/>
                <w:szCs w:val="16"/>
              </w:rPr>
              <w:t xml:space="preserve"> –децембар </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Сања Бјековић</w:t>
            </w:r>
          </w:p>
        </w:tc>
      </w:tr>
      <w:tr w:rsidR="005F1CB6" w:rsidRPr="008478EC" w:rsidTr="002021C1">
        <w:trPr>
          <w:trHeight w:val="51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292016">
            <w:pPr>
              <w:spacing w:line="276" w:lineRule="auto"/>
              <w:rPr>
                <w:rFonts w:ascii="Arial" w:hAnsi="Arial" w:cs="Arial"/>
                <w:color w:val="000000"/>
                <w:sz w:val="16"/>
                <w:szCs w:val="16"/>
              </w:rPr>
            </w:pPr>
            <w:r w:rsidRPr="008478EC">
              <w:rPr>
                <w:rFonts w:ascii="Arial" w:hAnsi="Arial" w:cs="Arial"/>
                <w:color w:val="000000"/>
                <w:sz w:val="16"/>
                <w:szCs w:val="16"/>
                <w:lang w:val="sr-Cyrl-CS"/>
              </w:rPr>
              <w:lastRenderedPageBreak/>
              <w:t>1</w:t>
            </w:r>
            <w:r w:rsidRPr="008478EC">
              <w:rPr>
                <w:rFonts w:ascii="Arial" w:hAnsi="Arial" w:cs="Arial"/>
                <w:color w:val="000000"/>
                <w:sz w:val="16"/>
                <w:szCs w:val="16"/>
              </w:rPr>
              <w:t>6</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BA"/>
              </w:rPr>
              <w:t>П 3.3.1.2. Ревизија Програма санитарне заштите и Елабората о квалитету и резервама подземних вода и изворишта за 8 бунара (2019-2020)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СЦ</w:t>
            </w:r>
            <w:r w:rsidRPr="008478EC">
              <w:rPr>
                <w:rFonts w:ascii="Arial" w:hAnsi="Arial" w:cs="Arial"/>
                <w:color w:val="000000"/>
                <w:sz w:val="16"/>
                <w:szCs w:val="16"/>
                <w:lang w:val="sr-Cyrl-CS"/>
              </w:rPr>
              <w:t>3</w:t>
            </w:r>
            <w:r w:rsidRPr="008478EC">
              <w:rPr>
                <w:rFonts w:ascii="Arial" w:hAnsi="Arial" w:cs="Arial"/>
                <w:color w:val="000000"/>
                <w:sz w:val="16"/>
                <w:szCs w:val="16"/>
              </w:rPr>
              <w:t>/СЕЦ</w:t>
            </w:r>
            <w:r w:rsidRPr="008478EC">
              <w:rPr>
                <w:rFonts w:ascii="Arial" w:hAnsi="Arial" w:cs="Arial"/>
                <w:color w:val="000000"/>
                <w:sz w:val="16"/>
                <w:szCs w:val="16"/>
                <w:lang w:val="sr-Cyrl-CS"/>
              </w:rPr>
              <w:t>3.3.</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spacing w:before="40" w:after="40"/>
              <w:rPr>
                <w:rFonts w:ascii="Arial" w:hAnsi="Arial" w:cs="Arial"/>
                <w:bCs/>
                <w:sz w:val="16"/>
                <w:szCs w:val="16"/>
                <w:lang w:val="sr-Cyrl-BA" w:eastAsia="hr-HR"/>
              </w:rPr>
            </w:pPr>
            <w:r w:rsidRPr="008478EC">
              <w:rPr>
                <w:rFonts w:ascii="Arial" w:hAnsi="Arial" w:cs="Arial"/>
                <w:bCs/>
                <w:sz w:val="16"/>
                <w:szCs w:val="16"/>
                <w:lang w:val="sr-Cyrl-BA" w:eastAsia="hr-HR"/>
              </w:rPr>
              <w:t xml:space="preserve">ПР 3.3.1. </w:t>
            </w:r>
            <w:r w:rsidRPr="008478EC">
              <w:rPr>
                <w:rFonts w:ascii="Arial" w:hAnsi="Arial" w:cs="Arial"/>
                <w:sz w:val="16"/>
                <w:szCs w:val="16"/>
              </w:rPr>
              <w:t>Заштита изворишта</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spacing w:before="20" w:after="20"/>
              <w:rPr>
                <w:rFonts w:ascii="Arial" w:hAnsi="Arial" w:cs="Arial"/>
                <w:sz w:val="16"/>
                <w:szCs w:val="16"/>
                <w:lang w:val="sr-Cyrl-BA"/>
              </w:rPr>
            </w:pPr>
            <w:r w:rsidRPr="008478EC">
              <w:rPr>
                <w:rFonts w:ascii="Arial" w:hAnsi="Arial" w:cs="Arial"/>
                <w:noProof/>
                <w:sz w:val="16"/>
                <w:szCs w:val="16"/>
                <w:lang w:val="sr-Cyrl-BA"/>
              </w:rPr>
              <w:t>До 202</w:t>
            </w:r>
            <w:r w:rsidRPr="008478EC">
              <w:rPr>
                <w:rFonts w:ascii="Arial" w:hAnsi="Arial" w:cs="Arial"/>
                <w:noProof/>
                <w:sz w:val="16"/>
                <w:szCs w:val="16"/>
                <w:lang w:val="hr-HR"/>
              </w:rPr>
              <w:t>0</w:t>
            </w:r>
            <w:r w:rsidRPr="008478EC">
              <w:rPr>
                <w:rFonts w:ascii="Arial" w:hAnsi="Arial" w:cs="Arial"/>
                <w:noProof/>
                <w:sz w:val="16"/>
                <w:szCs w:val="16"/>
                <w:lang w:val="sr-Cyrl-BA"/>
              </w:rPr>
              <w:t xml:space="preserve">. године обезбјеђена </w:t>
            </w:r>
            <w:r w:rsidRPr="008478EC">
              <w:rPr>
                <w:rFonts w:ascii="Arial" w:hAnsi="Arial" w:cs="Arial"/>
                <w:sz w:val="16"/>
                <w:szCs w:val="16"/>
                <w:lang w:val="ru-RU"/>
              </w:rPr>
              <w:t>здравствена исправност воде за 15 мјесних заједница</w:t>
            </w:r>
            <w:r w:rsidRPr="008478EC">
              <w:rPr>
                <w:rFonts w:ascii="Arial" w:hAnsi="Arial" w:cs="Arial"/>
                <w:sz w:val="16"/>
                <w:szCs w:val="16"/>
                <w:lang w:val="hr-HR"/>
              </w:rPr>
              <w:t xml:space="preserve"> </w:t>
            </w:r>
            <w:r w:rsidRPr="008478EC">
              <w:rPr>
                <w:rFonts w:ascii="Arial" w:hAnsi="Arial" w:cs="Arial"/>
                <w:sz w:val="16"/>
                <w:szCs w:val="16"/>
                <w:lang w:val="ru-RU"/>
              </w:rPr>
              <w:t>на подручју града Зворника</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60.000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60.000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511100 Издаци за пројекте водовода-ФИСХ из властитих средстава</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lang w:val="sr-Cyrl-CS"/>
              </w:rPr>
              <w:t>март</w:t>
            </w:r>
            <w:r w:rsidRPr="008478EC">
              <w:rPr>
                <w:rFonts w:ascii="Arial" w:hAnsi="Arial" w:cs="Arial"/>
                <w:color w:val="000000"/>
                <w:sz w:val="16"/>
                <w:szCs w:val="16"/>
              </w:rPr>
              <w:t xml:space="preserve"> –децембар </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Сања Бјековић</w:t>
            </w:r>
          </w:p>
        </w:tc>
      </w:tr>
      <w:tr w:rsidR="005F1CB6" w:rsidRPr="008478EC" w:rsidTr="00292016">
        <w:trPr>
          <w:trHeight w:val="1713"/>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292016">
            <w:pPr>
              <w:spacing w:line="276" w:lineRule="auto"/>
              <w:rPr>
                <w:rFonts w:ascii="Arial" w:hAnsi="Arial" w:cs="Arial"/>
                <w:color w:val="000000"/>
                <w:sz w:val="16"/>
                <w:szCs w:val="16"/>
              </w:rPr>
            </w:pPr>
            <w:r w:rsidRPr="008478EC">
              <w:rPr>
                <w:rFonts w:ascii="Arial" w:hAnsi="Arial" w:cs="Arial"/>
                <w:color w:val="000000"/>
                <w:sz w:val="16"/>
                <w:szCs w:val="16"/>
                <w:lang w:val="sr-Cyrl-CS"/>
              </w:rPr>
              <w:t>1</w:t>
            </w:r>
            <w:r w:rsidRPr="008478EC">
              <w:rPr>
                <w:rFonts w:ascii="Arial" w:hAnsi="Arial" w:cs="Arial"/>
                <w:color w:val="000000"/>
                <w:sz w:val="16"/>
                <w:szCs w:val="16"/>
              </w:rPr>
              <w:t>7</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ru-RU"/>
              </w:rPr>
            </w:pPr>
            <w:r w:rsidRPr="008478EC">
              <w:rPr>
                <w:rFonts w:ascii="Arial" w:hAnsi="Arial" w:cs="Arial"/>
                <w:sz w:val="16"/>
                <w:szCs w:val="16"/>
                <w:lang w:val="ru-RU"/>
              </w:rPr>
              <w:t xml:space="preserve">П 3.3.1.3. Изградња водовода Пилица-Локањ (2019-2022) </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СЦ3/СЕЦ 3.3.</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spacing w:before="40" w:after="40"/>
              <w:rPr>
                <w:rFonts w:ascii="Arial" w:hAnsi="Arial" w:cs="Arial"/>
                <w:bCs/>
                <w:sz w:val="16"/>
                <w:szCs w:val="16"/>
                <w:lang w:val="sr-Cyrl-BA" w:eastAsia="hr-HR"/>
              </w:rPr>
            </w:pPr>
            <w:r w:rsidRPr="008478EC">
              <w:rPr>
                <w:rFonts w:ascii="Arial" w:hAnsi="Arial" w:cs="Arial"/>
                <w:bCs/>
                <w:sz w:val="16"/>
                <w:szCs w:val="16"/>
                <w:lang w:val="sr-Cyrl-BA" w:eastAsia="hr-HR"/>
              </w:rPr>
              <w:t xml:space="preserve">ПР 3.3.1. </w:t>
            </w:r>
            <w:r w:rsidRPr="008478EC">
              <w:rPr>
                <w:rFonts w:ascii="Arial" w:hAnsi="Arial" w:cs="Arial"/>
                <w:sz w:val="16"/>
                <w:szCs w:val="16"/>
              </w:rPr>
              <w:t>Заштита изворишта</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ru-RU"/>
              </w:rPr>
            </w:pPr>
            <w:r w:rsidRPr="008478EC">
              <w:rPr>
                <w:rFonts w:ascii="Arial" w:hAnsi="Arial" w:cs="Arial"/>
                <w:sz w:val="16"/>
                <w:szCs w:val="16"/>
                <w:lang w:val="ru-RU"/>
              </w:rPr>
              <w:t>До 2022. године 1.200 домаћинстава прикључено на јавну водоводну  мрежу</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1.210.000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10.000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1.200.000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ru-RU"/>
              </w:rPr>
            </w:pPr>
            <w:r w:rsidRPr="008478EC">
              <w:rPr>
                <w:rFonts w:ascii="Arial" w:hAnsi="Arial" w:cs="Arial"/>
                <w:sz w:val="16"/>
                <w:szCs w:val="16"/>
                <w:lang w:val="ru-RU"/>
              </w:rPr>
              <w:t>511100 Издаци у инфраструктуру у мјесним заједницама из властитих извора / Министарство финансија РС</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CS"/>
              </w:rPr>
              <w:t>Март-децембар</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Драгиша Савић</w:t>
            </w:r>
          </w:p>
        </w:tc>
      </w:tr>
      <w:tr w:rsidR="005F1CB6" w:rsidRPr="008478EC" w:rsidTr="002021C1">
        <w:trPr>
          <w:trHeight w:val="51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292016">
            <w:pPr>
              <w:spacing w:line="276" w:lineRule="auto"/>
              <w:rPr>
                <w:rFonts w:ascii="Arial" w:hAnsi="Arial" w:cs="Arial"/>
                <w:color w:val="000000"/>
                <w:sz w:val="16"/>
                <w:szCs w:val="16"/>
              </w:rPr>
            </w:pPr>
            <w:r w:rsidRPr="008478EC">
              <w:rPr>
                <w:rFonts w:ascii="Arial" w:hAnsi="Arial" w:cs="Arial"/>
                <w:color w:val="000000"/>
                <w:sz w:val="16"/>
                <w:szCs w:val="16"/>
                <w:lang w:val="sr-Cyrl-CS"/>
              </w:rPr>
              <w:t>1</w:t>
            </w:r>
            <w:r w:rsidRPr="008478EC">
              <w:rPr>
                <w:rFonts w:ascii="Arial" w:hAnsi="Arial" w:cs="Arial"/>
                <w:color w:val="000000"/>
                <w:sz w:val="16"/>
                <w:szCs w:val="16"/>
              </w:rPr>
              <w:t>8</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ru-RU"/>
              </w:rPr>
            </w:pPr>
            <w:r w:rsidRPr="008478EC">
              <w:rPr>
                <w:rFonts w:ascii="Arial" w:hAnsi="Arial" w:cs="Arial"/>
                <w:sz w:val="16"/>
                <w:szCs w:val="16"/>
                <w:lang w:val="ru-RU"/>
              </w:rPr>
              <w:t>П 3.3.1.4. Изградња водовода Ораовац-Крижевићи (2019-2022)</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СЦ3/СЕЦ 3.3.</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spacing w:before="40" w:after="40"/>
              <w:rPr>
                <w:rFonts w:ascii="Arial" w:hAnsi="Arial" w:cs="Arial"/>
                <w:bCs/>
                <w:sz w:val="16"/>
                <w:szCs w:val="16"/>
                <w:lang w:val="sr-Cyrl-BA" w:eastAsia="hr-HR"/>
              </w:rPr>
            </w:pPr>
            <w:r w:rsidRPr="008478EC">
              <w:rPr>
                <w:rFonts w:ascii="Arial" w:hAnsi="Arial" w:cs="Arial"/>
                <w:bCs/>
                <w:sz w:val="16"/>
                <w:szCs w:val="16"/>
                <w:lang w:val="sr-Cyrl-BA" w:eastAsia="hr-HR"/>
              </w:rPr>
              <w:t xml:space="preserve">ПР 3.3.1. </w:t>
            </w:r>
            <w:r w:rsidRPr="008478EC">
              <w:rPr>
                <w:rFonts w:ascii="Arial" w:hAnsi="Arial" w:cs="Arial"/>
                <w:sz w:val="16"/>
                <w:szCs w:val="16"/>
              </w:rPr>
              <w:t>Заштита изворишта</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До 2022. године 1.300 домаћинстава прикључено на јавну водоводну  мрежу</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2.020.000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20.000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2.000.000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ru-RU"/>
              </w:rPr>
            </w:pPr>
            <w:r w:rsidRPr="008478EC">
              <w:rPr>
                <w:rFonts w:ascii="Arial" w:hAnsi="Arial" w:cs="Arial"/>
                <w:sz w:val="16"/>
                <w:szCs w:val="16"/>
                <w:lang w:val="ru-RU"/>
              </w:rPr>
              <w:t>511700 Издаци за израду пројектне документације за инфраструктурне објекте, 511100 Издаци у инфраструктуру у мјесним заједницама из властитих извора / Министарство за људска права и избјеглице БиХ</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CS"/>
              </w:rPr>
              <w:t>Март-децембар</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Сања Бијековић</w:t>
            </w:r>
          </w:p>
        </w:tc>
      </w:tr>
      <w:tr w:rsidR="005F1CB6" w:rsidRPr="008478EC" w:rsidTr="002021C1">
        <w:trPr>
          <w:trHeight w:val="51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292016">
            <w:pPr>
              <w:spacing w:line="276" w:lineRule="auto"/>
              <w:rPr>
                <w:rFonts w:ascii="Arial" w:hAnsi="Arial" w:cs="Arial"/>
                <w:color w:val="000000"/>
                <w:sz w:val="16"/>
                <w:szCs w:val="16"/>
              </w:rPr>
            </w:pPr>
            <w:r w:rsidRPr="008478EC">
              <w:rPr>
                <w:rFonts w:ascii="Arial" w:hAnsi="Arial" w:cs="Arial"/>
                <w:color w:val="000000"/>
                <w:sz w:val="16"/>
                <w:szCs w:val="16"/>
                <w:lang w:val="sr-Cyrl-CS"/>
              </w:rPr>
              <w:t>1</w:t>
            </w:r>
            <w:r w:rsidRPr="008478EC">
              <w:rPr>
                <w:rFonts w:ascii="Arial" w:hAnsi="Arial" w:cs="Arial"/>
                <w:color w:val="000000"/>
                <w:sz w:val="16"/>
                <w:szCs w:val="16"/>
              </w:rPr>
              <w:t>9</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BA"/>
              </w:rPr>
              <w:t xml:space="preserve">П 3.3.2.1. </w:t>
            </w:r>
            <w:r w:rsidRPr="008478EC">
              <w:rPr>
                <w:rFonts w:ascii="Arial" w:hAnsi="Arial" w:cs="Arial"/>
                <w:bCs/>
                <w:color w:val="000000"/>
                <w:sz w:val="16"/>
                <w:szCs w:val="16"/>
                <w:lang w:val="sr-Cyrl-BA"/>
              </w:rPr>
              <w:t>Уређење градске плаже (2019-2020)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СЦ</w:t>
            </w:r>
            <w:r w:rsidRPr="008478EC">
              <w:rPr>
                <w:rFonts w:ascii="Arial" w:hAnsi="Arial" w:cs="Arial"/>
                <w:color w:val="000000"/>
                <w:sz w:val="16"/>
                <w:szCs w:val="16"/>
                <w:lang w:val="sr-Cyrl-CS"/>
              </w:rPr>
              <w:t>3</w:t>
            </w:r>
            <w:r w:rsidRPr="008478EC">
              <w:rPr>
                <w:rFonts w:ascii="Arial" w:hAnsi="Arial" w:cs="Arial"/>
                <w:color w:val="000000"/>
                <w:sz w:val="16"/>
                <w:szCs w:val="16"/>
              </w:rPr>
              <w:t>/СЕЦ</w:t>
            </w:r>
            <w:r w:rsidRPr="008478EC">
              <w:rPr>
                <w:rFonts w:ascii="Arial" w:hAnsi="Arial" w:cs="Arial"/>
                <w:color w:val="000000"/>
                <w:sz w:val="16"/>
                <w:szCs w:val="16"/>
                <w:lang w:val="sr-Cyrl-CS"/>
              </w:rPr>
              <w:t>3.3.</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spacing w:before="40" w:after="40"/>
              <w:rPr>
                <w:rFonts w:ascii="Arial" w:hAnsi="Arial" w:cs="Arial"/>
                <w:bCs/>
                <w:color w:val="000000"/>
                <w:sz w:val="16"/>
                <w:szCs w:val="16"/>
                <w:lang w:val="sr-Cyrl-BA" w:eastAsia="hr-HR"/>
              </w:rPr>
            </w:pPr>
            <w:r w:rsidRPr="008478EC">
              <w:rPr>
                <w:rFonts w:ascii="Arial" w:hAnsi="Arial" w:cs="Arial"/>
                <w:bCs/>
                <w:color w:val="000000"/>
                <w:sz w:val="16"/>
                <w:szCs w:val="16"/>
                <w:lang w:val="sr-Cyrl-BA" w:eastAsia="hr-HR"/>
              </w:rPr>
              <w:t xml:space="preserve">ПР 3.3.2. </w:t>
            </w:r>
            <w:r w:rsidRPr="008478EC">
              <w:rPr>
                <w:rFonts w:ascii="Arial" w:hAnsi="Arial" w:cs="Arial"/>
                <w:color w:val="000000"/>
                <w:sz w:val="16"/>
                <w:szCs w:val="16"/>
                <w:lang w:val="ru-RU"/>
              </w:rPr>
              <w:t>Уређење ријечних корита и урбаних зелених површина</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spacing w:before="20" w:after="20"/>
              <w:rPr>
                <w:rFonts w:ascii="Arial" w:hAnsi="Arial" w:cs="Arial"/>
                <w:color w:val="000000"/>
                <w:sz w:val="16"/>
                <w:szCs w:val="16"/>
                <w:lang w:val="sr-Cyrl-BA"/>
              </w:rPr>
            </w:pPr>
            <w:r w:rsidRPr="008478EC">
              <w:rPr>
                <w:rFonts w:ascii="Arial" w:hAnsi="Arial" w:cs="Arial"/>
                <w:color w:val="000000"/>
                <w:sz w:val="16"/>
                <w:szCs w:val="16"/>
                <w:lang w:val="sr-Cyrl-BA"/>
              </w:rPr>
              <w:t xml:space="preserve">До 2020. године </w:t>
            </w:r>
            <w:r w:rsidRPr="008478EC">
              <w:rPr>
                <w:rFonts w:ascii="Arial" w:hAnsi="Arial" w:cs="Arial"/>
                <w:color w:val="000000"/>
                <w:sz w:val="16"/>
                <w:szCs w:val="16"/>
                <w:lang w:val="ru-RU"/>
              </w:rPr>
              <w:t>грађани свакодневно користе плажу у рекреативне сврхе</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CS"/>
              </w:rPr>
              <w:t>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CS"/>
              </w:rPr>
              <w:t>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971BCC">
            <w:pPr>
              <w:numPr>
                <w:ilvl w:val="0"/>
                <w:numId w:val="7"/>
              </w:numPr>
              <w:rPr>
                <w:rFonts w:ascii="Arial" w:hAnsi="Arial" w:cs="Arial"/>
                <w:color w:val="000000"/>
                <w:sz w:val="16"/>
                <w:szCs w:val="16"/>
                <w:lang w:val="sr-Cyrl-CS"/>
              </w:rPr>
            </w:pP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Бојан Стевановић</w:t>
            </w:r>
          </w:p>
        </w:tc>
      </w:tr>
      <w:tr w:rsidR="005F1CB6" w:rsidRPr="008478EC" w:rsidTr="002021C1">
        <w:trPr>
          <w:trHeight w:val="51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292016">
            <w:pPr>
              <w:spacing w:line="276" w:lineRule="auto"/>
              <w:rPr>
                <w:rFonts w:ascii="Arial" w:hAnsi="Arial" w:cs="Arial"/>
                <w:color w:val="000000"/>
                <w:sz w:val="16"/>
                <w:szCs w:val="16"/>
              </w:rPr>
            </w:pPr>
            <w:r w:rsidRPr="008478EC">
              <w:rPr>
                <w:rFonts w:ascii="Arial" w:hAnsi="Arial" w:cs="Arial"/>
                <w:color w:val="000000"/>
                <w:sz w:val="16"/>
                <w:szCs w:val="16"/>
              </w:rPr>
              <w:t>20</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BA"/>
              </w:rPr>
              <w:t xml:space="preserve">П 3.3.2.2. </w:t>
            </w:r>
            <w:r w:rsidRPr="008478EC">
              <w:rPr>
                <w:rFonts w:ascii="Arial" w:hAnsi="Arial" w:cs="Arial"/>
                <w:bCs/>
                <w:color w:val="000000"/>
                <w:sz w:val="16"/>
                <w:szCs w:val="16"/>
                <w:lang w:val="sr-Cyrl-BA"/>
              </w:rPr>
              <w:t>Уређење обалоутврде корита ријеке Дрине ка Градској капији (2018-20</w:t>
            </w:r>
            <w:r w:rsidRPr="008478EC">
              <w:rPr>
                <w:rFonts w:ascii="Arial" w:hAnsi="Arial" w:cs="Arial"/>
                <w:bCs/>
                <w:color w:val="000000"/>
                <w:sz w:val="16"/>
                <w:szCs w:val="16"/>
                <w:lang w:val="ru-RU"/>
              </w:rPr>
              <w:t>21</w:t>
            </w:r>
            <w:r w:rsidRPr="008478EC">
              <w:rPr>
                <w:rFonts w:ascii="Arial" w:hAnsi="Arial" w:cs="Arial"/>
                <w:bCs/>
                <w:color w:val="000000"/>
                <w:sz w:val="16"/>
                <w:szCs w:val="16"/>
                <w:lang w:val="sr-Cyrl-BA"/>
              </w:rPr>
              <w:t>)</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rPr>
              <w:t>СЦ</w:t>
            </w:r>
            <w:r w:rsidRPr="008478EC">
              <w:rPr>
                <w:rFonts w:ascii="Arial" w:hAnsi="Arial" w:cs="Arial"/>
                <w:color w:val="000000"/>
                <w:sz w:val="16"/>
                <w:szCs w:val="16"/>
                <w:lang w:val="sr-Cyrl-CS"/>
              </w:rPr>
              <w:t>3/</w:t>
            </w:r>
            <w:r w:rsidRPr="008478EC">
              <w:rPr>
                <w:rFonts w:ascii="Arial" w:hAnsi="Arial" w:cs="Arial"/>
                <w:color w:val="000000"/>
                <w:sz w:val="16"/>
                <w:szCs w:val="16"/>
              </w:rPr>
              <w:t>СЕЦ</w:t>
            </w:r>
            <w:r w:rsidRPr="008478EC">
              <w:rPr>
                <w:rFonts w:ascii="Arial" w:hAnsi="Arial" w:cs="Arial"/>
                <w:color w:val="000000"/>
                <w:sz w:val="16"/>
                <w:szCs w:val="16"/>
                <w:lang w:val="sr-Cyrl-CS"/>
              </w:rPr>
              <w:t>3.3.</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bCs/>
                <w:color w:val="000000"/>
                <w:sz w:val="16"/>
                <w:szCs w:val="16"/>
                <w:lang w:val="sr-Cyrl-BA" w:eastAsia="hr-HR"/>
              </w:rPr>
              <w:t>ПР 3.3.2.</w:t>
            </w:r>
            <w:r w:rsidRPr="008478EC">
              <w:rPr>
                <w:rFonts w:ascii="Arial" w:hAnsi="Arial" w:cs="Arial"/>
                <w:bCs/>
                <w:color w:val="000000"/>
                <w:sz w:val="16"/>
                <w:szCs w:val="16"/>
                <w:lang w:val="ru-RU" w:eastAsia="hr-HR"/>
              </w:rPr>
              <w:t xml:space="preserve"> </w:t>
            </w:r>
            <w:r w:rsidRPr="008478EC">
              <w:rPr>
                <w:rFonts w:ascii="Arial" w:hAnsi="Arial" w:cs="Arial"/>
                <w:color w:val="000000"/>
                <w:sz w:val="16"/>
                <w:szCs w:val="16"/>
                <w:lang w:val="ru-RU"/>
              </w:rPr>
              <w:t>Уређење ријечних корита и урбаних зелених површина</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До 2021. године уређено 250 м обалоутврде ка Градској капији</w:t>
            </w:r>
            <w:r w:rsidRPr="008478EC">
              <w:rPr>
                <w:rFonts w:ascii="Arial" w:hAnsi="Arial" w:cs="Arial"/>
                <w:color w:val="000000"/>
                <w:sz w:val="16"/>
                <w:szCs w:val="16"/>
                <w:lang w:val="hr-HR"/>
              </w:rPr>
              <w:t xml:space="preserve"> </w:t>
            </w:r>
          </w:p>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hr-HR"/>
              </w:rPr>
              <w:t>До 202</w:t>
            </w:r>
            <w:r w:rsidRPr="008478EC">
              <w:rPr>
                <w:rFonts w:ascii="Arial" w:hAnsi="Arial" w:cs="Arial"/>
                <w:color w:val="000000"/>
                <w:sz w:val="16"/>
                <w:szCs w:val="16"/>
                <w:lang w:val="ru-RU"/>
              </w:rPr>
              <w:t>1</w:t>
            </w:r>
            <w:r w:rsidRPr="008478EC">
              <w:rPr>
                <w:rFonts w:ascii="Arial" w:hAnsi="Arial" w:cs="Arial"/>
                <w:color w:val="000000"/>
                <w:sz w:val="16"/>
                <w:szCs w:val="16"/>
                <w:lang w:val="hr-HR"/>
              </w:rPr>
              <w:t xml:space="preserve">. године </w:t>
            </w:r>
            <w:r w:rsidRPr="008478EC">
              <w:rPr>
                <w:rFonts w:ascii="Arial" w:hAnsi="Arial" w:cs="Arial"/>
                <w:color w:val="000000"/>
                <w:sz w:val="16"/>
                <w:szCs w:val="16"/>
                <w:lang w:val="ru-RU"/>
              </w:rPr>
              <w:t xml:space="preserve">грађани свакодневно користе </w:t>
            </w:r>
            <w:r w:rsidRPr="008478EC">
              <w:rPr>
                <w:rFonts w:ascii="Arial" w:hAnsi="Arial" w:cs="Arial"/>
                <w:color w:val="000000"/>
                <w:sz w:val="16"/>
                <w:szCs w:val="16"/>
                <w:lang w:val="hr-HR"/>
              </w:rPr>
              <w:t xml:space="preserve">пјешачку стазу </w:t>
            </w:r>
            <w:r w:rsidRPr="008478EC">
              <w:rPr>
                <w:rFonts w:ascii="Arial" w:hAnsi="Arial" w:cs="Arial"/>
                <w:color w:val="000000"/>
                <w:sz w:val="16"/>
                <w:szCs w:val="16"/>
                <w:lang w:val="ru-RU"/>
              </w:rPr>
              <w:t>у рекреативне сврхе</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240.000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rPr>
              <w:t>4</w:t>
            </w:r>
            <w:r w:rsidRPr="008478EC">
              <w:rPr>
                <w:rFonts w:ascii="Arial" w:hAnsi="Arial" w:cs="Arial"/>
                <w:color w:val="000000"/>
                <w:sz w:val="16"/>
                <w:szCs w:val="16"/>
                <w:lang w:val="sr-Cyrl-CS"/>
              </w:rPr>
              <w:t>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rPr>
              <w:t>2</w:t>
            </w:r>
            <w:r w:rsidRPr="008478EC">
              <w:rPr>
                <w:rFonts w:ascii="Arial" w:hAnsi="Arial" w:cs="Arial"/>
                <w:color w:val="000000"/>
                <w:sz w:val="16"/>
                <w:szCs w:val="16"/>
                <w:lang w:val="sr-Cyrl-CS"/>
              </w:rPr>
              <w:t>00.000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ru-RU"/>
              </w:rPr>
              <w:t xml:space="preserve">415200 </w:t>
            </w:r>
            <w:r w:rsidRPr="008478EC">
              <w:rPr>
                <w:rFonts w:ascii="Arial" w:hAnsi="Arial" w:cs="Arial"/>
                <w:color w:val="000000"/>
                <w:sz w:val="16"/>
                <w:szCs w:val="16"/>
                <w:lang w:val="sr-Cyrl-CS"/>
              </w:rPr>
              <w:t>Грант за суфинансирање заједничких пројеката</w:t>
            </w:r>
            <w:r w:rsidRPr="008478EC">
              <w:rPr>
                <w:rFonts w:ascii="Arial" w:hAnsi="Arial" w:cs="Arial"/>
                <w:color w:val="000000"/>
                <w:sz w:val="16"/>
                <w:szCs w:val="16"/>
                <w:lang w:val="ru-RU"/>
              </w:rPr>
              <w:t xml:space="preserve"> / </w:t>
            </w:r>
            <w:r w:rsidRPr="008478EC">
              <w:rPr>
                <w:rFonts w:ascii="Arial" w:hAnsi="Arial" w:cs="Arial"/>
                <w:color w:val="000000"/>
                <w:sz w:val="16"/>
                <w:szCs w:val="16"/>
                <w:lang w:val="sr-Cyrl-CS"/>
              </w:rPr>
              <w:t>ЈП Воде Српске</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CS"/>
              </w:rPr>
              <w:t>март</w:t>
            </w:r>
            <w:r w:rsidRPr="008478EC">
              <w:rPr>
                <w:rFonts w:ascii="Arial" w:hAnsi="Arial" w:cs="Arial"/>
                <w:color w:val="000000"/>
                <w:sz w:val="16"/>
                <w:szCs w:val="16"/>
              </w:rPr>
              <w:t xml:space="preserve"> –</w:t>
            </w:r>
            <w:r w:rsidRPr="008478EC">
              <w:rPr>
                <w:rFonts w:ascii="Arial" w:hAnsi="Arial" w:cs="Arial"/>
                <w:color w:val="000000"/>
                <w:sz w:val="16"/>
                <w:szCs w:val="16"/>
                <w:lang w:val="sr-Cyrl-CS"/>
              </w:rPr>
              <w:t>новембар</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lang w:val="sr-Cyrl-CS"/>
              </w:rPr>
              <w:t>Небојша Бошковић</w:t>
            </w:r>
          </w:p>
        </w:tc>
      </w:tr>
      <w:tr w:rsidR="005F1CB6" w:rsidRPr="008478EC" w:rsidTr="002021C1">
        <w:trPr>
          <w:trHeight w:val="51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292016">
            <w:pPr>
              <w:spacing w:line="276" w:lineRule="auto"/>
              <w:rPr>
                <w:rFonts w:ascii="Arial" w:hAnsi="Arial" w:cs="Arial"/>
                <w:color w:val="000000"/>
                <w:sz w:val="16"/>
                <w:szCs w:val="16"/>
              </w:rPr>
            </w:pPr>
            <w:r w:rsidRPr="008478EC">
              <w:rPr>
                <w:rFonts w:ascii="Arial" w:hAnsi="Arial" w:cs="Arial"/>
                <w:color w:val="000000"/>
                <w:sz w:val="16"/>
                <w:szCs w:val="16"/>
              </w:rPr>
              <w:lastRenderedPageBreak/>
              <w:t>21</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tabs>
                <w:tab w:val="left" w:pos="317"/>
              </w:tabs>
              <w:rPr>
                <w:rFonts w:ascii="Arial" w:hAnsi="Arial" w:cs="Arial"/>
                <w:color w:val="000000"/>
                <w:sz w:val="16"/>
                <w:szCs w:val="16"/>
                <w:lang w:val="sr-Cyrl-CS"/>
              </w:rPr>
            </w:pPr>
            <w:r w:rsidRPr="008478EC">
              <w:rPr>
                <w:rFonts w:ascii="Arial" w:hAnsi="Arial" w:cs="Arial"/>
                <w:bCs/>
                <w:sz w:val="16"/>
                <w:szCs w:val="16"/>
                <w:lang w:val="sr-Cyrl-BA"/>
              </w:rPr>
              <w:t>П 3.3.2.</w:t>
            </w:r>
            <w:r w:rsidRPr="008478EC">
              <w:rPr>
                <w:rFonts w:ascii="Arial" w:hAnsi="Arial" w:cs="Arial"/>
                <w:bCs/>
                <w:sz w:val="16"/>
                <w:szCs w:val="16"/>
                <w:lang w:val="ru-RU"/>
              </w:rPr>
              <w:t>3</w:t>
            </w:r>
            <w:r w:rsidRPr="008478EC">
              <w:rPr>
                <w:rFonts w:ascii="Arial" w:hAnsi="Arial" w:cs="Arial"/>
                <w:bCs/>
                <w:sz w:val="16"/>
                <w:szCs w:val="16"/>
                <w:lang w:val="sr-Cyrl-BA"/>
              </w:rPr>
              <w:t xml:space="preserve">. </w:t>
            </w:r>
            <w:r w:rsidRPr="008478EC">
              <w:rPr>
                <w:rFonts w:ascii="Arial" w:hAnsi="Arial" w:cs="Arial"/>
                <w:sz w:val="16"/>
                <w:szCs w:val="16"/>
                <w:lang w:val="ru-RU"/>
              </w:rPr>
              <w:t>Изградња и регулација корита ријеке Сапне (2018-2020)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rPr>
              <w:t>СЦ3/СЕЦ</w:t>
            </w:r>
            <w:r w:rsidRPr="008478EC">
              <w:rPr>
                <w:rFonts w:ascii="Arial" w:hAnsi="Arial" w:cs="Arial"/>
                <w:color w:val="000000"/>
                <w:sz w:val="16"/>
                <w:szCs w:val="16"/>
                <w:lang w:val="sr-Cyrl-CS"/>
              </w:rPr>
              <w:t>3.3.</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spacing w:before="40" w:after="40"/>
              <w:rPr>
                <w:rFonts w:ascii="Arial" w:hAnsi="Arial" w:cs="Arial"/>
                <w:bCs/>
                <w:sz w:val="16"/>
                <w:szCs w:val="16"/>
                <w:lang w:val="sr-Cyrl-BA" w:eastAsia="hr-HR"/>
              </w:rPr>
            </w:pPr>
            <w:r w:rsidRPr="008478EC">
              <w:rPr>
                <w:rFonts w:ascii="Arial" w:hAnsi="Arial" w:cs="Arial"/>
                <w:bCs/>
                <w:sz w:val="16"/>
                <w:szCs w:val="16"/>
                <w:lang w:val="sr-Cyrl-BA" w:eastAsia="hr-HR"/>
              </w:rPr>
              <w:t xml:space="preserve">ПР 3.3.2. </w:t>
            </w:r>
            <w:r w:rsidRPr="008478EC">
              <w:rPr>
                <w:rFonts w:ascii="Arial" w:hAnsi="Arial" w:cs="Arial"/>
                <w:sz w:val="16"/>
                <w:szCs w:val="16"/>
                <w:lang w:val="ru-RU"/>
              </w:rPr>
              <w:t>Уређење ријечних корита и урбаних зелених површина</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spacing w:before="20" w:after="20"/>
              <w:rPr>
                <w:rFonts w:ascii="Arial" w:hAnsi="Arial" w:cs="Arial"/>
                <w:sz w:val="16"/>
                <w:szCs w:val="16"/>
                <w:lang w:val="ru-RU"/>
              </w:rPr>
            </w:pPr>
            <w:r w:rsidRPr="008478EC">
              <w:rPr>
                <w:rFonts w:ascii="Arial" w:hAnsi="Arial" w:cs="Arial"/>
                <w:sz w:val="16"/>
                <w:szCs w:val="16"/>
                <w:lang w:val="sr-Cyrl-BA"/>
              </w:rPr>
              <w:t xml:space="preserve">До 2020. године </w:t>
            </w:r>
            <w:r w:rsidRPr="008478EC">
              <w:rPr>
                <w:rFonts w:ascii="Arial" w:hAnsi="Arial" w:cs="Arial"/>
                <w:sz w:val="16"/>
                <w:szCs w:val="16"/>
                <w:lang w:val="ru-RU"/>
              </w:rPr>
              <w:t xml:space="preserve">500 домаћинстава </w:t>
            </w:r>
            <w:r w:rsidRPr="008478EC">
              <w:rPr>
                <w:rFonts w:ascii="Arial" w:hAnsi="Arial" w:cs="Arial"/>
                <w:sz w:val="16"/>
                <w:szCs w:val="16"/>
                <w:lang w:val="sr-Cyrl-BA"/>
              </w:rPr>
              <w:t>з</w:t>
            </w:r>
            <w:r w:rsidRPr="008478EC">
              <w:rPr>
                <w:rFonts w:ascii="Arial" w:hAnsi="Arial" w:cs="Arial"/>
                <w:sz w:val="16"/>
                <w:szCs w:val="16"/>
                <w:lang w:val="ru-RU"/>
              </w:rPr>
              <w:t>аштићено од плављења у пет (5) мјесних заједница</w:t>
            </w:r>
          </w:p>
          <w:p w:rsidR="005F1CB6" w:rsidRPr="008478EC" w:rsidRDefault="005F1CB6" w:rsidP="00292016">
            <w:pPr>
              <w:spacing w:before="20" w:after="20"/>
              <w:rPr>
                <w:rFonts w:ascii="Arial" w:hAnsi="Arial" w:cs="Arial"/>
                <w:sz w:val="16"/>
                <w:szCs w:val="16"/>
                <w:lang w:val="ru-RU"/>
              </w:rPr>
            </w:pPr>
            <w:r w:rsidRPr="008478EC">
              <w:rPr>
                <w:rFonts w:ascii="Arial" w:hAnsi="Arial" w:cs="Arial"/>
                <w:sz w:val="16"/>
                <w:szCs w:val="16"/>
                <w:lang w:val="sr-Cyrl-BA"/>
              </w:rPr>
              <w:t xml:space="preserve">До 2020. године </w:t>
            </w:r>
            <w:r w:rsidRPr="008478EC">
              <w:rPr>
                <w:rFonts w:ascii="Arial" w:hAnsi="Arial" w:cs="Arial"/>
                <w:sz w:val="16"/>
                <w:szCs w:val="16"/>
                <w:lang w:val="ru-RU"/>
              </w:rPr>
              <w:t xml:space="preserve">20 предузећа </w:t>
            </w:r>
            <w:r w:rsidRPr="008478EC">
              <w:rPr>
                <w:rFonts w:ascii="Arial" w:hAnsi="Arial" w:cs="Arial"/>
                <w:sz w:val="16"/>
                <w:szCs w:val="16"/>
                <w:lang w:val="sr-Cyrl-BA"/>
              </w:rPr>
              <w:t>з</w:t>
            </w:r>
            <w:r w:rsidRPr="008478EC">
              <w:rPr>
                <w:rFonts w:ascii="Arial" w:hAnsi="Arial" w:cs="Arial"/>
                <w:sz w:val="16"/>
                <w:szCs w:val="16"/>
                <w:lang w:val="ru-RU"/>
              </w:rPr>
              <w:t>аштићено од плављења</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2.645.000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2.645</w:t>
            </w:r>
            <w:r w:rsidR="00292016">
              <w:rPr>
                <w:rFonts w:ascii="Arial" w:hAnsi="Arial" w:cs="Arial"/>
                <w:sz w:val="16"/>
                <w:szCs w:val="16"/>
              </w:rPr>
              <w:t>.</w:t>
            </w:r>
            <w:r w:rsidRPr="008478EC">
              <w:rPr>
                <w:rFonts w:ascii="Arial" w:hAnsi="Arial" w:cs="Arial"/>
                <w:sz w:val="16"/>
                <w:szCs w:val="16"/>
                <w:lang w:val="sr-Cyrl-CS"/>
              </w:rPr>
              <w:t>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ru-RU"/>
              </w:rPr>
              <w:t xml:space="preserve">513100 </w:t>
            </w:r>
            <w:r w:rsidRPr="008478EC">
              <w:rPr>
                <w:rFonts w:ascii="Arial" w:hAnsi="Arial" w:cs="Arial"/>
                <w:sz w:val="16"/>
                <w:szCs w:val="16"/>
                <w:lang w:val="sr-Cyrl-CS"/>
              </w:rPr>
              <w:t>Издаци за земљу/Воде Српске</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lang w:val="sr-Cyrl-CS"/>
              </w:rPr>
              <w:t>март</w:t>
            </w:r>
            <w:r w:rsidRPr="008478EC">
              <w:rPr>
                <w:rFonts w:ascii="Arial" w:hAnsi="Arial" w:cs="Arial"/>
                <w:color w:val="000000"/>
                <w:sz w:val="16"/>
                <w:szCs w:val="16"/>
              </w:rPr>
              <w:t xml:space="preserve"> –децембар </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Небојша Бошковић</w:t>
            </w:r>
          </w:p>
        </w:tc>
      </w:tr>
      <w:tr w:rsidR="005F1CB6" w:rsidRPr="008478EC" w:rsidTr="002021C1">
        <w:trPr>
          <w:trHeight w:val="930"/>
          <w:jc w:val="center"/>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292016">
            <w:pPr>
              <w:spacing w:line="276" w:lineRule="auto"/>
              <w:rPr>
                <w:rFonts w:ascii="Arial" w:hAnsi="Arial" w:cs="Arial"/>
                <w:color w:val="000000"/>
                <w:sz w:val="16"/>
                <w:szCs w:val="16"/>
              </w:rPr>
            </w:pPr>
            <w:r w:rsidRPr="008478EC">
              <w:rPr>
                <w:rFonts w:ascii="Arial" w:hAnsi="Arial" w:cs="Arial"/>
                <w:color w:val="000000"/>
                <w:sz w:val="16"/>
                <w:szCs w:val="16"/>
              </w:rPr>
              <w:t>22</w:t>
            </w:r>
          </w:p>
        </w:tc>
        <w:tc>
          <w:tcPr>
            <w:tcW w:w="494" w:type="pct"/>
            <w:tcBorders>
              <w:top w:val="nil"/>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BA"/>
              </w:rPr>
            </w:pPr>
            <w:r w:rsidRPr="008478EC">
              <w:rPr>
                <w:rFonts w:ascii="Arial" w:hAnsi="Arial" w:cs="Arial"/>
                <w:sz w:val="16"/>
                <w:szCs w:val="16"/>
                <w:lang w:val="sr-Cyrl-BA"/>
              </w:rPr>
              <w:t>П 3.</w:t>
            </w:r>
            <w:r w:rsidRPr="008478EC">
              <w:rPr>
                <w:rFonts w:ascii="Arial" w:hAnsi="Arial" w:cs="Arial"/>
                <w:sz w:val="16"/>
                <w:szCs w:val="16"/>
                <w:lang w:val="ru-RU"/>
              </w:rPr>
              <w:t>3</w:t>
            </w:r>
            <w:r w:rsidRPr="008478EC">
              <w:rPr>
                <w:rFonts w:ascii="Arial" w:hAnsi="Arial" w:cs="Arial"/>
                <w:sz w:val="16"/>
                <w:szCs w:val="16"/>
                <w:lang w:val="sr-Cyrl-BA"/>
              </w:rPr>
              <w:t>.</w:t>
            </w:r>
            <w:r w:rsidRPr="008478EC">
              <w:rPr>
                <w:rFonts w:ascii="Arial" w:hAnsi="Arial" w:cs="Arial"/>
                <w:sz w:val="16"/>
                <w:szCs w:val="16"/>
                <w:lang w:val="ru-RU"/>
              </w:rPr>
              <w:t>2</w:t>
            </w:r>
            <w:r w:rsidRPr="008478EC">
              <w:rPr>
                <w:rFonts w:ascii="Arial" w:hAnsi="Arial" w:cs="Arial"/>
                <w:sz w:val="16"/>
                <w:szCs w:val="16"/>
                <w:lang w:val="sr-Cyrl-BA"/>
              </w:rPr>
              <w:t>.</w:t>
            </w:r>
            <w:r w:rsidRPr="008478EC">
              <w:rPr>
                <w:rFonts w:ascii="Arial" w:hAnsi="Arial" w:cs="Arial"/>
                <w:sz w:val="16"/>
                <w:szCs w:val="16"/>
                <w:lang w:val="ru-RU"/>
              </w:rPr>
              <w:t>6</w:t>
            </w:r>
            <w:r w:rsidRPr="008478EC">
              <w:rPr>
                <w:rFonts w:ascii="Arial" w:hAnsi="Arial" w:cs="Arial"/>
                <w:sz w:val="16"/>
                <w:szCs w:val="16"/>
                <w:lang w:val="sr-Cyrl-BA"/>
              </w:rPr>
              <w:t xml:space="preserve">. Уређење платоа испред музичке школе </w:t>
            </w:r>
          </w:p>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rPr>
              <w:t>“ (2019-20</w:t>
            </w:r>
            <w:r w:rsidRPr="008478EC">
              <w:rPr>
                <w:rFonts w:ascii="Arial" w:hAnsi="Arial" w:cs="Arial"/>
                <w:color w:val="000000"/>
                <w:sz w:val="16"/>
                <w:szCs w:val="16"/>
                <w:lang w:val="sr-Cyrl-CS"/>
              </w:rPr>
              <w:t>20</w:t>
            </w:r>
            <w:r w:rsidRPr="008478EC">
              <w:rPr>
                <w:rFonts w:ascii="Arial" w:hAnsi="Arial" w:cs="Arial"/>
                <w:color w:val="000000"/>
                <w:sz w:val="16"/>
                <w:szCs w:val="16"/>
              </w:rPr>
              <w:t>)</w:t>
            </w:r>
          </w:p>
        </w:tc>
        <w:tc>
          <w:tcPr>
            <w:tcW w:w="401" w:type="pct"/>
            <w:gridSpan w:val="2"/>
            <w:tcBorders>
              <w:top w:val="nil"/>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rPr>
              <w:t>СЦ</w:t>
            </w:r>
            <w:r w:rsidRPr="008478EC">
              <w:rPr>
                <w:rFonts w:ascii="Arial" w:hAnsi="Arial" w:cs="Arial"/>
                <w:color w:val="000000"/>
                <w:sz w:val="16"/>
                <w:szCs w:val="16"/>
                <w:lang w:val="sr-Cyrl-CS"/>
              </w:rPr>
              <w:t>3/СЕЦ3.2.</w:t>
            </w:r>
          </w:p>
        </w:tc>
        <w:tc>
          <w:tcPr>
            <w:tcW w:w="720" w:type="pct"/>
            <w:tcBorders>
              <w:top w:val="nil"/>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bCs/>
                <w:sz w:val="16"/>
                <w:szCs w:val="16"/>
                <w:lang w:val="sr-Cyrl-BA" w:eastAsia="hr-HR"/>
              </w:rPr>
              <w:t xml:space="preserve">ПР 3.2.1. </w:t>
            </w:r>
            <w:r w:rsidRPr="008478EC">
              <w:rPr>
                <w:rFonts w:ascii="Arial" w:hAnsi="Arial" w:cs="Arial"/>
                <w:sz w:val="16"/>
                <w:szCs w:val="16"/>
                <w:lang w:val="hr-HR"/>
              </w:rPr>
              <w:t>Унапређење инфраструктуре</w:t>
            </w:r>
            <w:r w:rsidRPr="008478EC">
              <w:rPr>
                <w:rFonts w:ascii="Arial" w:hAnsi="Arial" w:cs="Arial"/>
                <w:sz w:val="16"/>
                <w:szCs w:val="16"/>
                <w:lang w:val="ru-RU"/>
              </w:rPr>
              <w:t xml:space="preserve"> за културне манифестације</w:t>
            </w:r>
          </w:p>
        </w:tc>
        <w:tc>
          <w:tcPr>
            <w:tcW w:w="752" w:type="pct"/>
            <w:gridSpan w:val="2"/>
            <w:tcBorders>
              <w:top w:val="nil"/>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noProof/>
                <w:sz w:val="16"/>
                <w:szCs w:val="16"/>
                <w:lang w:val="sr-Cyrl-BA"/>
              </w:rPr>
              <w:t>До 20</w:t>
            </w:r>
            <w:r w:rsidRPr="008478EC">
              <w:rPr>
                <w:rFonts w:ascii="Arial" w:hAnsi="Arial" w:cs="Arial"/>
                <w:noProof/>
                <w:sz w:val="16"/>
                <w:szCs w:val="16"/>
                <w:lang w:val="ru-RU"/>
              </w:rPr>
              <w:t>20</w:t>
            </w:r>
            <w:r w:rsidRPr="008478EC">
              <w:rPr>
                <w:rFonts w:ascii="Arial" w:hAnsi="Arial" w:cs="Arial"/>
                <w:noProof/>
                <w:sz w:val="16"/>
                <w:szCs w:val="16"/>
                <w:lang w:val="sr-Cyrl-BA"/>
              </w:rPr>
              <w:t>. године повећан капацитет за одржавање културних манифестација</w:t>
            </w:r>
          </w:p>
        </w:tc>
        <w:tc>
          <w:tcPr>
            <w:tcW w:w="330" w:type="pct"/>
            <w:tcBorders>
              <w:top w:val="nil"/>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p>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0</w:t>
            </w:r>
          </w:p>
        </w:tc>
        <w:tc>
          <w:tcPr>
            <w:tcW w:w="350" w:type="pct"/>
            <w:tcBorders>
              <w:top w:val="nil"/>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p>
          <w:p w:rsidR="005F1CB6" w:rsidRPr="008478EC" w:rsidRDefault="005F1CB6" w:rsidP="00292016">
            <w:pPr>
              <w:rPr>
                <w:rFonts w:ascii="Arial" w:hAnsi="Arial" w:cs="Arial"/>
                <w:sz w:val="16"/>
                <w:szCs w:val="16"/>
              </w:rPr>
            </w:pPr>
            <w:r w:rsidRPr="008478EC">
              <w:rPr>
                <w:rFonts w:ascii="Arial" w:hAnsi="Arial" w:cs="Arial"/>
                <w:sz w:val="16"/>
                <w:szCs w:val="16"/>
                <w:lang w:val="sr-Cyrl-CS"/>
              </w:rPr>
              <w:t>0</w:t>
            </w:r>
          </w:p>
        </w:tc>
        <w:tc>
          <w:tcPr>
            <w:tcW w:w="307" w:type="pct"/>
            <w:tcBorders>
              <w:top w:val="nil"/>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p>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0</w:t>
            </w:r>
          </w:p>
        </w:tc>
        <w:tc>
          <w:tcPr>
            <w:tcW w:w="571" w:type="pct"/>
            <w:gridSpan w:val="2"/>
            <w:tcBorders>
              <w:top w:val="nil"/>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w:t>
            </w:r>
          </w:p>
        </w:tc>
        <w:tc>
          <w:tcPr>
            <w:tcW w:w="364" w:type="pct"/>
            <w:tcBorders>
              <w:top w:val="nil"/>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lang w:val="sr-Cyrl-CS"/>
              </w:rPr>
              <w:t>-</w:t>
            </w:r>
          </w:p>
        </w:tc>
        <w:tc>
          <w:tcPr>
            <w:tcW w:w="508" w:type="pct"/>
            <w:gridSpan w:val="2"/>
            <w:tcBorders>
              <w:top w:val="nil"/>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Саво Михајловић</w:t>
            </w:r>
          </w:p>
        </w:tc>
      </w:tr>
      <w:tr w:rsidR="005F1CB6" w:rsidRPr="008478EC" w:rsidTr="002021C1">
        <w:trPr>
          <w:trHeight w:val="480"/>
          <w:jc w:val="center"/>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292016">
            <w:pPr>
              <w:spacing w:line="276" w:lineRule="auto"/>
              <w:rPr>
                <w:rFonts w:ascii="Arial" w:hAnsi="Arial" w:cs="Arial"/>
                <w:color w:val="000000"/>
                <w:sz w:val="16"/>
                <w:szCs w:val="16"/>
              </w:rPr>
            </w:pPr>
            <w:r w:rsidRPr="008478EC">
              <w:rPr>
                <w:rFonts w:ascii="Arial" w:hAnsi="Arial" w:cs="Arial"/>
                <w:color w:val="000000"/>
                <w:sz w:val="16"/>
                <w:szCs w:val="16"/>
              </w:rPr>
              <w:t>23</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sz w:val="16"/>
                <w:szCs w:val="16"/>
                <w:lang w:val="sr-Cyrl-BA"/>
              </w:rPr>
              <w:t xml:space="preserve">П 3.3.3.1. </w:t>
            </w:r>
            <w:r w:rsidRPr="008478EC">
              <w:rPr>
                <w:rFonts w:ascii="Arial" w:hAnsi="Arial" w:cs="Arial"/>
                <w:bCs/>
                <w:sz w:val="16"/>
                <w:szCs w:val="16"/>
                <w:lang w:val="sr-Cyrl-BA"/>
              </w:rPr>
              <w:t>Успостављање система управљања амбалажним отпадом (2019-2020)</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rPr>
              <w:t>СЦ</w:t>
            </w:r>
            <w:r w:rsidRPr="008478EC">
              <w:rPr>
                <w:rFonts w:ascii="Arial" w:hAnsi="Arial" w:cs="Arial"/>
                <w:color w:val="000000"/>
                <w:sz w:val="16"/>
                <w:szCs w:val="16"/>
                <w:lang w:val="sr-Cyrl-CS"/>
              </w:rPr>
              <w:t>3/</w:t>
            </w:r>
            <w:r w:rsidRPr="008478EC">
              <w:rPr>
                <w:rFonts w:ascii="Arial" w:hAnsi="Arial" w:cs="Arial"/>
                <w:color w:val="000000"/>
                <w:sz w:val="16"/>
                <w:szCs w:val="16"/>
              </w:rPr>
              <w:t>СЕЦ</w:t>
            </w:r>
            <w:r w:rsidRPr="008478EC">
              <w:rPr>
                <w:rFonts w:ascii="Arial" w:hAnsi="Arial" w:cs="Arial"/>
                <w:color w:val="000000"/>
                <w:sz w:val="16"/>
                <w:szCs w:val="16"/>
                <w:lang w:val="sr-Cyrl-CS"/>
              </w:rPr>
              <w:t>3.2</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bCs/>
                <w:sz w:val="16"/>
                <w:szCs w:val="16"/>
                <w:lang w:val="sr-Cyrl-BA" w:eastAsia="hr-HR"/>
              </w:rPr>
              <w:t xml:space="preserve">ПР 3.3.3. </w:t>
            </w:r>
            <w:r w:rsidRPr="008478EC">
              <w:rPr>
                <w:rFonts w:ascii="Arial" w:hAnsi="Arial" w:cs="Arial"/>
                <w:noProof/>
                <w:sz w:val="16"/>
                <w:szCs w:val="16"/>
                <w:lang w:val="bs-Cyrl-BA"/>
              </w:rPr>
              <w:t xml:space="preserve">Унапређење система управљања амбалажним отпадом </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CS"/>
              </w:rPr>
              <w:t xml:space="preserve"> </w:t>
            </w:r>
          </w:p>
          <w:p w:rsidR="005F1CB6" w:rsidRPr="008478EC" w:rsidRDefault="005F1CB6" w:rsidP="00292016">
            <w:pPr>
              <w:spacing w:before="40" w:after="40"/>
              <w:rPr>
                <w:rFonts w:ascii="Arial" w:hAnsi="Arial" w:cs="Arial"/>
                <w:color w:val="000000"/>
                <w:sz w:val="16"/>
                <w:szCs w:val="16"/>
                <w:lang w:val="ru-RU"/>
              </w:rPr>
            </w:pPr>
            <w:r w:rsidRPr="008478EC">
              <w:rPr>
                <w:rFonts w:ascii="Arial" w:hAnsi="Arial" w:cs="Arial"/>
                <w:sz w:val="16"/>
                <w:szCs w:val="16"/>
                <w:lang w:val="ru-RU"/>
              </w:rPr>
              <w:t>До 2020.године 20% домаћинстава укључено у систем одвајања отпада</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0</w:t>
            </w:r>
          </w:p>
        </w:tc>
        <w:tc>
          <w:tcPr>
            <w:tcW w:w="571" w:type="pct"/>
            <w:gridSpan w:val="2"/>
            <w:tcBorders>
              <w:top w:val="nil"/>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w:t>
            </w:r>
          </w:p>
        </w:tc>
        <w:tc>
          <w:tcPr>
            <w:tcW w:w="364" w:type="pct"/>
            <w:tcBorders>
              <w:top w:val="nil"/>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508" w:type="pct"/>
            <w:gridSpan w:val="2"/>
            <w:tcBorders>
              <w:top w:val="nil"/>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Сања Бијековић</w:t>
            </w:r>
          </w:p>
        </w:tc>
      </w:tr>
      <w:tr w:rsidR="005F1CB6" w:rsidRPr="008478EC" w:rsidTr="002021C1">
        <w:trPr>
          <w:trHeight w:val="51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292016">
            <w:pPr>
              <w:spacing w:line="276" w:lineRule="auto"/>
              <w:rPr>
                <w:rFonts w:ascii="Arial" w:hAnsi="Arial" w:cs="Arial"/>
                <w:color w:val="000000"/>
                <w:sz w:val="16"/>
                <w:szCs w:val="16"/>
              </w:rPr>
            </w:pPr>
            <w:r w:rsidRPr="008478EC">
              <w:rPr>
                <w:rFonts w:ascii="Arial" w:hAnsi="Arial" w:cs="Arial"/>
                <w:color w:val="000000"/>
                <w:sz w:val="16"/>
                <w:szCs w:val="16"/>
              </w:rPr>
              <w:t>24</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bCs/>
                <w:sz w:val="16"/>
                <w:szCs w:val="16"/>
                <w:lang w:val="sr-Cyrl-BA"/>
              </w:rPr>
              <w:t>П 3.3.3.2. Чишћење и санација дивљих депонија (2018-2022)</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СЦ</w:t>
            </w:r>
            <w:r w:rsidRPr="008478EC">
              <w:rPr>
                <w:rFonts w:ascii="Arial" w:hAnsi="Arial" w:cs="Arial"/>
                <w:color w:val="000000"/>
                <w:sz w:val="16"/>
                <w:szCs w:val="16"/>
                <w:lang w:val="sr-Cyrl-CS"/>
              </w:rPr>
              <w:t>3</w:t>
            </w:r>
            <w:r w:rsidRPr="008478EC">
              <w:rPr>
                <w:rFonts w:ascii="Arial" w:hAnsi="Arial" w:cs="Arial"/>
                <w:color w:val="000000"/>
                <w:sz w:val="16"/>
                <w:szCs w:val="16"/>
              </w:rPr>
              <w:t>/СЕЦ</w:t>
            </w:r>
            <w:r w:rsidRPr="008478EC">
              <w:rPr>
                <w:rFonts w:ascii="Arial" w:hAnsi="Arial" w:cs="Arial"/>
                <w:color w:val="000000"/>
                <w:sz w:val="16"/>
                <w:szCs w:val="16"/>
                <w:lang w:val="sr-Cyrl-CS"/>
              </w:rPr>
              <w:t>3.3.</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spacing w:before="40" w:after="40"/>
              <w:rPr>
                <w:rFonts w:ascii="Arial" w:hAnsi="Arial" w:cs="Arial"/>
                <w:bCs/>
                <w:sz w:val="16"/>
                <w:szCs w:val="16"/>
                <w:lang w:val="sr-Cyrl-BA" w:eastAsia="hr-HR"/>
              </w:rPr>
            </w:pPr>
            <w:r w:rsidRPr="008478EC">
              <w:rPr>
                <w:rFonts w:ascii="Arial" w:hAnsi="Arial" w:cs="Arial"/>
                <w:bCs/>
                <w:sz w:val="16"/>
                <w:szCs w:val="16"/>
                <w:lang w:val="sr-Cyrl-BA" w:eastAsia="hr-HR"/>
              </w:rPr>
              <w:t xml:space="preserve">ПР 3.3.3. </w:t>
            </w:r>
            <w:r w:rsidRPr="008478EC">
              <w:rPr>
                <w:rFonts w:ascii="Arial" w:hAnsi="Arial" w:cs="Arial"/>
                <w:noProof/>
                <w:sz w:val="16"/>
                <w:szCs w:val="16"/>
                <w:lang w:val="bs-Cyrl-BA"/>
              </w:rPr>
              <w:t>Унапређење система управљања чврстим отпадом и отпадним водама</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spacing w:before="20" w:after="20"/>
              <w:rPr>
                <w:rFonts w:ascii="Arial" w:hAnsi="Arial" w:cs="Arial"/>
                <w:sz w:val="16"/>
                <w:szCs w:val="16"/>
                <w:lang w:val="sr-Cyrl-BA"/>
              </w:rPr>
            </w:pPr>
            <w:r w:rsidRPr="008478EC">
              <w:rPr>
                <w:rFonts w:ascii="Arial" w:hAnsi="Arial" w:cs="Arial"/>
                <w:sz w:val="16"/>
                <w:szCs w:val="16"/>
                <w:lang w:val="ru-RU"/>
              </w:rPr>
              <w:t>До</w:t>
            </w:r>
            <w:r w:rsidRPr="008478EC">
              <w:rPr>
                <w:rFonts w:ascii="Arial" w:hAnsi="Arial" w:cs="Arial"/>
                <w:sz w:val="16"/>
                <w:szCs w:val="16"/>
                <w:lang w:val="hr-HR"/>
              </w:rPr>
              <w:t xml:space="preserve"> 2022. </w:t>
            </w:r>
            <w:r w:rsidRPr="008478EC">
              <w:rPr>
                <w:rFonts w:ascii="Arial" w:hAnsi="Arial" w:cs="Arial"/>
                <w:sz w:val="16"/>
                <w:szCs w:val="16"/>
                <w:lang w:val="ru-RU"/>
              </w:rPr>
              <w:t>године</w:t>
            </w:r>
            <w:r w:rsidRPr="008478EC">
              <w:rPr>
                <w:rFonts w:ascii="Arial" w:hAnsi="Arial" w:cs="Arial"/>
                <w:sz w:val="16"/>
                <w:szCs w:val="16"/>
                <w:lang w:val="hr-HR"/>
              </w:rPr>
              <w:t xml:space="preserve"> </w:t>
            </w:r>
            <w:r w:rsidRPr="008478EC">
              <w:rPr>
                <w:rFonts w:ascii="Arial" w:hAnsi="Arial" w:cs="Arial"/>
                <w:sz w:val="16"/>
                <w:szCs w:val="16"/>
                <w:lang w:val="ru-RU"/>
              </w:rPr>
              <w:t>заустављено одлагање отпада на очишћеним површинама</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20.000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20.000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ru-RU"/>
              </w:rPr>
            </w:pPr>
            <w:r w:rsidRPr="008478EC">
              <w:rPr>
                <w:rFonts w:ascii="Arial" w:hAnsi="Arial" w:cs="Arial"/>
                <w:sz w:val="16"/>
                <w:szCs w:val="16"/>
                <w:lang w:val="ru-RU"/>
              </w:rPr>
              <w:t>412800 Расходи за одржавање локалне депоније и уклањање дивљих депонија</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lang w:val="sr-Cyrl-CS"/>
              </w:rPr>
              <w:t>март</w:t>
            </w:r>
            <w:r w:rsidRPr="008478EC">
              <w:rPr>
                <w:rFonts w:ascii="Arial" w:hAnsi="Arial" w:cs="Arial"/>
                <w:color w:val="000000"/>
                <w:sz w:val="16"/>
                <w:szCs w:val="16"/>
              </w:rPr>
              <w:t xml:space="preserve"> –децембар </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Небојша Бошковић</w:t>
            </w:r>
          </w:p>
        </w:tc>
      </w:tr>
      <w:tr w:rsidR="005F1CB6" w:rsidRPr="008478EC" w:rsidTr="002021C1">
        <w:trPr>
          <w:trHeight w:val="510"/>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292016">
            <w:pPr>
              <w:spacing w:line="276" w:lineRule="auto"/>
              <w:rPr>
                <w:rFonts w:ascii="Arial" w:hAnsi="Arial" w:cs="Arial"/>
                <w:color w:val="000000"/>
                <w:sz w:val="16"/>
                <w:szCs w:val="16"/>
              </w:rPr>
            </w:pPr>
            <w:r w:rsidRPr="008478EC">
              <w:rPr>
                <w:rFonts w:ascii="Arial" w:hAnsi="Arial" w:cs="Arial"/>
                <w:color w:val="000000"/>
                <w:sz w:val="16"/>
                <w:szCs w:val="16"/>
              </w:rPr>
              <w:t>25</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ru-RU"/>
              </w:rPr>
            </w:pPr>
            <w:r w:rsidRPr="008478EC">
              <w:rPr>
                <w:rFonts w:ascii="Arial" w:hAnsi="Arial" w:cs="Arial"/>
                <w:sz w:val="16"/>
                <w:szCs w:val="16"/>
                <w:lang w:val="ru-RU"/>
              </w:rPr>
              <w:t xml:space="preserve">П 3.3.3.3. Изградња пречистача отпадних вода у МЗ Табанци (2020-2021) </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СЦ4/СЕЦ 3.3.</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spacing w:before="40" w:after="40"/>
              <w:rPr>
                <w:rFonts w:ascii="Arial" w:hAnsi="Arial" w:cs="Arial"/>
                <w:bCs/>
                <w:sz w:val="16"/>
                <w:szCs w:val="16"/>
                <w:lang w:val="sr-Cyrl-BA" w:eastAsia="hr-HR"/>
              </w:rPr>
            </w:pPr>
            <w:r w:rsidRPr="008478EC">
              <w:rPr>
                <w:rFonts w:ascii="Arial" w:hAnsi="Arial" w:cs="Arial"/>
                <w:bCs/>
                <w:sz w:val="16"/>
                <w:szCs w:val="16"/>
                <w:lang w:val="sr-Cyrl-BA" w:eastAsia="hr-HR"/>
              </w:rPr>
              <w:t xml:space="preserve">ПР 3.3.3. </w:t>
            </w:r>
            <w:r w:rsidRPr="008478EC">
              <w:rPr>
                <w:rFonts w:ascii="Arial" w:hAnsi="Arial" w:cs="Arial"/>
                <w:noProof/>
                <w:sz w:val="16"/>
                <w:szCs w:val="16"/>
                <w:lang w:val="bs-Cyrl-BA"/>
              </w:rPr>
              <w:t>Унапређење система управљања чврстим отпадом и отпадним водама</w:t>
            </w: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ru-RU"/>
              </w:rPr>
            </w:pPr>
            <w:r w:rsidRPr="008478EC">
              <w:rPr>
                <w:rFonts w:ascii="Arial" w:hAnsi="Arial" w:cs="Arial"/>
                <w:sz w:val="16"/>
                <w:szCs w:val="16"/>
                <w:lang w:val="ru-RU"/>
              </w:rPr>
              <w:t>До 2021. године пречишћена сва отпадна воду коју производе 260 домаћинстава у мјесној заједници Табанци</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CS"/>
              </w:rPr>
              <w:t>-</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Сања Бијековић</w:t>
            </w:r>
          </w:p>
        </w:tc>
      </w:tr>
      <w:tr w:rsidR="005F1CB6" w:rsidRPr="008478EC" w:rsidTr="00292016">
        <w:trPr>
          <w:trHeight w:val="416"/>
          <w:jc w:val="center"/>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B6" w:rsidRPr="008478EC" w:rsidRDefault="005F1CB6" w:rsidP="00292016">
            <w:pPr>
              <w:spacing w:line="276" w:lineRule="auto"/>
              <w:rPr>
                <w:rFonts w:ascii="Arial" w:hAnsi="Arial" w:cs="Arial"/>
                <w:color w:val="000000"/>
                <w:sz w:val="16"/>
                <w:szCs w:val="16"/>
                <w:lang w:val="sr-Cyrl-CS"/>
              </w:rPr>
            </w:pP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bCs/>
                <w:sz w:val="16"/>
                <w:szCs w:val="16"/>
                <w:lang w:val="sr-Cyrl-BA"/>
              </w:rPr>
            </w:pP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rPr>
                <w:rFonts w:ascii="Arial" w:hAnsi="Arial" w:cs="Arial"/>
                <w:color w:val="000000"/>
                <w:sz w:val="16"/>
                <w:szCs w:val="16"/>
              </w:rPr>
            </w:pP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5F1CB6" w:rsidRPr="008478EC" w:rsidRDefault="005F1CB6" w:rsidP="00292016">
            <w:pPr>
              <w:spacing w:before="40" w:after="40"/>
              <w:rPr>
                <w:rFonts w:ascii="Arial" w:hAnsi="Arial" w:cs="Arial"/>
                <w:bCs/>
                <w:sz w:val="16"/>
                <w:szCs w:val="16"/>
                <w:lang w:val="sr-Cyrl-BA" w:eastAsia="hr-HR"/>
              </w:rPr>
            </w:pPr>
          </w:p>
        </w:tc>
        <w:tc>
          <w:tcPr>
            <w:tcW w:w="752"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spacing w:before="20" w:after="20"/>
              <w:rPr>
                <w:rFonts w:ascii="Arial" w:hAnsi="Arial" w:cs="Arial"/>
                <w:sz w:val="16"/>
                <w:szCs w:val="16"/>
                <w:lang w:val="hr-HR"/>
              </w:rPr>
            </w:pP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14.376.000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1.611.000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ind w:left="-57" w:right="-57"/>
              <w:rPr>
                <w:rFonts w:ascii="Arial" w:hAnsi="Arial" w:cs="Arial"/>
                <w:sz w:val="16"/>
                <w:szCs w:val="16"/>
                <w:lang w:val="sr-Cyrl-CS"/>
              </w:rPr>
            </w:pPr>
            <w:r w:rsidRPr="008478EC">
              <w:rPr>
                <w:rFonts w:ascii="Arial" w:hAnsi="Arial" w:cs="Arial"/>
                <w:sz w:val="16"/>
                <w:szCs w:val="16"/>
                <w:lang w:val="sr-Cyrl-CS"/>
              </w:rPr>
              <w:t>12.765.000</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sz w:val="16"/>
                <w:szCs w:val="16"/>
              </w:rPr>
            </w:pP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lang w:val="sr-Cyrl-CS"/>
              </w:rPr>
            </w:pP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5F1CB6" w:rsidRPr="008478EC" w:rsidRDefault="005F1CB6" w:rsidP="00292016">
            <w:pPr>
              <w:rPr>
                <w:rFonts w:ascii="Arial" w:hAnsi="Arial" w:cs="Arial"/>
                <w:color w:val="000000"/>
                <w:sz w:val="16"/>
                <w:szCs w:val="16"/>
              </w:rPr>
            </w:pPr>
          </w:p>
        </w:tc>
      </w:tr>
      <w:tr w:rsidR="005F1CB6" w:rsidRPr="008478EC" w:rsidTr="002021C1">
        <w:trPr>
          <w:gridAfter w:val="1"/>
          <w:wAfter w:w="5" w:type="pct"/>
          <w:trHeight w:val="432"/>
          <w:jc w:val="center"/>
        </w:trPr>
        <w:tc>
          <w:tcPr>
            <w:tcW w:w="4995" w:type="pct"/>
            <w:gridSpan w:val="14"/>
            <w:tcBorders>
              <w:top w:val="single" w:sz="4" w:space="0" w:color="auto"/>
              <w:left w:val="single" w:sz="4" w:space="0" w:color="auto"/>
              <w:bottom w:val="single" w:sz="4" w:space="0" w:color="auto"/>
              <w:right w:val="single" w:sz="4" w:space="0" w:color="000000"/>
            </w:tcBorders>
            <w:shd w:val="clear" w:color="auto" w:fill="DAEEF3"/>
            <w:vAlign w:val="center"/>
            <w:hideMark/>
          </w:tcPr>
          <w:p w:rsidR="005F1CB6" w:rsidRPr="008478EC" w:rsidRDefault="005F1CB6" w:rsidP="00A03D39">
            <w:pPr>
              <w:jc w:val="center"/>
              <w:rPr>
                <w:rFonts w:ascii="Arial" w:hAnsi="Arial" w:cs="Arial"/>
                <w:b/>
                <w:bCs/>
                <w:color w:val="000000"/>
                <w:sz w:val="16"/>
                <w:szCs w:val="16"/>
              </w:rPr>
            </w:pPr>
            <w:r w:rsidRPr="008478EC">
              <w:rPr>
                <w:rFonts w:ascii="Arial" w:hAnsi="Arial" w:cs="Arial"/>
                <w:b/>
                <w:bCs/>
                <w:color w:val="000000"/>
                <w:sz w:val="16"/>
                <w:szCs w:val="16"/>
              </w:rPr>
              <w:t>РЕДОВНИ ПОСЛОВИ</w:t>
            </w:r>
          </w:p>
        </w:tc>
      </w:tr>
      <w:tr w:rsidR="005F1CB6" w:rsidRPr="008478EC" w:rsidTr="002021C1">
        <w:trPr>
          <w:gridAfter w:val="1"/>
          <w:wAfter w:w="5" w:type="pct"/>
          <w:trHeight w:val="510"/>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Израда приједлога Плана јавних набавки за 2019. годину, праћење његове реализације и предлагање ажурирања у складу са промјенама околности</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 xml:space="preserve">Сви стратешки и секторски циљеви </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 xml:space="preserve">Сви програми </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CS"/>
              </w:rPr>
              <w:t>Реализовано  најмање 80 % планираних јавних набавки</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Мирослав Аћимовић</w:t>
            </w:r>
          </w:p>
          <w:p w:rsidR="005F1CB6" w:rsidRPr="008478EC" w:rsidRDefault="005F1CB6" w:rsidP="00292016">
            <w:pPr>
              <w:rPr>
                <w:rFonts w:ascii="Arial" w:hAnsi="Arial" w:cs="Arial"/>
                <w:color w:val="000000"/>
                <w:sz w:val="16"/>
                <w:szCs w:val="16"/>
              </w:rPr>
            </w:pPr>
          </w:p>
        </w:tc>
      </w:tr>
      <w:tr w:rsidR="005F1CB6" w:rsidRPr="008478EC" w:rsidTr="002021C1">
        <w:trPr>
          <w:gridAfter w:val="1"/>
          <w:wAfter w:w="5" w:type="pct"/>
          <w:trHeight w:val="510"/>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CS"/>
              </w:rPr>
              <w:t>Израда Програма заједничке комуналне потрошње за 2020.годину</w:t>
            </w:r>
          </w:p>
        </w:tc>
        <w:tc>
          <w:tcPr>
            <w:tcW w:w="381" w:type="pct"/>
            <w:tcBorders>
              <w:top w:val="nil"/>
              <w:left w:val="nil"/>
              <w:bottom w:val="single" w:sz="4" w:space="0" w:color="auto"/>
              <w:right w:val="single" w:sz="4" w:space="0" w:color="auto"/>
            </w:tcBorders>
            <w:shd w:val="clear" w:color="auto" w:fill="FFFFFF"/>
            <w:noWrap/>
            <w:vAlign w:val="center"/>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 xml:space="preserve">Програм усвојен на сједници Скупштине Града </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Саво Михајловић</w:t>
            </w:r>
          </w:p>
          <w:p w:rsidR="005F1CB6" w:rsidRPr="008478EC" w:rsidRDefault="005F1CB6" w:rsidP="00292016">
            <w:pPr>
              <w:rPr>
                <w:rFonts w:ascii="Arial" w:hAnsi="Arial" w:cs="Arial"/>
                <w:color w:val="000000"/>
                <w:sz w:val="16"/>
                <w:szCs w:val="16"/>
              </w:rPr>
            </w:pPr>
          </w:p>
        </w:tc>
      </w:tr>
      <w:tr w:rsidR="005F1CB6" w:rsidRPr="008478EC" w:rsidTr="002021C1">
        <w:trPr>
          <w:gridAfter w:val="1"/>
          <w:wAfter w:w="5" w:type="pct"/>
          <w:trHeight w:val="720"/>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sz w:val="16"/>
                <w:szCs w:val="16"/>
                <w:lang w:val="ru-RU"/>
              </w:rPr>
              <w:t xml:space="preserve">Издавање рјешења о </w:t>
            </w:r>
            <w:r w:rsidRPr="008478EC">
              <w:rPr>
                <w:rFonts w:ascii="Arial" w:hAnsi="Arial" w:cs="Arial"/>
                <w:sz w:val="16"/>
                <w:szCs w:val="16"/>
                <w:lang w:val="sr-Cyrl-CS"/>
              </w:rPr>
              <w:t>заузимању јавних површина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Донешена рјешења по пристиглим захтјевима</w:t>
            </w:r>
            <w:r w:rsidRPr="008478EC">
              <w:rPr>
                <w:rFonts w:ascii="Arial" w:hAnsi="Arial" w:cs="Arial"/>
                <w:color w:val="000000"/>
                <w:sz w:val="16"/>
                <w:szCs w:val="16"/>
                <w:lang w:val="ru-RU"/>
              </w:rPr>
              <w:t xml:space="preserve"> </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Ненад Станковић</w:t>
            </w:r>
          </w:p>
        </w:tc>
      </w:tr>
      <w:tr w:rsidR="005F1CB6" w:rsidRPr="008478EC" w:rsidTr="002021C1">
        <w:trPr>
          <w:gridAfter w:val="1"/>
          <w:wAfter w:w="5" w:type="pct"/>
          <w:trHeight w:val="720"/>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sz w:val="16"/>
                <w:szCs w:val="16"/>
                <w:lang w:val="ru-RU"/>
              </w:rPr>
              <w:t>Издавање рјешења о прекопавању</w:t>
            </w:r>
            <w:r w:rsidRPr="008478EC">
              <w:rPr>
                <w:rFonts w:ascii="Arial" w:hAnsi="Arial" w:cs="Arial"/>
                <w:sz w:val="16"/>
                <w:szCs w:val="16"/>
                <w:lang w:val="sr-Cyrl-CS"/>
              </w:rPr>
              <w:t xml:space="preserve"> јавних површина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Донешена  рјешења по пристиглим захтјевима</w:t>
            </w:r>
            <w:r w:rsidRPr="008478EC">
              <w:rPr>
                <w:rFonts w:ascii="Arial" w:hAnsi="Arial" w:cs="Arial"/>
                <w:color w:val="000000"/>
                <w:sz w:val="16"/>
                <w:szCs w:val="16"/>
                <w:lang w:val="ru-RU"/>
              </w:rPr>
              <w:t xml:space="preserve"> </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Бојан Стевановић</w:t>
            </w:r>
          </w:p>
        </w:tc>
      </w:tr>
      <w:tr w:rsidR="005F1CB6" w:rsidRPr="008478EC" w:rsidTr="002021C1">
        <w:trPr>
          <w:gridAfter w:val="1"/>
          <w:wAfter w:w="5" w:type="pct"/>
          <w:trHeight w:val="720"/>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sz w:val="16"/>
                <w:szCs w:val="16"/>
                <w:lang w:val="ru-RU"/>
              </w:rPr>
              <w:t xml:space="preserve">Издавање рјешења </w:t>
            </w:r>
            <w:r w:rsidRPr="008478EC">
              <w:rPr>
                <w:rFonts w:ascii="Arial" w:hAnsi="Arial" w:cs="Arial"/>
                <w:sz w:val="16"/>
                <w:szCs w:val="16"/>
                <w:lang w:val="sr-Cyrl-CS"/>
              </w:rPr>
              <w:t>постављању рекламних паноа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Донешена  рјешења по пристиглим захтјевима</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Ненад Станковић</w:t>
            </w:r>
          </w:p>
          <w:p w:rsidR="005F1CB6" w:rsidRPr="008478EC" w:rsidRDefault="005F1CB6" w:rsidP="00292016">
            <w:pPr>
              <w:rPr>
                <w:rFonts w:ascii="Arial" w:hAnsi="Arial" w:cs="Arial"/>
                <w:color w:val="000000"/>
                <w:sz w:val="16"/>
                <w:szCs w:val="16"/>
              </w:rPr>
            </w:pPr>
          </w:p>
        </w:tc>
      </w:tr>
      <w:tr w:rsidR="005F1CB6" w:rsidRPr="008478EC" w:rsidTr="002021C1">
        <w:trPr>
          <w:gridAfter w:val="1"/>
          <w:wAfter w:w="5" w:type="pct"/>
          <w:trHeight w:val="720"/>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sz w:val="16"/>
                <w:szCs w:val="16"/>
                <w:lang w:val="sr-Cyrl-CS"/>
              </w:rPr>
              <w:t>Припремање и израда Одлука за Скупштину града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Припремљене одлуке усвојене на Скупштини града</w:t>
            </w:r>
            <w:r w:rsidRPr="008478EC">
              <w:rPr>
                <w:rFonts w:ascii="Arial" w:hAnsi="Arial" w:cs="Arial"/>
                <w:color w:val="000000"/>
                <w:sz w:val="16"/>
                <w:szCs w:val="16"/>
                <w:lang w:val="ru-RU"/>
              </w:rPr>
              <w:t xml:space="preserve"> </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Ненад Станковић</w:t>
            </w:r>
          </w:p>
        </w:tc>
      </w:tr>
      <w:tr w:rsidR="005F1CB6" w:rsidRPr="008478EC" w:rsidTr="00292016">
        <w:trPr>
          <w:gridAfter w:val="1"/>
          <w:wAfter w:w="5" w:type="pct"/>
          <w:trHeight w:val="1394"/>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sz w:val="16"/>
                <w:szCs w:val="16"/>
                <w:lang w:val="sr-Cyrl-CS"/>
              </w:rPr>
              <w:t>Рјешавање имовинско-правних односа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CS"/>
              </w:rPr>
              <w:t>Рјешени предмети</w:t>
            </w:r>
            <w:r w:rsidRPr="008478EC">
              <w:rPr>
                <w:rFonts w:ascii="Arial" w:hAnsi="Arial" w:cs="Arial"/>
                <w:color w:val="000000"/>
                <w:sz w:val="16"/>
                <w:szCs w:val="16"/>
              </w:rPr>
              <w:t xml:space="preserve"> </w:t>
            </w:r>
            <w:r w:rsidRPr="008478EC">
              <w:rPr>
                <w:rFonts w:ascii="Arial" w:hAnsi="Arial" w:cs="Arial"/>
                <w:color w:val="000000"/>
                <w:sz w:val="16"/>
                <w:szCs w:val="16"/>
                <w:lang w:val="sr-Cyrl-CS"/>
              </w:rPr>
              <w:t>у поступку</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Ненад Станковић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sz w:val="16"/>
                <w:szCs w:val="16"/>
                <w:lang w:val="sr-Cyrl-CS"/>
              </w:rPr>
              <w:t>учествовање у поступку, израда и достављање  изјашњења Правобранилаштву  Републике Српске  о рјешењима Републичке  управе за геодетске и имовинско-правене послове,</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ru-RU"/>
              </w:rPr>
              <w:t xml:space="preserve">Припремљен материјал </w:t>
            </w:r>
            <w:r w:rsidRPr="008478EC">
              <w:rPr>
                <w:rFonts w:ascii="Arial" w:hAnsi="Arial" w:cs="Arial"/>
                <w:color w:val="000000"/>
                <w:sz w:val="16"/>
                <w:szCs w:val="16"/>
                <w:lang w:val="sr-Cyrl-CS"/>
              </w:rPr>
              <w:t xml:space="preserve">и достављена изјашњења </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Ненад Станковић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sz w:val="16"/>
                <w:szCs w:val="16"/>
                <w:lang w:val="sr-Cyrl-CS"/>
              </w:rPr>
              <w:t>Упис  у регистар оснивање заједнице етажних власника стамбених зграда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Ријешенио комплетираних захтјеви за упис</w:t>
            </w:r>
            <w:r w:rsidRPr="008478EC">
              <w:rPr>
                <w:rFonts w:ascii="Arial" w:hAnsi="Arial" w:cs="Arial"/>
                <w:color w:val="000000"/>
                <w:sz w:val="16"/>
                <w:szCs w:val="16"/>
                <w:lang w:val="ru-RU"/>
              </w:rPr>
              <w:t xml:space="preserve"> </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Ненад Станковић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lang w:val="sr-Cyrl-CS"/>
              </w:rPr>
              <w:t>Одржавање инфраструктуре</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sz w:val="16"/>
                <w:szCs w:val="16"/>
                <w:lang w:val="ru-RU"/>
              </w:rPr>
            </w:pPr>
            <w:r w:rsidRPr="008478EC">
              <w:rPr>
                <w:rFonts w:ascii="Arial" w:hAnsi="Arial" w:cs="Arial"/>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Инфраструктура у функцији</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lang w:val="sr-Cyrl-CS"/>
              </w:rPr>
              <w:t>1.498.000,00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lang w:val="sr-Cyrl-CS"/>
              </w:rPr>
              <w:t>1.498.000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ru-RU"/>
              </w:rPr>
            </w:pPr>
            <w:r w:rsidRPr="008478EC">
              <w:rPr>
                <w:rFonts w:ascii="Arial" w:hAnsi="Arial" w:cs="Arial"/>
                <w:sz w:val="16"/>
                <w:szCs w:val="16"/>
                <w:lang w:val="ru-RU"/>
              </w:rPr>
              <w:t xml:space="preserve">412000 Расходи по основу кориштења роба  </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sz w:val="16"/>
                <w:szCs w:val="16"/>
              </w:rPr>
            </w:pPr>
            <w:r w:rsidRPr="008478EC">
              <w:rPr>
                <w:rFonts w:ascii="Arial" w:hAnsi="Arial" w:cs="Arial"/>
                <w:sz w:val="16"/>
                <w:szCs w:val="16"/>
                <w:lang w:val="sr-Cyrl-CS"/>
              </w:rPr>
              <w:t>Саво Михајловић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Реализација заједничких пројеката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sz w:val="16"/>
                <w:szCs w:val="16"/>
                <w:lang w:val="ru-RU"/>
              </w:rPr>
            </w:pPr>
            <w:r w:rsidRPr="008478EC">
              <w:rPr>
                <w:rFonts w:ascii="Arial" w:hAnsi="Arial" w:cs="Arial"/>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Реализовани заједнички пројекти</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lang w:val="sr-Cyrl-CS"/>
              </w:rPr>
              <w:t>85.000,00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lang w:val="sr-Cyrl-CS"/>
              </w:rPr>
              <w:t>85.000,00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415000 Грантови</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sz w:val="16"/>
                <w:szCs w:val="16"/>
              </w:rPr>
            </w:pPr>
            <w:r w:rsidRPr="008478EC">
              <w:rPr>
                <w:rFonts w:ascii="Arial" w:hAnsi="Arial" w:cs="Arial"/>
                <w:sz w:val="16"/>
                <w:szCs w:val="16"/>
                <w:lang w:val="sr-Cyrl-CS"/>
              </w:rPr>
              <w:t>Мирко Гајић</w:t>
            </w:r>
          </w:p>
        </w:tc>
      </w:tr>
      <w:tr w:rsidR="005F1CB6" w:rsidRPr="008478EC" w:rsidTr="003147B3">
        <w:trPr>
          <w:gridAfter w:val="1"/>
          <w:wAfter w:w="5" w:type="pct"/>
          <w:trHeight w:val="1443"/>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 xml:space="preserve">Изградња и прибављање зграда и објеката </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CS"/>
              </w:rPr>
              <w:t>Прибављене зграде и објекти</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lang w:val="sr-Cyrl-CS"/>
              </w:rPr>
              <w:t>3.037.000,00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lang w:val="sr-Cyrl-CS"/>
              </w:rPr>
              <w:t>3.037.000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sz w:val="16"/>
                <w:szCs w:val="16"/>
                <w:lang w:val="ru-RU"/>
              </w:rPr>
              <w:t>511100 Издаци за изградњу и прибављање зграда и објеката</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rPr>
              <w:t>Континуи</w:t>
            </w:r>
            <w:r w:rsidR="00292016">
              <w:rPr>
                <w:rFonts w:ascii="Arial" w:hAnsi="Arial" w:cs="Arial"/>
                <w:color w:val="000000"/>
                <w:sz w:val="16"/>
                <w:szCs w:val="16"/>
              </w:rPr>
              <w:t>-</w:t>
            </w:r>
            <w:r w:rsidRPr="008478EC">
              <w:rPr>
                <w:rFonts w:ascii="Arial" w:hAnsi="Arial" w:cs="Arial"/>
                <w:color w:val="000000"/>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Небојша Бошковић, Сања Ерић</w:t>
            </w:r>
            <w:r w:rsidRPr="008478EC">
              <w:rPr>
                <w:rFonts w:ascii="Arial" w:hAnsi="Arial" w:cs="Arial"/>
                <w:sz w:val="16"/>
                <w:szCs w:val="16"/>
                <w:lang w:val="sr-Latn-CS"/>
              </w:rPr>
              <w:t xml:space="preserve"> </w:t>
            </w:r>
            <w:r w:rsidRPr="008478EC">
              <w:rPr>
                <w:rFonts w:ascii="Arial" w:hAnsi="Arial" w:cs="Arial"/>
                <w:sz w:val="16"/>
                <w:szCs w:val="16"/>
                <w:lang w:val="sr-Cyrl-CS"/>
              </w:rPr>
              <w:t>, Бојан Стевановић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 xml:space="preserve">Реконструкција инфраструктуре </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lang w:val="sr-Cyrl-CS"/>
              </w:rPr>
              <w:t>Инфраструктура у функцији</w:t>
            </w:r>
            <w:r w:rsidRPr="008478EC">
              <w:rPr>
                <w:rFonts w:ascii="Arial" w:hAnsi="Arial" w:cs="Arial"/>
                <w:color w:val="000000"/>
                <w:sz w:val="16"/>
                <w:szCs w:val="16"/>
              </w:rPr>
              <w:t xml:space="preserve"> </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rPr>
              <w:t>687.000,00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rPr>
              <w:t>687.000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511200 Реконструкција и инвестиционо одржавање</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rPr>
              <w:t>Континуи</w:t>
            </w:r>
            <w:r w:rsidR="00292016">
              <w:rPr>
                <w:rFonts w:ascii="Arial" w:hAnsi="Arial" w:cs="Arial"/>
                <w:color w:val="000000"/>
                <w:sz w:val="16"/>
                <w:szCs w:val="16"/>
              </w:rPr>
              <w:t>-</w:t>
            </w:r>
            <w:r w:rsidRPr="008478EC">
              <w:rPr>
                <w:rFonts w:ascii="Arial" w:hAnsi="Arial" w:cs="Arial"/>
                <w:color w:val="000000"/>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Небојша Бошковић, Сања Ерић</w:t>
            </w:r>
            <w:r w:rsidRPr="008478EC">
              <w:rPr>
                <w:rFonts w:ascii="Arial" w:hAnsi="Arial" w:cs="Arial"/>
                <w:sz w:val="16"/>
                <w:szCs w:val="16"/>
                <w:lang w:val="sr-Latn-CS"/>
              </w:rPr>
              <w:t xml:space="preserve"> </w:t>
            </w:r>
            <w:r w:rsidRPr="008478EC">
              <w:rPr>
                <w:rFonts w:ascii="Arial" w:hAnsi="Arial" w:cs="Arial"/>
                <w:sz w:val="16"/>
                <w:szCs w:val="16"/>
                <w:lang w:val="sr-Cyrl-CS"/>
              </w:rPr>
              <w:t>, Бојан Стевановић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Издаци по основу пореза на додату вриједност</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rPr>
              <w:t>85.000,00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rPr>
              <w:t>85.000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631100 Издаци по основу разлике улазног и излазног ПДВ-а</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rPr>
              <w:t>Континуи</w:t>
            </w:r>
            <w:r w:rsidR="00292016">
              <w:rPr>
                <w:rFonts w:ascii="Arial" w:hAnsi="Arial" w:cs="Arial"/>
                <w:color w:val="000000"/>
                <w:sz w:val="16"/>
                <w:szCs w:val="16"/>
              </w:rPr>
              <w:t>-</w:t>
            </w:r>
            <w:r w:rsidRPr="008478EC">
              <w:rPr>
                <w:rFonts w:ascii="Arial" w:hAnsi="Arial" w:cs="Arial"/>
                <w:color w:val="000000"/>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Мирослав Аћимовић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Набавка пројектне документације и опреме</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sr-Cyrl-CS"/>
              </w:rPr>
            </w:pPr>
            <w:r w:rsidRPr="008478EC">
              <w:rPr>
                <w:rFonts w:ascii="Arial" w:hAnsi="Arial" w:cs="Arial"/>
                <w:color w:val="000000"/>
                <w:sz w:val="16"/>
                <w:szCs w:val="16"/>
                <w:lang w:val="sr-Cyrl-CS"/>
              </w:rPr>
              <w:t>Прибављена пројектне документације</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lang w:val="sr-Cyrl-CS"/>
              </w:rPr>
              <w:t>85.000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lang w:val="sr-Cyrl-CS"/>
              </w:rPr>
              <w:t>65.000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ru-RU"/>
              </w:rPr>
            </w:pPr>
            <w:r w:rsidRPr="008478EC">
              <w:rPr>
                <w:rFonts w:ascii="Arial" w:hAnsi="Arial" w:cs="Arial"/>
                <w:sz w:val="16"/>
                <w:szCs w:val="16"/>
                <w:lang w:val="ru-RU"/>
              </w:rPr>
              <w:t>511300 Издаци за набавку опреме</w:t>
            </w:r>
          </w:p>
          <w:p w:rsidR="005F1CB6" w:rsidRPr="008478EC" w:rsidRDefault="005F1CB6" w:rsidP="00292016">
            <w:pPr>
              <w:rPr>
                <w:rFonts w:ascii="Arial" w:hAnsi="Arial" w:cs="Arial"/>
                <w:color w:val="000000"/>
                <w:sz w:val="16"/>
                <w:szCs w:val="16"/>
                <w:lang w:val="ru-RU"/>
              </w:rPr>
            </w:pPr>
            <w:r w:rsidRPr="008478EC">
              <w:rPr>
                <w:rFonts w:ascii="Arial" w:hAnsi="Arial" w:cs="Arial"/>
                <w:sz w:val="16"/>
                <w:szCs w:val="16"/>
                <w:lang w:val="ru-RU"/>
              </w:rPr>
              <w:t>511700 Набавка сталних средстава у облику права</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rPr>
              <w:t>Континуи</w:t>
            </w:r>
            <w:r w:rsidR="00292016">
              <w:rPr>
                <w:rFonts w:ascii="Arial" w:hAnsi="Arial" w:cs="Arial"/>
                <w:color w:val="000000"/>
                <w:sz w:val="16"/>
                <w:szCs w:val="16"/>
              </w:rPr>
              <w:t>-</w:t>
            </w:r>
            <w:r w:rsidRPr="008478EC">
              <w:rPr>
                <w:rFonts w:ascii="Arial" w:hAnsi="Arial" w:cs="Arial"/>
                <w:color w:val="000000"/>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Небојша Бошковић, Сања Ерић</w:t>
            </w:r>
            <w:r w:rsidRPr="008478EC">
              <w:rPr>
                <w:rFonts w:ascii="Arial" w:hAnsi="Arial" w:cs="Arial"/>
                <w:sz w:val="16"/>
                <w:szCs w:val="16"/>
                <w:lang w:val="sr-Latn-CS"/>
              </w:rPr>
              <w:t xml:space="preserve"> </w:t>
            </w:r>
            <w:r w:rsidRPr="008478EC">
              <w:rPr>
                <w:rFonts w:ascii="Arial" w:hAnsi="Arial" w:cs="Arial"/>
                <w:sz w:val="16"/>
                <w:szCs w:val="16"/>
                <w:lang w:val="sr-Cyrl-CS"/>
              </w:rPr>
              <w:t>, Бојан Стевановић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Набавка земљишта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lang w:val="sr-Cyrl-CS"/>
              </w:rPr>
              <w:t>Набављено земљиште</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rPr>
              <w:t xml:space="preserve">349.000,00 </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rPr>
              <w:t xml:space="preserve">349.000 </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513100 Издаци за прибављање земљишта</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color w:val="000000"/>
                <w:sz w:val="16"/>
                <w:szCs w:val="16"/>
              </w:rPr>
              <w:t>Континуи</w:t>
            </w:r>
            <w:r w:rsidR="00292016">
              <w:rPr>
                <w:rFonts w:ascii="Arial" w:hAnsi="Arial" w:cs="Arial"/>
                <w:color w:val="000000"/>
                <w:sz w:val="16"/>
                <w:szCs w:val="16"/>
              </w:rPr>
              <w:t>-</w:t>
            </w:r>
            <w:r w:rsidRPr="008478EC">
              <w:rPr>
                <w:rFonts w:ascii="Arial" w:hAnsi="Arial" w:cs="Arial"/>
                <w:color w:val="000000"/>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Небојша Бошковић, Сања Ерић</w:t>
            </w:r>
            <w:r w:rsidRPr="008478EC">
              <w:rPr>
                <w:rFonts w:ascii="Arial" w:hAnsi="Arial" w:cs="Arial"/>
                <w:sz w:val="16"/>
                <w:szCs w:val="16"/>
                <w:lang w:val="sr-Latn-CS"/>
              </w:rPr>
              <w:t xml:space="preserve"> </w:t>
            </w:r>
            <w:r w:rsidRPr="008478EC">
              <w:rPr>
                <w:rFonts w:ascii="Arial" w:hAnsi="Arial" w:cs="Arial"/>
                <w:sz w:val="16"/>
                <w:szCs w:val="16"/>
                <w:lang w:val="sr-Cyrl-CS"/>
              </w:rPr>
              <w:t>, Бојан Стевановић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sz w:val="16"/>
                <w:szCs w:val="16"/>
                <w:lang w:val="sr-Cyrl-CS"/>
              </w:rPr>
              <w:t>Издавање рјешења о кућном броју, исправка рјешења и ажурирање адресног система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Обрађени захтјеви</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Раде Савић</w:t>
            </w:r>
          </w:p>
          <w:p w:rsidR="005F1CB6" w:rsidRPr="008478EC" w:rsidRDefault="005F1CB6" w:rsidP="00292016">
            <w:pPr>
              <w:contextualSpacing/>
              <w:rPr>
                <w:rFonts w:ascii="Arial" w:hAnsi="Arial" w:cs="Arial"/>
                <w:sz w:val="16"/>
                <w:szCs w:val="16"/>
              </w:rPr>
            </w:pPr>
          </w:p>
        </w:tc>
      </w:tr>
      <w:tr w:rsidR="005F1CB6" w:rsidRPr="008478EC" w:rsidTr="00380229">
        <w:trPr>
          <w:gridAfter w:val="1"/>
          <w:wAfter w:w="5" w:type="pct"/>
          <w:trHeight w:val="1795"/>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657F7C" w:rsidP="00292016">
            <w:pPr>
              <w:rPr>
                <w:rFonts w:ascii="Arial" w:hAnsi="Arial" w:cs="Arial"/>
                <w:sz w:val="16"/>
                <w:szCs w:val="16"/>
                <w:lang w:val="sr-Cyrl-CS"/>
              </w:rPr>
            </w:pPr>
            <w:r w:rsidRPr="008478EC">
              <w:rPr>
                <w:rFonts w:ascii="Arial" w:hAnsi="Arial" w:cs="Arial"/>
                <w:sz w:val="16"/>
                <w:szCs w:val="16"/>
                <w:lang w:val="sr-Cyrl-CS"/>
              </w:rPr>
              <w:t>О</w:t>
            </w:r>
            <w:r w:rsidR="005F1CB6" w:rsidRPr="008478EC">
              <w:rPr>
                <w:rFonts w:ascii="Arial" w:hAnsi="Arial" w:cs="Arial"/>
                <w:sz w:val="16"/>
                <w:szCs w:val="16"/>
                <w:lang w:val="sr-Cyrl-CS"/>
              </w:rPr>
              <w:t>брачун накнаде на име ренте и накнаде за уређење градског грађевинског земљишта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Донешена рјешења у предметној области</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Сања Ерић, Драгиша Савић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Издавање рјешења- еколошких дозвола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ru-RU"/>
              </w:rPr>
            </w:pPr>
            <w:r w:rsidRPr="008478EC">
              <w:rPr>
                <w:rFonts w:ascii="Arial" w:hAnsi="Arial" w:cs="Arial"/>
                <w:color w:val="000000"/>
                <w:sz w:val="16"/>
                <w:szCs w:val="16"/>
                <w:lang w:val="sr-Cyrl-CS"/>
              </w:rPr>
              <w:t>Донешена рјешења у предметној области</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Сања Бјековић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Издавање рјешења- ревизија еколошких дозвола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ru-RU"/>
              </w:rPr>
            </w:pPr>
            <w:r w:rsidRPr="008478EC">
              <w:rPr>
                <w:rFonts w:ascii="Arial" w:hAnsi="Arial" w:cs="Arial"/>
                <w:color w:val="000000"/>
                <w:sz w:val="16"/>
                <w:szCs w:val="16"/>
                <w:lang w:val="sr-Cyrl-CS"/>
              </w:rPr>
              <w:t>Донешена рјешења у предметној области</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Сања Бјековић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 xml:space="preserve">Подношење захтјева за издавање локацијских услова </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Добијена рјешења по поднјетим захтјевима</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Саво Михајловић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Подношење захтјева за издавање грађевинских дозвола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Добијена рјешења по поднијетим  захтјевима</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Саво Михајловић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Подношење захтјева за издавање ЕЕС сагласности</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 xml:space="preserve">Добијене ЕЕС од поднјетих захтјева </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Саво Михајловић</w:t>
            </w:r>
          </w:p>
          <w:p w:rsidR="005F1CB6" w:rsidRPr="008478EC" w:rsidRDefault="005F1CB6" w:rsidP="00292016">
            <w:pPr>
              <w:contextualSpacing/>
              <w:rPr>
                <w:rFonts w:ascii="Arial" w:hAnsi="Arial" w:cs="Arial"/>
                <w:sz w:val="16"/>
                <w:szCs w:val="16"/>
              </w:rPr>
            </w:pP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Израда рјешења и сагласности за прикључење на путну мрежу</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Донешена рјешења по свим пристиглим основаним захтјевима</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Бојан Стевановић</w:t>
            </w:r>
          </w:p>
          <w:p w:rsidR="005F1CB6" w:rsidRPr="008478EC" w:rsidRDefault="005F1CB6" w:rsidP="00292016">
            <w:pPr>
              <w:contextualSpacing/>
              <w:rPr>
                <w:rFonts w:ascii="Arial" w:hAnsi="Arial" w:cs="Arial"/>
                <w:sz w:val="16"/>
                <w:szCs w:val="16"/>
              </w:rPr>
            </w:pPr>
          </w:p>
        </w:tc>
      </w:tr>
      <w:tr w:rsidR="005F1CB6" w:rsidRPr="008478EC" w:rsidTr="00F21900">
        <w:trPr>
          <w:gridAfter w:val="1"/>
          <w:wAfter w:w="5" w:type="pct"/>
          <w:trHeight w:val="1653"/>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Издавање рјешења за заузимање паркинга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Донешена рјешења по пристиглим захтјевима</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 xml:space="preserve"> </w:t>
            </w:r>
            <w:r w:rsidRPr="008478EC">
              <w:rPr>
                <w:rFonts w:ascii="Arial" w:hAnsi="Arial" w:cs="Arial"/>
                <w:sz w:val="16"/>
                <w:szCs w:val="16"/>
                <w:lang w:val="sr-Cyrl-CS"/>
              </w:rPr>
              <w:t>Бојан Стевановић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Издавање рјешења за улазак теретних моторних возила у зону забране</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Донешена рјешења у предметној области</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Бојан Стевановић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lang w:val="sr-Cyrl-CS"/>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Израда предмјера и предрачуна</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Урађени предмјери и предрачуни  за покренуте јавне набавке</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Бојан Стевановић, Небојша Бошковић, Сања Ерић</w:t>
            </w:r>
          </w:p>
        </w:tc>
      </w:tr>
      <w:tr w:rsidR="005F1CB6" w:rsidRPr="008478EC" w:rsidTr="002021C1">
        <w:trPr>
          <w:gridAfter w:val="1"/>
          <w:wAfter w:w="5" w:type="pct"/>
          <w:trHeight w:val="422"/>
          <w:jc w:val="center"/>
        </w:trPr>
        <w:tc>
          <w:tcPr>
            <w:tcW w:w="203" w:type="pct"/>
            <w:tcBorders>
              <w:top w:val="nil"/>
              <w:left w:val="single" w:sz="4" w:space="0" w:color="auto"/>
              <w:bottom w:val="single" w:sz="4" w:space="0" w:color="auto"/>
              <w:right w:val="single" w:sz="4" w:space="0" w:color="auto"/>
            </w:tcBorders>
            <w:shd w:val="clear" w:color="auto" w:fill="FFFFFF"/>
            <w:noWrap/>
            <w:vAlign w:val="center"/>
            <w:hideMark/>
          </w:tcPr>
          <w:p w:rsidR="005F1CB6" w:rsidRPr="002C13CE" w:rsidRDefault="005F1CB6" w:rsidP="002C13CE">
            <w:pPr>
              <w:pStyle w:val="a3"/>
              <w:numPr>
                <w:ilvl w:val="0"/>
                <w:numId w:val="31"/>
              </w:numPr>
              <w:spacing w:line="276" w:lineRule="auto"/>
              <w:rPr>
                <w:rFonts w:ascii="Arial" w:hAnsi="Arial" w:cs="Arial"/>
                <w:color w:val="000000"/>
                <w:sz w:val="16"/>
                <w:szCs w:val="16"/>
              </w:rPr>
            </w:pPr>
          </w:p>
        </w:tc>
        <w:tc>
          <w:tcPr>
            <w:tcW w:w="51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lang w:val="sr-Cyrl-CS"/>
              </w:rPr>
            </w:pPr>
            <w:r w:rsidRPr="008478EC">
              <w:rPr>
                <w:rFonts w:ascii="Arial" w:hAnsi="Arial" w:cs="Arial"/>
                <w:sz w:val="16"/>
                <w:szCs w:val="16"/>
                <w:lang w:val="sr-Cyrl-CS"/>
              </w:rPr>
              <w:t>Израда захтјева за наруџбенице</w:t>
            </w:r>
          </w:p>
        </w:tc>
        <w:tc>
          <w:tcPr>
            <w:tcW w:w="381"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ru-RU"/>
              </w:rPr>
              <w:t>Сви стратешки и секторски циљеви</w:t>
            </w:r>
          </w:p>
        </w:tc>
        <w:tc>
          <w:tcPr>
            <w:tcW w:w="720" w:type="pct"/>
            <w:tcBorders>
              <w:top w:val="nil"/>
              <w:left w:val="nil"/>
              <w:bottom w:val="single" w:sz="4" w:space="0" w:color="auto"/>
              <w:right w:val="single" w:sz="4" w:space="0" w:color="auto"/>
            </w:tcBorders>
            <w:shd w:val="clear" w:color="auto" w:fill="FFFFFF"/>
            <w:noWrap/>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Сви програми</w:t>
            </w:r>
          </w:p>
        </w:tc>
        <w:tc>
          <w:tcPr>
            <w:tcW w:w="648"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lang w:val="ru-RU"/>
              </w:rPr>
            </w:pPr>
            <w:r w:rsidRPr="008478EC">
              <w:rPr>
                <w:rFonts w:ascii="Arial" w:hAnsi="Arial" w:cs="Arial"/>
                <w:color w:val="000000"/>
                <w:sz w:val="16"/>
                <w:szCs w:val="16"/>
                <w:lang w:val="sr-Cyrl-CS"/>
              </w:rPr>
              <w:t>Урађене наруџбеница за поднијете захтјеве</w:t>
            </w:r>
          </w:p>
        </w:tc>
        <w:tc>
          <w:tcPr>
            <w:tcW w:w="434"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50"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0</w:t>
            </w:r>
          </w:p>
        </w:tc>
        <w:tc>
          <w:tcPr>
            <w:tcW w:w="321" w:type="pct"/>
            <w:gridSpan w:val="2"/>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sz w:val="16"/>
                <w:szCs w:val="16"/>
              </w:rPr>
              <w:t>0</w:t>
            </w:r>
          </w:p>
        </w:tc>
        <w:tc>
          <w:tcPr>
            <w:tcW w:w="557"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color w:val="000000"/>
                <w:sz w:val="16"/>
                <w:szCs w:val="16"/>
              </w:rPr>
            </w:pPr>
            <w:r w:rsidRPr="008478EC">
              <w:rPr>
                <w:rFonts w:ascii="Arial" w:hAnsi="Arial" w:cs="Arial"/>
                <w:color w:val="000000"/>
                <w:sz w:val="16"/>
                <w:szCs w:val="16"/>
              </w:rPr>
              <w:t>-</w:t>
            </w:r>
          </w:p>
        </w:tc>
        <w:tc>
          <w:tcPr>
            <w:tcW w:w="364" w:type="pct"/>
            <w:tcBorders>
              <w:top w:val="nil"/>
              <w:left w:val="nil"/>
              <w:bottom w:val="single" w:sz="4" w:space="0" w:color="auto"/>
              <w:right w:val="single" w:sz="4" w:space="0" w:color="auto"/>
            </w:tcBorders>
            <w:shd w:val="clear" w:color="auto" w:fill="FFFFFF"/>
            <w:vAlign w:val="center"/>
            <w:hideMark/>
          </w:tcPr>
          <w:p w:rsidR="005F1CB6" w:rsidRPr="008478EC" w:rsidRDefault="005F1CB6" w:rsidP="00292016">
            <w:pPr>
              <w:rPr>
                <w:rFonts w:ascii="Arial" w:hAnsi="Arial" w:cs="Arial"/>
                <w:sz w:val="16"/>
                <w:szCs w:val="16"/>
              </w:rPr>
            </w:pPr>
            <w:r w:rsidRPr="008478EC">
              <w:rPr>
                <w:rFonts w:ascii="Arial" w:hAnsi="Arial" w:cs="Arial"/>
                <w:sz w:val="16"/>
                <w:szCs w:val="16"/>
              </w:rPr>
              <w:t>Континуи</w:t>
            </w:r>
            <w:r w:rsidR="00292016">
              <w:rPr>
                <w:rFonts w:ascii="Arial" w:hAnsi="Arial" w:cs="Arial"/>
                <w:sz w:val="16"/>
                <w:szCs w:val="16"/>
              </w:rPr>
              <w:t>-</w:t>
            </w:r>
            <w:r w:rsidRPr="008478EC">
              <w:rPr>
                <w:rFonts w:ascii="Arial" w:hAnsi="Arial" w:cs="Arial"/>
                <w:sz w:val="16"/>
                <w:szCs w:val="16"/>
              </w:rPr>
              <w:t>рано</w:t>
            </w:r>
          </w:p>
        </w:tc>
        <w:tc>
          <w:tcPr>
            <w:tcW w:w="503" w:type="pct"/>
            <w:tcBorders>
              <w:top w:val="nil"/>
              <w:left w:val="nil"/>
              <w:bottom w:val="single" w:sz="4" w:space="0" w:color="auto"/>
              <w:right w:val="single" w:sz="4" w:space="0" w:color="auto"/>
            </w:tcBorders>
            <w:shd w:val="clear" w:color="auto" w:fill="FFFFFF"/>
            <w:vAlign w:val="center"/>
          </w:tcPr>
          <w:p w:rsidR="005F1CB6" w:rsidRPr="008478EC" w:rsidRDefault="005F1CB6" w:rsidP="00292016">
            <w:pPr>
              <w:rPr>
                <w:rFonts w:ascii="Arial" w:hAnsi="Arial" w:cs="Arial"/>
                <w:color w:val="000000"/>
                <w:sz w:val="16"/>
                <w:szCs w:val="16"/>
              </w:rPr>
            </w:pPr>
            <w:r w:rsidRPr="008478EC">
              <w:rPr>
                <w:rFonts w:ascii="Arial" w:hAnsi="Arial" w:cs="Arial"/>
                <w:sz w:val="16"/>
                <w:szCs w:val="16"/>
                <w:lang w:val="sr-Cyrl-CS"/>
              </w:rPr>
              <w:t>Невена Калдесић</w:t>
            </w:r>
          </w:p>
        </w:tc>
      </w:tr>
      <w:tr w:rsidR="005F1CB6" w:rsidRPr="008478EC" w:rsidTr="002021C1">
        <w:trPr>
          <w:gridAfter w:val="1"/>
          <w:wAfter w:w="5" w:type="pct"/>
          <w:trHeight w:val="288"/>
          <w:jc w:val="center"/>
        </w:trPr>
        <w:tc>
          <w:tcPr>
            <w:tcW w:w="2466" w:type="pct"/>
            <w:gridSpan w:val="6"/>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F1CB6" w:rsidRPr="008478EC" w:rsidRDefault="005F1CB6" w:rsidP="00A03D39">
            <w:pPr>
              <w:spacing w:line="276" w:lineRule="auto"/>
              <w:jc w:val="right"/>
              <w:rPr>
                <w:rFonts w:ascii="Arial" w:hAnsi="Arial" w:cs="Arial"/>
                <w:b/>
                <w:sz w:val="16"/>
                <w:szCs w:val="16"/>
              </w:rPr>
            </w:pPr>
          </w:p>
        </w:tc>
        <w:tc>
          <w:tcPr>
            <w:tcW w:w="434" w:type="pct"/>
            <w:gridSpan w:val="2"/>
            <w:tcBorders>
              <w:top w:val="single" w:sz="4" w:space="0" w:color="auto"/>
              <w:left w:val="single" w:sz="4" w:space="0" w:color="auto"/>
              <w:bottom w:val="single" w:sz="4" w:space="0" w:color="auto"/>
              <w:right w:val="single" w:sz="4" w:space="0" w:color="auto"/>
            </w:tcBorders>
            <w:shd w:val="clear" w:color="auto" w:fill="DAEEF3"/>
            <w:vAlign w:val="center"/>
          </w:tcPr>
          <w:p w:rsidR="005F1CB6" w:rsidRPr="008478EC" w:rsidRDefault="005F1CB6" w:rsidP="00292016">
            <w:pPr>
              <w:spacing w:line="276" w:lineRule="auto"/>
              <w:rPr>
                <w:rFonts w:ascii="Arial" w:hAnsi="Arial" w:cs="Arial"/>
                <w:b/>
                <w:sz w:val="16"/>
                <w:szCs w:val="16"/>
              </w:rPr>
            </w:pPr>
            <w:r w:rsidRPr="008478EC">
              <w:rPr>
                <w:rFonts w:ascii="Arial" w:hAnsi="Arial" w:cs="Arial"/>
                <w:b/>
                <w:sz w:val="16"/>
                <w:szCs w:val="16"/>
              </w:rPr>
              <w:t>00000</w:t>
            </w:r>
          </w:p>
        </w:tc>
        <w:tc>
          <w:tcPr>
            <w:tcW w:w="350" w:type="pct"/>
            <w:tcBorders>
              <w:top w:val="single" w:sz="4" w:space="0" w:color="auto"/>
              <w:left w:val="single" w:sz="4" w:space="0" w:color="auto"/>
              <w:bottom w:val="single" w:sz="4" w:space="0" w:color="auto"/>
              <w:right w:val="single" w:sz="4" w:space="0" w:color="auto"/>
            </w:tcBorders>
            <w:shd w:val="clear" w:color="auto" w:fill="DAEEF3"/>
            <w:vAlign w:val="center"/>
          </w:tcPr>
          <w:p w:rsidR="005F1CB6" w:rsidRPr="008478EC" w:rsidRDefault="005F1CB6" w:rsidP="00292016">
            <w:pPr>
              <w:spacing w:line="276" w:lineRule="auto"/>
              <w:rPr>
                <w:rFonts w:ascii="Arial" w:hAnsi="Arial" w:cs="Arial"/>
                <w:b/>
                <w:sz w:val="16"/>
                <w:szCs w:val="16"/>
              </w:rPr>
            </w:pPr>
            <w:r w:rsidRPr="008478EC">
              <w:rPr>
                <w:rFonts w:ascii="Arial" w:hAnsi="Arial" w:cs="Arial"/>
                <w:b/>
                <w:sz w:val="16"/>
                <w:szCs w:val="16"/>
              </w:rPr>
              <w:t>7.417.000</w:t>
            </w:r>
          </w:p>
        </w:tc>
        <w:tc>
          <w:tcPr>
            <w:tcW w:w="321" w:type="pct"/>
            <w:gridSpan w:val="2"/>
            <w:tcBorders>
              <w:top w:val="single" w:sz="4" w:space="0" w:color="auto"/>
              <w:left w:val="single" w:sz="4" w:space="0" w:color="auto"/>
              <w:bottom w:val="single" w:sz="4" w:space="0" w:color="auto"/>
              <w:right w:val="single" w:sz="4" w:space="0" w:color="auto"/>
            </w:tcBorders>
            <w:shd w:val="clear" w:color="auto" w:fill="DAEEF3"/>
            <w:vAlign w:val="center"/>
          </w:tcPr>
          <w:p w:rsidR="005F1CB6" w:rsidRPr="008478EC" w:rsidRDefault="005F1CB6" w:rsidP="00292016">
            <w:pPr>
              <w:spacing w:line="276" w:lineRule="auto"/>
              <w:rPr>
                <w:rFonts w:ascii="Arial" w:hAnsi="Arial" w:cs="Arial"/>
                <w:b/>
                <w:sz w:val="16"/>
                <w:szCs w:val="16"/>
              </w:rPr>
            </w:pPr>
            <w:r w:rsidRPr="008478EC">
              <w:rPr>
                <w:rFonts w:ascii="Arial" w:hAnsi="Arial" w:cs="Arial"/>
                <w:b/>
                <w:sz w:val="16"/>
                <w:szCs w:val="16"/>
              </w:rPr>
              <w:t>00000</w:t>
            </w:r>
          </w:p>
        </w:tc>
        <w:tc>
          <w:tcPr>
            <w:tcW w:w="1424" w:type="pct"/>
            <w:gridSpan w:val="3"/>
            <w:tcBorders>
              <w:top w:val="single" w:sz="4" w:space="0" w:color="auto"/>
              <w:left w:val="single" w:sz="4" w:space="0" w:color="auto"/>
              <w:bottom w:val="single" w:sz="4" w:space="0" w:color="auto"/>
              <w:right w:val="single" w:sz="4" w:space="0" w:color="auto"/>
            </w:tcBorders>
            <w:shd w:val="clear" w:color="auto" w:fill="DAEEF3"/>
            <w:vAlign w:val="center"/>
          </w:tcPr>
          <w:p w:rsidR="005F1CB6" w:rsidRPr="008478EC" w:rsidRDefault="005F1CB6" w:rsidP="00A03D39">
            <w:pPr>
              <w:spacing w:line="276" w:lineRule="auto"/>
              <w:jc w:val="center"/>
              <w:rPr>
                <w:rFonts w:ascii="Arial" w:hAnsi="Arial" w:cs="Arial"/>
                <w:b/>
                <w:sz w:val="16"/>
                <w:szCs w:val="16"/>
              </w:rPr>
            </w:pPr>
          </w:p>
        </w:tc>
      </w:tr>
    </w:tbl>
    <w:p w:rsidR="005F1CB6" w:rsidRPr="009E4574" w:rsidRDefault="005F1CB6" w:rsidP="005F1CB6">
      <w:pPr>
        <w:shd w:val="clear" w:color="auto" w:fill="FFFFFF"/>
        <w:spacing w:before="200"/>
        <w:jc w:val="both"/>
        <w:rPr>
          <w:rFonts w:ascii="Arial" w:hAnsi="Arial" w:cs="Arial"/>
          <w:color w:val="000000"/>
          <w:sz w:val="20"/>
          <w:szCs w:val="20"/>
          <w:lang w:val="ru-RU"/>
        </w:rPr>
      </w:pPr>
      <w:r w:rsidRPr="009E4574">
        <w:rPr>
          <w:rFonts w:ascii="Arial" w:hAnsi="Arial" w:cs="Arial"/>
          <w:color w:val="000000"/>
          <w:sz w:val="20"/>
          <w:szCs w:val="20"/>
          <w:lang w:val="ru-RU"/>
        </w:rPr>
        <w:t xml:space="preserve">Као што се може видјети из претходне табеле, Одјељење ће учествовати у реализацији 25 стратешка пројекта и мјере. Од тога је 16 пројеката које ће Одјељење самостално проводити, а девет пројеката чији су носиоци друга одјељења (Кабинет градоначелника, Одјељење за привреду и друштвене дјелатности и Одјељење за просторно уређење). У реализацији тих пројеката, Одјељење учествује кроз предузимање дијела активности и/или обезбјеђивање средстава на својим позицијама. </w:t>
      </w:r>
    </w:p>
    <w:p w:rsidR="005F1CB6" w:rsidRPr="003F393A" w:rsidRDefault="005F1CB6" w:rsidP="003F393A">
      <w:pPr>
        <w:rPr>
          <w:rFonts w:ascii="Arial" w:hAnsi="Arial" w:cs="Arial"/>
          <w:sz w:val="20"/>
          <w:szCs w:val="20"/>
          <w:lang w:val="ru-RU"/>
        </w:rPr>
      </w:pPr>
      <w:r w:rsidRPr="003F393A">
        <w:rPr>
          <w:rFonts w:ascii="Arial" w:hAnsi="Arial" w:cs="Arial"/>
          <w:sz w:val="20"/>
          <w:szCs w:val="20"/>
          <w:lang w:val="ru-RU"/>
        </w:rPr>
        <w:t xml:space="preserve">На примјер, пројекат 1.1.1.4, пројекат 1.3.1.3, пројекат 2.1.2.1. и пројекат 2.3.2.4. су пројекти које проводи Одјељење за привреду и друштвене дјелатности средствима Одјељења. </w:t>
      </w:r>
    </w:p>
    <w:p w:rsidR="005F1CB6" w:rsidRPr="003F393A" w:rsidRDefault="005F1CB6" w:rsidP="003F393A">
      <w:pPr>
        <w:rPr>
          <w:rFonts w:ascii="Arial" w:hAnsi="Arial" w:cs="Arial"/>
          <w:sz w:val="20"/>
          <w:szCs w:val="20"/>
          <w:lang w:val="ru-RU"/>
        </w:rPr>
      </w:pPr>
      <w:r w:rsidRPr="003F393A">
        <w:rPr>
          <w:rFonts w:ascii="Arial" w:hAnsi="Arial" w:cs="Arial"/>
          <w:sz w:val="20"/>
          <w:szCs w:val="20"/>
          <w:lang w:val="ru-RU"/>
        </w:rPr>
        <w:t>Такође, пројекат 1.3.1.6 је пројекат чији је носилац Кабинет градоначелника, а пројекат 2.1.2.3. је пројекат чији носилац је Одјељење за просторно уређење док се средства потребна за њихову реализацију налазе на Одјељењу.</w:t>
      </w:r>
    </w:p>
    <w:p w:rsidR="005F1CB6" w:rsidRPr="003F393A" w:rsidRDefault="005F1CB6" w:rsidP="003F393A">
      <w:pPr>
        <w:rPr>
          <w:rFonts w:ascii="Arial" w:hAnsi="Arial" w:cs="Arial"/>
          <w:sz w:val="20"/>
          <w:szCs w:val="20"/>
          <w:lang w:val="ru-RU"/>
        </w:rPr>
      </w:pPr>
      <w:r w:rsidRPr="003F393A">
        <w:rPr>
          <w:rFonts w:ascii="Arial" w:hAnsi="Arial" w:cs="Arial"/>
          <w:sz w:val="20"/>
          <w:szCs w:val="20"/>
          <w:lang w:val="ru-RU"/>
        </w:rPr>
        <w:t xml:space="preserve">Поред тога, Одјељење ће заједно са Одјељењем за просторно уређење и Кабинетом градоначелника проводити активности у оквиру пројеката 3.2.1.4. и </w:t>
      </w:r>
      <w:r w:rsidRPr="003F393A">
        <w:rPr>
          <w:rFonts w:ascii="Arial" w:hAnsi="Arial" w:cs="Arial"/>
          <w:sz w:val="20"/>
          <w:szCs w:val="20"/>
          <w:lang w:val="sr-Cyrl-CS"/>
        </w:rPr>
        <w:t xml:space="preserve">3.3.2.1. </w:t>
      </w:r>
      <w:r w:rsidRPr="003F393A">
        <w:rPr>
          <w:rFonts w:ascii="Arial" w:hAnsi="Arial" w:cs="Arial"/>
          <w:sz w:val="20"/>
          <w:szCs w:val="20"/>
          <w:lang w:val="ru-RU"/>
        </w:rPr>
        <w:t>за која су обезбјеђена средства на Кабинету градоначелника.</w:t>
      </w:r>
    </w:p>
    <w:p w:rsidR="005F1CB6" w:rsidRPr="003F393A" w:rsidRDefault="005F1CB6" w:rsidP="003F393A">
      <w:pPr>
        <w:rPr>
          <w:rFonts w:ascii="Arial" w:hAnsi="Arial" w:cs="Arial"/>
          <w:color w:val="76923C"/>
          <w:sz w:val="20"/>
          <w:szCs w:val="20"/>
          <w:lang w:val="sr-Cyrl-CS"/>
        </w:rPr>
        <w:sectPr w:rsidR="005F1CB6" w:rsidRPr="003F393A" w:rsidSect="006939A3">
          <w:pgSz w:w="16834" w:h="11909" w:orient="landscape" w:code="9"/>
          <w:pgMar w:top="990" w:right="1440" w:bottom="1080" w:left="1440" w:header="720" w:footer="720" w:gutter="0"/>
          <w:cols w:space="720"/>
          <w:docGrid w:linePitch="360"/>
        </w:sectPr>
      </w:pPr>
      <w:r w:rsidRPr="003F393A">
        <w:rPr>
          <w:rFonts w:ascii="Arial" w:hAnsi="Arial" w:cs="Arial"/>
          <w:sz w:val="20"/>
          <w:szCs w:val="20"/>
          <w:lang w:val="sr-Cyrl-CS"/>
        </w:rPr>
        <w:t>На крају, пројекат 3.3.2.2. је пројекат за који Одјељење обезбјеђује средства и на којем сарађује са Одјељењем за просторно планирање.</w:t>
      </w:r>
    </w:p>
    <w:p w:rsidR="005F1CB6" w:rsidRDefault="005F1CB6" w:rsidP="00971BCC">
      <w:pPr>
        <w:pStyle w:val="4"/>
        <w:numPr>
          <w:ilvl w:val="0"/>
          <w:numId w:val="17"/>
        </w:numPr>
        <w:rPr>
          <w:lang w:val="sr-Cyrl-CS"/>
        </w:rPr>
      </w:pPr>
      <w:bookmarkStart w:id="47" w:name="_Toc41343994"/>
      <w:r w:rsidRPr="009E4574">
        <w:rPr>
          <w:lang w:val="ru-RU"/>
        </w:rPr>
        <w:lastRenderedPageBreak/>
        <w:t xml:space="preserve">Буџет </w:t>
      </w:r>
      <w:r>
        <w:rPr>
          <w:lang w:val="sr-Cyrl-CS"/>
        </w:rPr>
        <w:t>Одјељења</w:t>
      </w:r>
      <w:r w:rsidRPr="009E4574">
        <w:rPr>
          <w:lang w:val="ru-RU"/>
        </w:rPr>
        <w:t xml:space="preserve"> за 2020. годину</w:t>
      </w:r>
      <w:bookmarkEnd w:id="47"/>
    </w:p>
    <w:p w:rsidR="005F1CB6" w:rsidRPr="00C85927" w:rsidRDefault="005F1CB6" w:rsidP="00C85927">
      <w:pPr>
        <w:jc w:val="both"/>
        <w:rPr>
          <w:rFonts w:ascii="Arial" w:hAnsi="Arial" w:cs="Arial"/>
          <w:sz w:val="20"/>
          <w:szCs w:val="20"/>
          <w:lang w:val="sr-Cyrl-CS"/>
        </w:rPr>
      </w:pPr>
      <w:r w:rsidRPr="00C85927">
        <w:rPr>
          <w:rFonts w:ascii="Arial" w:hAnsi="Arial" w:cs="Arial"/>
          <w:sz w:val="20"/>
          <w:szCs w:val="20"/>
          <w:lang w:val="sr-Cyrl-CS"/>
        </w:rPr>
        <w:t xml:space="preserve">Одјељење је потрошачка јединица  у буџету Градске управе града Зворника. У 2020. години располаже са </w:t>
      </w:r>
      <w:r w:rsidRPr="00C85927">
        <w:rPr>
          <w:rFonts w:ascii="Arial" w:hAnsi="Arial" w:cs="Arial"/>
          <w:sz w:val="20"/>
          <w:szCs w:val="20"/>
          <w:lang w:val="ru-RU"/>
        </w:rPr>
        <w:t xml:space="preserve">7.417.000,00 </w:t>
      </w:r>
      <w:r w:rsidRPr="00C85927">
        <w:rPr>
          <w:rFonts w:ascii="Arial" w:hAnsi="Arial" w:cs="Arial"/>
          <w:sz w:val="20"/>
          <w:szCs w:val="20"/>
          <w:lang w:val="sr-Cyrl-CS"/>
        </w:rPr>
        <w:t xml:space="preserve"> КМ  чија структура и намјена је приказана у табели испод.</w:t>
      </w:r>
    </w:p>
    <w:p w:rsidR="005F1CB6" w:rsidRPr="00C85927" w:rsidRDefault="005F1CB6" w:rsidP="00C85927">
      <w:pPr>
        <w:jc w:val="center"/>
        <w:rPr>
          <w:rFonts w:ascii="Arial" w:hAnsi="Arial" w:cs="Arial"/>
          <w:sz w:val="20"/>
          <w:szCs w:val="20"/>
          <w:lang w:val="sr-Cyrl-CS"/>
        </w:rPr>
      </w:pPr>
      <w:r w:rsidRPr="00447EF1">
        <w:rPr>
          <w:rFonts w:ascii="Arial" w:hAnsi="Arial" w:cs="Arial"/>
          <w:b/>
          <w:sz w:val="20"/>
          <w:szCs w:val="20"/>
          <w:lang w:val="sr-Cyrl-CS"/>
        </w:rPr>
        <w:t>Табела 3</w:t>
      </w:r>
      <w:r w:rsidRPr="00C85927">
        <w:rPr>
          <w:rFonts w:ascii="Arial" w:hAnsi="Arial" w:cs="Arial"/>
          <w:sz w:val="20"/>
          <w:szCs w:val="20"/>
          <w:lang w:val="sr-Cyrl-CS"/>
        </w:rPr>
        <w:t>. Буџет Одјељења за 20</w:t>
      </w:r>
      <w:r w:rsidRPr="00C85927">
        <w:rPr>
          <w:rFonts w:ascii="Arial" w:hAnsi="Arial" w:cs="Arial"/>
          <w:sz w:val="20"/>
          <w:szCs w:val="20"/>
        </w:rPr>
        <w:t>20</w:t>
      </w:r>
      <w:r w:rsidRPr="00C85927">
        <w:rPr>
          <w:rFonts w:ascii="Arial" w:hAnsi="Arial" w:cs="Arial"/>
          <w:sz w:val="20"/>
          <w:szCs w:val="20"/>
          <w:lang w:val="sr-Cyrl-CS"/>
        </w:rPr>
        <w:t>.годину</w:t>
      </w:r>
    </w:p>
    <w:tbl>
      <w:tblPr>
        <w:tblW w:w="9928" w:type="dxa"/>
        <w:tblInd w:w="103" w:type="dxa"/>
        <w:tblLayout w:type="fixed"/>
        <w:tblLook w:val="04A0"/>
      </w:tblPr>
      <w:tblGrid>
        <w:gridCol w:w="571"/>
        <w:gridCol w:w="852"/>
        <w:gridCol w:w="802"/>
        <w:gridCol w:w="4444"/>
        <w:gridCol w:w="992"/>
        <w:gridCol w:w="992"/>
        <w:gridCol w:w="1275"/>
      </w:tblGrid>
      <w:tr w:rsidR="005F1CB6" w:rsidRPr="00236C75" w:rsidTr="008D04F2">
        <w:trPr>
          <w:trHeight w:val="1290"/>
        </w:trPr>
        <w:tc>
          <w:tcPr>
            <w:tcW w:w="57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F1CB6" w:rsidRPr="001511EB" w:rsidRDefault="005F1CB6" w:rsidP="00A03D39">
            <w:pPr>
              <w:jc w:val="center"/>
              <w:rPr>
                <w:rFonts w:ascii="Arial" w:hAnsi="Arial" w:cs="Arial"/>
                <w:b/>
                <w:bCs/>
                <w:sz w:val="16"/>
                <w:szCs w:val="16"/>
                <w:lang w:val="sr-Cyrl-CS"/>
              </w:rPr>
            </w:pPr>
            <w:r w:rsidRPr="001511EB">
              <w:rPr>
                <w:rFonts w:ascii="Arial" w:hAnsi="Arial" w:cs="Arial"/>
                <w:b/>
                <w:bCs/>
                <w:sz w:val="16"/>
                <w:szCs w:val="16"/>
              </w:rPr>
              <w:t>Р</w:t>
            </w:r>
            <w:r w:rsidRPr="001511EB">
              <w:rPr>
                <w:rFonts w:ascii="Arial" w:hAnsi="Arial" w:cs="Arial"/>
                <w:b/>
                <w:bCs/>
                <w:sz w:val="16"/>
                <w:szCs w:val="16"/>
                <w:lang w:val="sr-Cyrl-CS"/>
              </w:rPr>
              <w:t>. бр.</w:t>
            </w:r>
          </w:p>
        </w:tc>
        <w:tc>
          <w:tcPr>
            <w:tcW w:w="1654" w:type="dxa"/>
            <w:gridSpan w:val="2"/>
            <w:tcBorders>
              <w:top w:val="single" w:sz="4" w:space="0" w:color="auto"/>
              <w:left w:val="nil"/>
              <w:bottom w:val="single" w:sz="4" w:space="0" w:color="auto"/>
              <w:right w:val="single" w:sz="4" w:space="0" w:color="000000"/>
            </w:tcBorders>
            <w:shd w:val="clear" w:color="auto" w:fill="DAEEF3"/>
            <w:vAlign w:val="center"/>
            <w:hideMark/>
          </w:tcPr>
          <w:p w:rsidR="005F1CB6" w:rsidRPr="001511EB" w:rsidRDefault="005F1CB6" w:rsidP="00A03D39">
            <w:pPr>
              <w:jc w:val="center"/>
              <w:rPr>
                <w:rFonts w:ascii="Arial" w:hAnsi="Arial" w:cs="Arial"/>
                <w:b/>
                <w:bCs/>
                <w:sz w:val="16"/>
                <w:szCs w:val="16"/>
              </w:rPr>
            </w:pPr>
            <w:r w:rsidRPr="001511EB">
              <w:rPr>
                <w:rFonts w:ascii="Arial" w:hAnsi="Arial" w:cs="Arial"/>
                <w:b/>
                <w:bCs/>
                <w:sz w:val="16"/>
                <w:szCs w:val="16"/>
              </w:rPr>
              <w:t>Економски код</w:t>
            </w:r>
          </w:p>
        </w:tc>
        <w:tc>
          <w:tcPr>
            <w:tcW w:w="4444" w:type="dxa"/>
            <w:tcBorders>
              <w:top w:val="single" w:sz="4" w:space="0" w:color="auto"/>
              <w:left w:val="nil"/>
              <w:bottom w:val="single" w:sz="4" w:space="0" w:color="auto"/>
              <w:right w:val="single" w:sz="4" w:space="0" w:color="auto"/>
            </w:tcBorders>
            <w:shd w:val="clear" w:color="auto" w:fill="DAEEF3"/>
            <w:vAlign w:val="center"/>
            <w:hideMark/>
          </w:tcPr>
          <w:p w:rsidR="005F1CB6" w:rsidRPr="001511EB" w:rsidRDefault="005F1CB6" w:rsidP="00A03D39">
            <w:pPr>
              <w:jc w:val="center"/>
              <w:rPr>
                <w:rFonts w:ascii="Arial" w:hAnsi="Arial" w:cs="Arial"/>
                <w:b/>
                <w:bCs/>
                <w:sz w:val="16"/>
                <w:szCs w:val="16"/>
              </w:rPr>
            </w:pPr>
            <w:r w:rsidRPr="001511EB">
              <w:rPr>
                <w:rFonts w:ascii="Arial" w:hAnsi="Arial" w:cs="Arial"/>
                <w:b/>
                <w:bCs/>
                <w:sz w:val="16"/>
                <w:szCs w:val="16"/>
              </w:rPr>
              <w:t>О  п  и  с</w:t>
            </w:r>
          </w:p>
        </w:tc>
        <w:tc>
          <w:tcPr>
            <w:tcW w:w="992" w:type="dxa"/>
            <w:tcBorders>
              <w:top w:val="single" w:sz="4" w:space="0" w:color="auto"/>
              <w:left w:val="nil"/>
              <w:bottom w:val="single" w:sz="4" w:space="0" w:color="auto"/>
              <w:right w:val="single" w:sz="4" w:space="0" w:color="auto"/>
            </w:tcBorders>
            <w:shd w:val="clear" w:color="auto" w:fill="DAEEF3"/>
            <w:vAlign w:val="center"/>
            <w:hideMark/>
          </w:tcPr>
          <w:p w:rsidR="005F1CB6" w:rsidRPr="001511EB" w:rsidRDefault="005F1CB6" w:rsidP="00A03D39">
            <w:pPr>
              <w:jc w:val="center"/>
              <w:rPr>
                <w:rFonts w:ascii="Arial" w:hAnsi="Arial" w:cs="Arial"/>
                <w:b/>
                <w:bCs/>
                <w:sz w:val="16"/>
                <w:szCs w:val="16"/>
              </w:rPr>
            </w:pPr>
            <w:r w:rsidRPr="001511EB">
              <w:rPr>
                <w:rFonts w:ascii="Arial" w:hAnsi="Arial" w:cs="Arial"/>
                <w:b/>
                <w:bCs/>
                <w:sz w:val="16"/>
                <w:szCs w:val="16"/>
              </w:rPr>
              <w:t>Ребаланс за 2019 годину</w:t>
            </w:r>
          </w:p>
        </w:tc>
        <w:tc>
          <w:tcPr>
            <w:tcW w:w="992" w:type="dxa"/>
            <w:tcBorders>
              <w:top w:val="single" w:sz="4" w:space="0" w:color="auto"/>
              <w:left w:val="nil"/>
              <w:bottom w:val="single" w:sz="4" w:space="0" w:color="auto"/>
              <w:right w:val="single" w:sz="4" w:space="0" w:color="auto"/>
            </w:tcBorders>
            <w:shd w:val="clear" w:color="auto" w:fill="DAEEF3"/>
            <w:vAlign w:val="center"/>
            <w:hideMark/>
          </w:tcPr>
          <w:p w:rsidR="005F1CB6" w:rsidRPr="001511EB" w:rsidRDefault="005F1CB6" w:rsidP="00A03D39">
            <w:pPr>
              <w:jc w:val="center"/>
              <w:rPr>
                <w:rFonts w:ascii="Arial" w:hAnsi="Arial" w:cs="Arial"/>
                <w:b/>
                <w:bCs/>
                <w:sz w:val="16"/>
                <w:szCs w:val="16"/>
              </w:rPr>
            </w:pPr>
            <w:r w:rsidRPr="001511EB">
              <w:rPr>
                <w:rFonts w:ascii="Arial" w:hAnsi="Arial" w:cs="Arial"/>
                <w:b/>
                <w:bCs/>
                <w:sz w:val="16"/>
                <w:szCs w:val="16"/>
              </w:rPr>
              <w:t>Плaн буџета за 2020</w:t>
            </w:r>
          </w:p>
        </w:tc>
        <w:tc>
          <w:tcPr>
            <w:tcW w:w="1275" w:type="dxa"/>
            <w:tcBorders>
              <w:top w:val="single" w:sz="4" w:space="0" w:color="auto"/>
              <w:left w:val="nil"/>
              <w:bottom w:val="single" w:sz="4" w:space="0" w:color="auto"/>
              <w:right w:val="single" w:sz="4" w:space="0" w:color="auto"/>
            </w:tcBorders>
            <w:shd w:val="clear" w:color="auto" w:fill="DAEEF3"/>
            <w:vAlign w:val="center"/>
            <w:hideMark/>
          </w:tcPr>
          <w:p w:rsidR="005F1CB6" w:rsidRPr="001511EB" w:rsidRDefault="005F1CB6" w:rsidP="00A03D39">
            <w:pPr>
              <w:jc w:val="center"/>
              <w:rPr>
                <w:rFonts w:ascii="Arial" w:hAnsi="Arial" w:cs="Arial"/>
                <w:b/>
                <w:color w:val="000000"/>
                <w:sz w:val="16"/>
                <w:szCs w:val="16"/>
              </w:rPr>
            </w:pPr>
            <w:r w:rsidRPr="001511EB">
              <w:rPr>
                <w:rFonts w:ascii="Arial" w:hAnsi="Arial" w:cs="Arial"/>
                <w:b/>
                <w:color w:val="000000"/>
                <w:sz w:val="16"/>
                <w:szCs w:val="16"/>
              </w:rPr>
              <w:t>Индекс</w:t>
            </w:r>
          </w:p>
        </w:tc>
      </w:tr>
      <w:tr w:rsidR="005F1CB6" w:rsidRPr="00236C75" w:rsidTr="008D04F2">
        <w:trPr>
          <w:trHeight w:val="394"/>
        </w:trPr>
        <w:tc>
          <w:tcPr>
            <w:tcW w:w="571" w:type="dxa"/>
            <w:tcBorders>
              <w:top w:val="nil"/>
              <w:left w:val="single" w:sz="4" w:space="0" w:color="auto"/>
              <w:bottom w:val="single" w:sz="4" w:space="0" w:color="auto"/>
              <w:right w:val="single" w:sz="4" w:space="0" w:color="auto"/>
            </w:tcBorders>
            <w:shd w:val="clear" w:color="000000" w:fill="FFFFFF"/>
            <w:vAlign w:val="center"/>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1</w:t>
            </w:r>
          </w:p>
        </w:tc>
        <w:tc>
          <w:tcPr>
            <w:tcW w:w="852" w:type="dxa"/>
            <w:tcBorders>
              <w:top w:val="nil"/>
              <w:left w:val="nil"/>
              <w:bottom w:val="single" w:sz="4" w:space="0" w:color="auto"/>
              <w:right w:val="single" w:sz="4" w:space="0" w:color="auto"/>
            </w:tcBorders>
            <w:shd w:val="clear" w:color="000000" w:fill="FFFFFF"/>
            <w:vAlign w:val="center"/>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 </w:t>
            </w:r>
          </w:p>
        </w:tc>
        <w:tc>
          <w:tcPr>
            <w:tcW w:w="802" w:type="dxa"/>
            <w:tcBorders>
              <w:top w:val="nil"/>
              <w:left w:val="nil"/>
              <w:bottom w:val="single" w:sz="4" w:space="0" w:color="auto"/>
              <w:right w:val="single" w:sz="4" w:space="0" w:color="auto"/>
            </w:tcBorders>
            <w:shd w:val="clear" w:color="000000" w:fill="FFFFFF"/>
            <w:vAlign w:val="center"/>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2</w:t>
            </w:r>
          </w:p>
        </w:tc>
        <w:tc>
          <w:tcPr>
            <w:tcW w:w="4444" w:type="dxa"/>
            <w:tcBorders>
              <w:top w:val="nil"/>
              <w:left w:val="nil"/>
              <w:bottom w:val="single" w:sz="4" w:space="0" w:color="auto"/>
              <w:right w:val="single" w:sz="4" w:space="0" w:color="auto"/>
            </w:tcBorders>
            <w:shd w:val="clear" w:color="000000" w:fill="FFFFFF"/>
            <w:vAlign w:val="center"/>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3</w:t>
            </w:r>
          </w:p>
        </w:tc>
        <w:tc>
          <w:tcPr>
            <w:tcW w:w="992" w:type="dxa"/>
            <w:tcBorders>
              <w:top w:val="nil"/>
              <w:left w:val="nil"/>
              <w:bottom w:val="single" w:sz="4" w:space="0" w:color="auto"/>
              <w:right w:val="nil"/>
            </w:tcBorders>
            <w:shd w:val="clear" w:color="000000" w:fill="FFFFFF"/>
            <w:vAlign w:val="center"/>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4</w:t>
            </w:r>
          </w:p>
        </w:tc>
        <w:tc>
          <w:tcPr>
            <w:tcW w:w="992" w:type="dxa"/>
            <w:tcBorders>
              <w:top w:val="nil"/>
              <w:left w:val="single" w:sz="4" w:space="0" w:color="auto"/>
              <w:bottom w:val="single" w:sz="4" w:space="0" w:color="auto"/>
              <w:right w:val="nil"/>
            </w:tcBorders>
            <w:shd w:val="clear" w:color="000000" w:fill="FFFFFF"/>
            <w:vAlign w:val="center"/>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5</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5F1CB6" w:rsidRPr="00236C75" w:rsidRDefault="005F1CB6" w:rsidP="00A03D39">
            <w:pPr>
              <w:jc w:val="center"/>
              <w:rPr>
                <w:rFonts w:ascii="Arial" w:hAnsi="Arial" w:cs="Arial"/>
                <w:color w:val="000000"/>
                <w:sz w:val="18"/>
                <w:szCs w:val="18"/>
              </w:rPr>
            </w:pPr>
            <w:r w:rsidRPr="00236C75">
              <w:rPr>
                <w:rFonts w:ascii="Arial" w:hAnsi="Arial" w:cs="Arial"/>
                <w:color w:val="000000"/>
                <w:sz w:val="18"/>
                <w:szCs w:val="18"/>
              </w:rPr>
              <w:t>6=5/4*100</w:t>
            </w:r>
          </w:p>
        </w:tc>
      </w:tr>
      <w:tr w:rsidR="005F1CB6" w:rsidRPr="00236C75" w:rsidTr="008D04F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 </w:t>
            </w:r>
          </w:p>
        </w:tc>
        <w:tc>
          <w:tcPr>
            <w:tcW w:w="4444"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A03D39">
            <w:pPr>
              <w:rPr>
                <w:rFonts w:ascii="Arial" w:hAnsi="Arial" w:cs="Arial"/>
                <w:b/>
                <w:bCs/>
                <w:sz w:val="18"/>
                <w:szCs w:val="18"/>
              </w:rPr>
            </w:pPr>
            <w:r w:rsidRPr="00236C75">
              <w:rPr>
                <w:rFonts w:ascii="Arial" w:hAnsi="Arial" w:cs="Arial"/>
                <w:b/>
                <w:bCs/>
                <w:sz w:val="18"/>
                <w:szCs w:val="18"/>
              </w:rPr>
              <w:t>А.  ТЕКУЋИ  РАСХОДИ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right"/>
              <w:rPr>
                <w:rFonts w:ascii="Arial" w:hAnsi="Arial" w:cs="Arial"/>
                <w:b/>
                <w:bCs/>
                <w:sz w:val="18"/>
                <w:szCs w:val="18"/>
              </w:rPr>
            </w:pPr>
            <w:r w:rsidRPr="00236C75">
              <w:rPr>
                <w:rFonts w:ascii="Arial" w:hAnsi="Arial" w:cs="Arial"/>
                <w:b/>
                <w:bCs/>
                <w:sz w:val="18"/>
                <w:szCs w:val="18"/>
              </w:rPr>
              <w:t>1.701.797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right"/>
              <w:rPr>
                <w:rFonts w:ascii="Arial" w:hAnsi="Arial" w:cs="Arial"/>
                <w:b/>
                <w:bCs/>
                <w:sz w:val="18"/>
                <w:szCs w:val="18"/>
              </w:rPr>
            </w:pPr>
            <w:r w:rsidRPr="00236C75">
              <w:rPr>
                <w:rFonts w:ascii="Arial" w:hAnsi="Arial" w:cs="Arial"/>
                <w:b/>
                <w:bCs/>
                <w:sz w:val="18"/>
                <w:szCs w:val="18"/>
              </w:rPr>
              <w:t>1.778.000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104</w:t>
            </w:r>
          </w:p>
        </w:tc>
      </w:tr>
      <w:tr w:rsidR="005F1CB6" w:rsidRPr="00236C75" w:rsidTr="008D04F2">
        <w:trPr>
          <w:trHeight w:val="379"/>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1</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412000</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b/>
                <w:bCs/>
                <w:sz w:val="18"/>
                <w:szCs w:val="18"/>
              </w:rPr>
            </w:pPr>
            <w:r w:rsidRPr="00236C75">
              <w:rPr>
                <w:rFonts w:ascii="Arial" w:hAnsi="Arial" w:cs="Arial"/>
                <w:b/>
                <w:bCs/>
                <w:sz w:val="18"/>
                <w:szCs w:val="18"/>
              </w:rPr>
              <w:t>412000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b/>
                <w:bCs/>
                <w:sz w:val="18"/>
                <w:szCs w:val="18"/>
                <w:lang w:val="ru-RU"/>
              </w:rPr>
            </w:pPr>
            <w:r w:rsidRPr="009E4574">
              <w:rPr>
                <w:rFonts w:ascii="Arial" w:hAnsi="Arial" w:cs="Arial"/>
                <w:b/>
                <w:bCs/>
                <w:sz w:val="18"/>
                <w:szCs w:val="18"/>
                <w:lang w:val="ru-RU"/>
              </w:rPr>
              <w:t>Расходи по основу коришћења роба и услуга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right"/>
              <w:rPr>
                <w:rFonts w:ascii="Arial" w:hAnsi="Arial" w:cs="Arial"/>
                <w:b/>
                <w:bCs/>
                <w:sz w:val="18"/>
                <w:szCs w:val="18"/>
              </w:rPr>
            </w:pPr>
            <w:r w:rsidRPr="00236C75">
              <w:rPr>
                <w:rFonts w:ascii="Arial" w:hAnsi="Arial" w:cs="Arial"/>
                <w:b/>
                <w:bCs/>
                <w:sz w:val="18"/>
                <w:szCs w:val="18"/>
              </w:rPr>
              <w:t>1.438.797</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right"/>
              <w:rPr>
                <w:rFonts w:ascii="Arial" w:hAnsi="Arial" w:cs="Arial"/>
                <w:b/>
                <w:bCs/>
                <w:sz w:val="18"/>
                <w:szCs w:val="18"/>
              </w:rPr>
            </w:pPr>
            <w:r w:rsidRPr="00236C75">
              <w:rPr>
                <w:rFonts w:ascii="Arial" w:hAnsi="Arial" w:cs="Arial"/>
                <w:b/>
                <w:bCs/>
                <w:sz w:val="18"/>
                <w:szCs w:val="18"/>
              </w:rPr>
              <w:t>1.653.000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115</w:t>
            </w:r>
          </w:p>
        </w:tc>
      </w:tr>
      <w:tr w:rsidR="005F1CB6" w:rsidRPr="00236C75" w:rsidTr="008D04F2">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1.1</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412500</w:t>
            </w:r>
          </w:p>
        </w:tc>
        <w:tc>
          <w:tcPr>
            <w:tcW w:w="4444" w:type="dxa"/>
            <w:tcBorders>
              <w:top w:val="nil"/>
              <w:left w:val="nil"/>
              <w:bottom w:val="single" w:sz="4" w:space="0" w:color="auto"/>
              <w:right w:val="single" w:sz="4" w:space="0" w:color="auto"/>
            </w:tcBorders>
            <w:shd w:val="clear" w:color="auto" w:fill="auto"/>
            <w:noWrap/>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Расходи за инфраструктуру у граду</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50.000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w:t>
            </w:r>
          </w:p>
        </w:tc>
      </w:tr>
      <w:tr w:rsidR="005F1CB6" w:rsidRPr="00236C75" w:rsidTr="008D04F2">
        <w:trPr>
          <w:trHeight w:val="48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1.2</w:t>
            </w:r>
          </w:p>
        </w:tc>
        <w:tc>
          <w:tcPr>
            <w:tcW w:w="852"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412500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Расходи за инфраструктуру у Мјесним заједницама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474.797</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570.000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120</w:t>
            </w:r>
          </w:p>
        </w:tc>
      </w:tr>
      <w:tr w:rsidR="005F1CB6" w:rsidRPr="00236C75" w:rsidTr="008D04F2">
        <w:trPr>
          <w:trHeight w:val="269"/>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1.3</w:t>
            </w:r>
          </w:p>
        </w:tc>
        <w:tc>
          <w:tcPr>
            <w:tcW w:w="852"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A03D39">
            <w:pP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8D04F2">
            <w:pPr>
              <w:ind w:left="-57" w:right="-57"/>
              <w:rPr>
                <w:rFonts w:ascii="Arial" w:hAnsi="Arial" w:cs="Arial"/>
                <w:sz w:val="18"/>
                <w:szCs w:val="18"/>
              </w:rPr>
            </w:pPr>
            <w:r w:rsidRPr="00236C75">
              <w:rPr>
                <w:rFonts w:ascii="Arial" w:hAnsi="Arial" w:cs="Arial"/>
                <w:sz w:val="18"/>
                <w:szCs w:val="18"/>
              </w:rPr>
              <w:t>412500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 xml:space="preserve">Расходи за одржавање шумских путева </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50.000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200</w:t>
            </w:r>
          </w:p>
        </w:tc>
      </w:tr>
      <w:tr w:rsidR="005F1CB6" w:rsidRPr="00236C75" w:rsidTr="008D04F2">
        <w:trPr>
          <w:trHeight w:val="371"/>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1.4</w:t>
            </w:r>
          </w:p>
        </w:tc>
        <w:tc>
          <w:tcPr>
            <w:tcW w:w="852"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412500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Расходи за санацију водопривредних објеката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13.000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30.000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231</w:t>
            </w:r>
          </w:p>
        </w:tc>
      </w:tr>
      <w:tr w:rsidR="005F1CB6" w:rsidRPr="00236C75" w:rsidTr="008D04F2">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1.5</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412500</w:t>
            </w:r>
          </w:p>
        </w:tc>
        <w:tc>
          <w:tcPr>
            <w:tcW w:w="4444"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rPr>
                <w:rFonts w:ascii="Arial" w:hAnsi="Arial" w:cs="Arial"/>
                <w:sz w:val="18"/>
                <w:szCs w:val="18"/>
              </w:rPr>
            </w:pPr>
            <w:r w:rsidRPr="00236C75">
              <w:rPr>
                <w:rFonts w:ascii="Arial" w:hAnsi="Arial" w:cs="Arial"/>
                <w:sz w:val="18"/>
                <w:szCs w:val="18"/>
              </w:rPr>
              <w:t>Одржавање уличне расвјете</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47.000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50.000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106</w:t>
            </w:r>
          </w:p>
        </w:tc>
      </w:tr>
      <w:tr w:rsidR="005F1CB6" w:rsidRPr="00236C75" w:rsidTr="008D04F2">
        <w:trPr>
          <w:trHeight w:val="255"/>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1.6</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412700</w:t>
            </w:r>
          </w:p>
        </w:tc>
        <w:tc>
          <w:tcPr>
            <w:tcW w:w="4444"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rPr>
                <w:rFonts w:ascii="Arial" w:hAnsi="Arial" w:cs="Arial"/>
                <w:sz w:val="18"/>
                <w:szCs w:val="18"/>
              </w:rPr>
            </w:pPr>
            <w:r w:rsidRPr="00236C75">
              <w:rPr>
                <w:rFonts w:ascii="Arial" w:hAnsi="Arial" w:cs="Arial"/>
                <w:sz w:val="18"/>
                <w:szCs w:val="18"/>
              </w:rPr>
              <w:t>Уговорене услуге за инфраструктуру</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40.000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40.000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w:t>
            </w:r>
          </w:p>
        </w:tc>
      </w:tr>
      <w:tr w:rsidR="005F1CB6" w:rsidRPr="00236C75" w:rsidTr="008D04F2">
        <w:trPr>
          <w:trHeight w:val="37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1.7</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412700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 xml:space="preserve">Издаци за постављање табли са назнаком улице </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700</w:t>
            </w:r>
          </w:p>
        </w:tc>
      </w:tr>
      <w:tr w:rsidR="005F1CB6" w:rsidRPr="00236C75" w:rsidTr="008D04F2">
        <w:trPr>
          <w:trHeight w:val="24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1.8</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412700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Расходи за процјену вриједности имовине</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500</w:t>
            </w:r>
          </w:p>
        </w:tc>
      </w:tr>
      <w:tr w:rsidR="005F1CB6" w:rsidRPr="00236C75" w:rsidTr="008D04F2">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1.9</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412700</w:t>
            </w:r>
          </w:p>
        </w:tc>
        <w:tc>
          <w:tcPr>
            <w:tcW w:w="4444"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A03D39">
            <w:pPr>
              <w:rPr>
                <w:rFonts w:ascii="Arial" w:hAnsi="Arial" w:cs="Arial"/>
                <w:sz w:val="18"/>
                <w:szCs w:val="18"/>
              </w:rPr>
            </w:pPr>
            <w:r w:rsidRPr="00236C75">
              <w:rPr>
                <w:rFonts w:ascii="Arial" w:hAnsi="Arial" w:cs="Arial"/>
                <w:sz w:val="18"/>
                <w:szCs w:val="18"/>
              </w:rPr>
              <w:t>Расходи збрињавања паса луталица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w:t>
            </w:r>
          </w:p>
        </w:tc>
      </w:tr>
      <w:tr w:rsidR="005F1CB6" w:rsidRPr="00236C75" w:rsidTr="008D04F2">
        <w:trPr>
          <w:trHeight w:val="297"/>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1.10</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412800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Расходи по основу утрошка енергије-улична расвета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250.000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270.000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108</w:t>
            </w:r>
          </w:p>
        </w:tc>
      </w:tr>
      <w:tr w:rsidR="005F1CB6" w:rsidRPr="00236C75" w:rsidTr="008D04F2">
        <w:trPr>
          <w:trHeight w:val="402"/>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1.11</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412800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Расходи заједничке јавне комуналне потрошње-одржавање градске чистоће</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330.000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368.000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112</w:t>
            </w:r>
          </w:p>
        </w:tc>
      </w:tr>
      <w:tr w:rsidR="005F1CB6" w:rsidRPr="00236C75" w:rsidTr="008D04F2">
        <w:trPr>
          <w:trHeight w:val="24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1.12</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412800</w:t>
            </w:r>
          </w:p>
        </w:tc>
        <w:tc>
          <w:tcPr>
            <w:tcW w:w="4444"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rPr>
                <w:rFonts w:ascii="Arial" w:hAnsi="Arial" w:cs="Arial"/>
                <w:sz w:val="18"/>
                <w:szCs w:val="18"/>
              </w:rPr>
            </w:pPr>
            <w:r w:rsidRPr="00236C75">
              <w:rPr>
                <w:rFonts w:ascii="Arial" w:hAnsi="Arial" w:cs="Arial"/>
                <w:sz w:val="18"/>
                <w:szCs w:val="18"/>
              </w:rPr>
              <w:t>Зимско одржавање путева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150.000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150.000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w:t>
            </w:r>
          </w:p>
        </w:tc>
      </w:tr>
      <w:tr w:rsidR="005F1CB6" w:rsidRPr="00236C75" w:rsidTr="008D04F2">
        <w:trPr>
          <w:trHeight w:val="383"/>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1.13</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412800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Расходи за одржавање локалне депоније и уклањање дивљих депонија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200</w:t>
            </w:r>
          </w:p>
        </w:tc>
      </w:tr>
      <w:tr w:rsidR="005F1CB6" w:rsidRPr="00236C75" w:rsidTr="008D04F2">
        <w:trPr>
          <w:trHeight w:val="189"/>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1.14</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412900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Расходи по основу накнада и  пореза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34.000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30.000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88</w:t>
            </w:r>
          </w:p>
        </w:tc>
      </w:tr>
      <w:tr w:rsidR="005F1CB6" w:rsidRPr="00236C75" w:rsidTr="008D04F2">
        <w:trPr>
          <w:trHeight w:val="363"/>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1.15</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412900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Накнада члановима Комисије за повратак, развој и интеграцију</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w:t>
            </w:r>
          </w:p>
        </w:tc>
      </w:tr>
      <w:tr w:rsidR="005F1CB6" w:rsidRPr="00236C75" w:rsidTr="008D04F2">
        <w:trPr>
          <w:trHeight w:val="24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1.16</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412900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Издаци за попис градске имовине</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w:t>
            </w:r>
          </w:p>
        </w:tc>
      </w:tr>
      <w:tr w:rsidR="005F1CB6" w:rsidRPr="00236C75" w:rsidTr="008D04F2">
        <w:trPr>
          <w:trHeight w:val="14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2</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415000</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b/>
                <w:bCs/>
                <w:sz w:val="18"/>
                <w:szCs w:val="18"/>
              </w:rPr>
            </w:pPr>
            <w:r w:rsidRPr="00236C75">
              <w:rPr>
                <w:rFonts w:ascii="Arial" w:hAnsi="Arial" w:cs="Arial"/>
                <w:b/>
                <w:bCs/>
                <w:sz w:val="18"/>
                <w:szCs w:val="18"/>
              </w:rPr>
              <w:t>415000</w:t>
            </w:r>
          </w:p>
        </w:tc>
        <w:tc>
          <w:tcPr>
            <w:tcW w:w="4444"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rPr>
                <w:rFonts w:ascii="Arial" w:hAnsi="Arial" w:cs="Arial"/>
                <w:b/>
                <w:bCs/>
                <w:sz w:val="18"/>
                <w:szCs w:val="18"/>
              </w:rPr>
            </w:pPr>
            <w:r w:rsidRPr="00236C75">
              <w:rPr>
                <w:rFonts w:ascii="Arial" w:hAnsi="Arial" w:cs="Arial"/>
                <w:b/>
                <w:bCs/>
                <w:sz w:val="18"/>
                <w:szCs w:val="18"/>
              </w:rPr>
              <w:t>Грантови</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263.000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125.000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1E4B8B">
            <w:pPr>
              <w:rPr>
                <w:rFonts w:ascii="Arial" w:hAnsi="Arial" w:cs="Arial"/>
                <w:b/>
                <w:bCs/>
                <w:sz w:val="18"/>
                <w:szCs w:val="18"/>
              </w:rPr>
            </w:pPr>
            <w:r w:rsidRPr="00236C75">
              <w:rPr>
                <w:rFonts w:ascii="Arial" w:hAnsi="Arial" w:cs="Arial"/>
                <w:b/>
                <w:bCs/>
                <w:sz w:val="18"/>
                <w:szCs w:val="18"/>
              </w:rPr>
              <w:t>####</w:t>
            </w:r>
          </w:p>
        </w:tc>
      </w:tr>
      <w:tr w:rsidR="005F1CB6" w:rsidRPr="00236C75" w:rsidTr="00375448">
        <w:trPr>
          <w:trHeight w:val="29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375448">
            <w:pPr>
              <w:ind w:left="-57" w:right="-57"/>
              <w:jc w:val="center"/>
              <w:rPr>
                <w:rFonts w:ascii="Arial" w:hAnsi="Arial" w:cs="Arial"/>
                <w:sz w:val="18"/>
                <w:szCs w:val="18"/>
              </w:rPr>
            </w:pPr>
            <w:r w:rsidRPr="00236C75">
              <w:rPr>
                <w:rFonts w:ascii="Arial" w:hAnsi="Arial" w:cs="Arial"/>
                <w:sz w:val="18"/>
                <w:szCs w:val="18"/>
              </w:rPr>
              <w:t>2.1</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375448">
            <w:pPr>
              <w:ind w:left="-57" w:right="-57"/>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375448">
            <w:pPr>
              <w:ind w:left="-57" w:right="-57"/>
              <w:jc w:val="center"/>
              <w:rPr>
                <w:rFonts w:ascii="Arial" w:hAnsi="Arial" w:cs="Arial"/>
                <w:sz w:val="18"/>
                <w:szCs w:val="18"/>
              </w:rPr>
            </w:pPr>
            <w:r w:rsidRPr="00236C75">
              <w:rPr>
                <w:rFonts w:ascii="Arial" w:hAnsi="Arial" w:cs="Arial"/>
                <w:sz w:val="18"/>
                <w:szCs w:val="18"/>
              </w:rPr>
              <w:t>415200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375448">
            <w:pPr>
              <w:ind w:left="-57" w:right="-57"/>
              <w:rPr>
                <w:rFonts w:ascii="Arial" w:hAnsi="Arial" w:cs="Arial"/>
                <w:sz w:val="18"/>
                <w:szCs w:val="18"/>
                <w:lang w:val="ru-RU"/>
              </w:rPr>
            </w:pPr>
            <w:r w:rsidRPr="009E4574">
              <w:rPr>
                <w:rFonts w:ascii="Arial" w:hAnsi="Arial" w:cs="Arial"/>
                <w:sz w:val="18"/>
                <w:szCs w:val="18"/>
                <w:lang w:val="ru-RU"/>
              </w:rPr>
              <w:t>Грант за суфинансирање заједничких пројеката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375448">
            <w:pPr>
              <w:ind w:left="-57" w:right="-57"/>
              <w:jc w:val="right"/>
              <w:rPr>
                <w:rFonts w:ascii="Arial" w:hAnsi="Arial" w:cs="Arial"/>
                <w:sz w:val="18"/>
                <w:szCs w:val="18"/>
              </w:rPr>
            </w:pPr>
            <w:r w:rsidRPr="00236C75">
              <w:rPr>
                <w:rFonts w:ascii="Arial" w:hAnsi="Arial" w:cs="Arial"/>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375448">
            <w:pPr>
              <w:ind w:left="-57" w:right="-57"/>
              <w:jc w:val="right"/>
              <w:rPr>
                <w:rFonts w:ascii="Arial" w:hAnsi="Arial" w:cs="Arial"/>
                <w:sz w:val="18"/>
                <w:szCs w:val="18"/>
              </w:rPr>
            </w:pPr>
            <w:r w:rsidRPr="00236C75">
              <w:rPr>
                <w:rFonts w:ascii="Arial" w:hAnsi="Arial" w:cs="Arial"/>
                <w:sz w:val="18"/>
                <w:szCs w:val="18"/>
              </w:rPr>
              <w:t>100.000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375448">
            <w:pPr>
              <w:ind w:left="-57" w:right="-57"/>
              <w:rPr>
                <w:rFonts w:ascii="Arial" w:hAnsi="Arial" w:cs="Arial"/>
                <w:sz w:val="18"/>
                <w:szCs w:val="18"/>
              </w:rPr>
            </w:pPr>
            <w:r w:rsidRPr="00236C75">
              <w:rPr>
                <w:rFonts w:ascii="Arial" w:hAnsi="Arial" w:cs="Arial"/>
                <w:sz w:val="18"/>
                <w:szCs w:val="18"/>
              </w:rPr>
              <w:t>####</w:t>
            </w:r>
          </w:p>
        </w:tc>
      </w:tr>
      <w:tr w:rsidR="005F1CB6" w:rsidRPr="00236C75" w:rsidTr="008D04F2">
        <w:trPr>
          <w:trHeight w:val="367"/>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2.2</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415200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Грантови МЗ - текуће одржавање и остали пројекти</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263.000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25.000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w:t>
            </w:r>
          </w:p>
        </w:tc>
      </w:tr>
      <w:tr w:rsidR="005F1CB6" w:rsidRPr="00236C75" w:rsidTr="008D04F2">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6A6E3D" w:rsidRDefault="005F1CB6" w:rsidP="00A03D39">
            <w:pPr>
              <w:jc w:val="center"/>
              <w:rPr>
                <w:rFonts w:ascii="Arial" w:hAnsi="Arial" w:cs="Arial"/>
                <w:bCs/>
                <w:sz w:val="18"/>
                <w:szCs w:val="18"/>
              </w:rPr>
            </w:pPr>
            <w:r w:rsidRPr="006A6E3D">
              <w:rPr>
                <w:rFonts w:ascii="Arial" w:hAnsi="Arial" w:cs="Arial"/>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F530B8" w:rsidRDefault="005F1CB6" w:rsidP="00A03D39">
            <w:pPr>
              <w:jc w:val="center"/>
              <w:rPr>
                <w:rFonts w:ascii="Arial" w:hAnsi="Arial" w:cs="Arial"/>
                <w:bCs/>
                <w:sz w:val="18"/>
                <w:szCs w:val="18"/>
              </w:rPr>
            </w:pPr>
            <w:r w:rsidRPr="00F530B8">
              <w:rPr>
                <w:rFonts w:ascii="Arial" w:hAnsi="Arial" w:cs="Arial"/>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F530B8" w:rsidRDefault="005F1CB6" w:rsidP="008D04F2">
            <w:pPr>
              <w:ind w:left="-57" w:right="-57"/>
              <w:rPr>
                <w:rFonts w:ascii="Arial" w:hAnsi="Arial" w:cs="Arial"/>
                <w:bCs/>
                <w:sz w:val="18"/>
                <w:szCs w:val="18"/>
              </w:rPr>
            </w:pPr>
            <w:r w:rsidRPr="00F530B8">
              <w:rPr>
                <w:rFonts w:ascii="Arial" w:hAnsi="Arial" w:cs="Arial"/>
                <w:bCs/>
                <w:sz w:val="18"/>
                <w:szCs w:val="18"/>
              </w:rPr>
              <w:t> </w:t>
            </w:r>
          </w:p>
        </w:tc>
        <w:tc>
          <w:tcPr>
            <w:tcW w:w="4444" w:type="dxa"/>
            <w:tcBorders>
              <w:top w:val="nil"/>
              <w:left w:val="nil"/>
              <w:bottom w:val="single" w:sz="4" w:space="0" w:color="auto"/>
              <w:right w:val="single" w:sz="4" w:space="0" w:color="auto"/>
            </w:tcBorders>
            <w:shd w:val="clear" w:color="auto" w:fill="auto"/>
            <w:noWrap/>
            <w:vAlign w:val="bottom"/>
            <w:hideMark/>
          </w:tcPr>
          <w:p w:rsidR="005F1CB6" w:rsidRPr="00F530B8" w:rsidRDefault="005F1CB6" w:rsidP="00A03D39">
            <w:pPr>
              <w:rPr>
                <w:rFonts w:ascii="Arial" w:hAnsi="Arial" w:cs="Arial"/>
                <w:bCs/>
                <w:sz w:val="18"/>
                <w:szCs w:val="18"/>
                <w:lang w:val="ru-RU"/>
              </w:rPr>
            </w:pPr>
            <w:r w:rsidRPr="00F530B8">
              <w:rPr>
                <w:rFonts w:ascii="Arial" w:hAnsi="Arial" w:cs="Arial"/>
                <w:bCs/>
                <w:sz w:val="18"/>
                <w:szCs w:val="18"/>
                <w:lang w:val="ru-RU"/>
              </w:rPr>
              <w:t>Б. ИЗДАЦИ ЗА НЕФИНАНСИЈСКУ ИМОВИНУ</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F530B8" w:rsidRDefault="005F1CB6" w:rsidP="008D04F2">
            <w:pPr>
              <w:ind w:left="-57" w:right="-57"/>
              <w:jc w:val="right"/>
              <w:rPr>
                <w:rFonts w:ascii="Arial" w:hAnsi="Arial" w:cs="Arial"/>
                <w:bCs/>
                <w:sz w:val="18"/>
                <w:szCs w:val="18"/>
              </w:rPr>
            </w:pPr>
            <w:r w:rsidRPr="00F530B8">
              <w:rPr>
                <w:rFonts w:ascii="Arial" w:hAnsi="Arial" w:cs="Arial"/>
                <w:bCs/>
                <w:sz w:val="18"/>
                <w:szCs w:val="18"/>
              </w:rPr>
              <w:t>3.518.532</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F530B8" w:rsidRDefault="005F1CB6" w:rsidP="008D04F2">
            <w:pPr>
              <w:ind w:left="-57" w:right="-57"/>
              <w:jc w:val="right"/>
              <w:rPr>
                <w:rFonts w:ascii="Arial" w:hAnsi="Arial" w:cs="Arial"/>
                <w:bCs/>
                <w:sz w:val="18"/>
                <w:szCs w:val="18"/>
              </w:rPr>
            </w:pPr>
            <w:r w:rsidRPr="00F530B8">
              <w:rPr>
                <w:rFonts w:ascii="Arial" w:hAnsi="Arial" w:cs="Arial"/>
                <w:bCs/>
                <w:sz w:val="18"/>
                <w:szCs w:val="18"/>
              </w:rPr>
              <w:t>5.554.000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F530B8" w:rsidRDefault="005F1CB6" w:rsidP="00A03D39">
            <w:pPr>
              <w:jc w:val="right"/>
              <w:rPr>
                <w:rFonts w:ascii="Arial" w:hAnsi="Arial" w:cs="Arial"/>
                <w:sz w:val="18"/>
                <w:szCs w:val="18"/>
              </w:rPr>
            </w:pPr>
            <w:r w:rsidRPr="00F530B8">
              <w:rPr>
                <w:rFonts w:ascii="Arial" w:hAnsi="Arial" w:cs="Arial"/>
                <w:sz w:val="18"/>
                <w:szCs w:val="18"/>
              </w:rPr>
              <w:t>158</w:t>
            </w:r>
          </w:p>
        </w:tc>
      </w:tr>
      <w:tr w:rsidR="005F1CB6" w:rsidRPr="00236C75" w:rsidTr="008D04F2">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6A6E3D" w:rsidRDefault="005F1CB6" w:rsidP="00A03D39">
            <w:pPr>
              <w:jc w:val="center"/>
              <w:rPr>
                <w:rFonts w:ascii="Arial" w:hAnsi="Arial" w:cs="Arial"/>
                <w:bCs/>
                <w:sz w:val="18"/>
                <w:szCs w:val="18"/>
              </w:rPr>
            </w:pPr>
            <w:r w:rsidRPr="006A6E3D">
              <w:rPr>
                <w:rFonts w:ascii="Arial" w:hAnsi="Arial" w:cs="Arial"/>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F530B8" w:rsidRDefault="005F1CB6" w:rsidP="00A03D39">
            <w:pPr>
              <w:jc w:val="center"/>
              <w:rPr>
                <w:rFonts w:ascii="Arial" w:hAnsi="Arial" w:cs="Arial"/>
                <w:bCs/>
                <w:sz w:val="18"/>
                <w:szCs w:val="18"/>
              </w:rPr>
            </w:pPr>
            <w:r w:rsidRPr="00F530B8">
              <w:rPr>
                <w:rFonts w:ascii="Arial" w:hAnsi="Arial" w:cs="Arial"/>
                <w:bCs/>
                <w:sz w:val="18"/>
                <w:szCs w:val="18"/>
              </w:rPr>
              <w:t>511000</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F530B8" w:rsidRDefault="005F1CB6" w:rsidP="008D04F2">
            <w:pPr>
              <w:ind w:left="-57" w:right="-57"/>
              <w:jc w:val="center"/>
              <w:rPr>
                <w:rFonts w:ascii="Arial" w:hAnsi="Arial" w:cs="Arial"/>
                <w:bCs/>
                <w:sz w:val="18"/>
                <w:szCs w:val="18"/>
              </w:rPr>
            </w:pPr>
            <w:r w:rsidRPr="00F530B8">
              <w:rPr>
                <w:rFonts w:ascii="Arial" w:hAnsi="Arial" w:cs="Arial"/>
                <w:bCs/>
                <w:sz w:val="18"/>
                <w:szCs w:val="18"/>
              </w:rPr>
              <w:t>511000</w:t>
            </w:r>
          </w:p>
        </w:tc>
        <w:tc>
          <w:tcPr>
            <w:tcW w:w="4444" w:type="dxa"/>
            <w:tcBorders>
              <w:top w:val="nil"/>
              <w:left w:val="nil"/>
              <w:bottom w:val="single" w:sz="4" w:space="0" w:color="auto"/>
              <w:right w:val="single" w:sz="4" w:space="0" w:color="auto"/>
            </w:tcBorders>
            <w:shd w:val="clear" w:color="auto" w:fill="auto"/>
            <w:vAlign w:val="bottom"/>
            <w:hideMark/>
          </w:tcPr>
          <w:p w:rsidR="005F1CB6" w:rsidRPr="00F530B8" w:rsidRDefault="005F1CB6" w:rsidP="00A03D39">
            <w:pPr>
              <w:rPr>
                <w:rFonts w:ascii="Arial" w:hAnsi="Arial" w:cs="Arial"/>
                <w:bCs/>
                <w:sz w:val="18"/>
                <w:szCs w:val="18"/>
                <w:lang w:val="ru-RU"/>
              </w:rPr>
            </w:pPr>
            <w:r w:rsidRPr="00F530B8">
              <w:rPr>
                <w:rFonts w:ascii="Arial" w:hAnsi="Arial" w:cs="Arial"/>
                <w:bCs/>
                <w:sz w:val="18"/>
                <w:szCs w:val="18"/>
                <w:lang w:val="ru-RU"/>
              </w:rPr>
              <w:t>Издаци за произведену сталну имовину</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F530B8" w:rsidRDefault="005F1CB6" w:rsidP="008D04F2">
            <w:pPr>
              <w:ind w:left="-57" w:right="-57"/>
              <w:jc w:val="right"/>
              <w:rPr>
                <w:rFonts w:ascii="Arial" w:hAnsi="Arial" w:cs="Arial"/>
                <w:bCs/>
                <w:sz w:val="18"/>
                <w:szCs w:val="18"/>
              </w:rPr>
            </w:pPr>
            <w:r w:rsidRPr="00F530B8">
              <w:rPr>
                <w:rFonts w:ascii="Arial" w:hAnsi="Arial" w:cs="Arial"/>
                <w:bCs/>
                <w:sz w:val="18"/>
                <w:szCs w:val="18"/>
              </w:rPr>
              <w:t>2.748.532</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F530B8" w:rsidRDefault="005F1CB6" w:rsidP="008D04F2">
            <w:pPr>
              <w:ind w:left="-57" w:right="-57"/>
              <w:jc w:val="right"/>
              <w:rPr>
                <w:rFonts w:ascii="Arial" w:hAnsi="Arial" w:cs="Arial"/>
                <w:bCs/>
                <w:sz w:val="18"/>
                <w:szCs w:val="18"/>
              </w:rPr>
            </w:pPr>
            <w:r w:rsidRPr="00F530B8">
              <w:rPr>
                <w:rFonts w:ascii="Arial" w:hAnsi="Arial" w:cs="Arial"/>
                <w:bCs/>
                <w:sz w:val="18"/>
                <w:szCs w:val="18"/>
              </w:rPr>
              <w:t>5.205.000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F530B8" w:rsidRDefault="005F1CB6" w:rsidP="00A03D39">
            <w:pPr>
              <w:jc w:val="right"/>
              <w:rPr>
                <w:rFonts w:ascii="Arial" w:hAnsi="Arial" w:cs="Arial"/>
                <w:sz w:val="18"/>
                <w:szCs w:val="18"/>
              </w:rPr>
            </w:pPr>
            <w:r w:rsidRPr="00F530B8">
              <w:rPr>
                <w:rFonts w:ascii="Arial" w:hAnsi="Arial" w:cs="Arial"/>
                <w:sz w:val="18"/>
                <w:szCs w:val="18"/>
              </w:rPr>
              <w:t>189</w:t>
            </w:r>
          </w:p>
        </w:tc>
      </w:tr>
      <w:tr w:rsidR="005F1CB6" w:rsidRPr="00236C75" w:rsidTr="008D04F2">
        <w:trPr>
          <w:trHeight w:val="353"/>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3</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b/>
                <w:bCs/>
                <w:sz w:val="18"/>
                <w:szCs w:val="18"/>
              </w:rPr>
            </w:pPr>
            <w:r w:rsidRPr="00236C75">
              <w:rPr>
                <w:rFonts w:ascii="Arial" w:hAnsi="Arial" w:cs="Arial"/>
                <w:b/>
                <w:bCs/>
                <w:sz w:val="18"/>
                <w:szCs w:val="18"/>
              </w:rPr>
              <w:t>511100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b/>
                <w:bCs/>
                <w:sz w:val="18"/>
                <w:szCs w:val="18"/>
                <w:lang w:val="ru-RU"/>
              </w:rPr>
            </w:pPr>
            <w:r w:rsidRPr="009E4574">
              <w:rPr>
                <w:rFonts w:ascii="Arial" w:hAnsi="Arial" w:cs="Arial"/>
                <w:b/>
                <w:bCs/>
                <w:sz w:val="18"/>
                <w:szCs w:val="18"/>
                <w:lang w:val="ru-RU"/>
              </w:rPr>
              <w:t>Издаци за изградњу и прибављање зграда и објеката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right"/>
              <w:rPr>
                <w:rFonts w:ascii="Arial" w:hAnsi="Arial" w:cs="Arial"/>
                <w:b/>
                <w:bCs/>
                <w:sz w:val="18"/>
                <w:szCs w:val="18"/>
              </w:rPr>
            </w:pPr>
            <w:r w:rsidRPr="00236C75">
              <w:rPr>
                <w:rFonts w:ascii="Arial" w:hAnsi="Arial" w:cs="Arial"/>
                <w:b/>
                <w:bCs/>
                <w:sz w:val="18"/>
                <w:szCs w:val="18"/>
              </w:rPr>
              <w:t>2.661.182</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right"/>
              <w:rPr>
                <w:rFonts w:ascii="Arial" w:hAnsi="Arial" w:cs="Arial"/>
                <w:b/>
                <w:bCs/>
                <w:sz w:val="18"/>
                <w:szCs w:val="18"/>
              </w:rPr>
            </w:pPr>
            <w:r w:rsidRPr="00236C75">
              <w:rPr>
                <w:rFonts w:ascii="Arial" w:hAnsi="Arial" w:cs="Arial"/>
                <w:b/>
                <w:bCs/>
                <w:sz w:val="18"/>
                <w:szCs w:val="18"/>
              </w:rPr>
              <w:t>4.383.000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165</w:t>
            </w:r>
          </w:p>
        </w:tc>
      </w:tr>
      <w:tr w:rsidR="005F1CB6" w:rsidRPr="00236C75" w:rsidTr="008D04F2">
        <w:trPr>
          <w:trHeight w:val="373"/>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3.1</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511100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 xml:space="preserve">Издаци у грађевинске објекте у граду и улице </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242.000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325.000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134</w:t>
            </w:r>
          </w:p>
        </w:tc>
      </w:tr>
      <w:tr w:rsidR="005F1CB6" w:rsidRPr="00236C75" w:rsidTr="008D04F2">
        <w:trPr>
          <w:trHeight w:val="59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3.2</w:t>
            </w:r>
          </w:p>
        </w:tc>
        <w:tc>
          <w:tcPr>
            <w:tcW w:w="852" w:type="dxa"/>
            <w:tcBorders>
              <w:top w:val="nil"/>
              <w:left w:val="nil"/>
              <w:bottom w:val="single" w:sz="4" w:space="0" w:color="auto"/>
              <w:right w:val="single" w:sz="4" w:space="0" w:color="auto"/>
            </w:tcBorders>
            <w:shd w:val="clear" w:color="auto" w:fill="auto"/>
            <w:noWrap/>
            <w:vAlign w:val="bottom"/>
            <w:hideMark/>
          </w:tcPr>
          <w:p w:rsidR="00236C75" w:rsidRDefault="00236C75" w:rsidP="00A03D39">
            <w:pPr>
              <w:jc w:val="center"/>
              <w:rPr>
                <w:rFonts w:ascii="Arial" w:hAnsi="Arial" w:cs="Arial"/>
                <w:sz w:val="18"/>
                <w:szCs w:val="18"/>
              </w:rPr>
            </w:pPr>
          </w:p>
          <w:p w:rsidR="00236C75" w:rsidRDefault="00236C75" w:rsidP="00A03D39">
            <w:pPr>
              <w:jc w:val="center"/>
              <w:rPr>
                <w:rFonts w:ascii="Arial" w:hAnsi="Arial" w:cs="Arial"/>
                <w:sz w:val="18"/>
                <w:szCs w:val="18"/>
              </w:rPr>
            </w:pPr>
          </w:p>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511100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897351">
            <w:pPr>
              <w:rPr>
                <w:rFonts w:ascii="Arial" w:hAnsi="Arial" w:cs="Arial"/>
                <w:sz w:val="18"/>
                <w:szCs w:val="18"/>
                <w:lang w:val="ru-RU"/>
              </w:rPr>
            </w:pPr>
            <w:r w:rsidRPr="009E4574">
              <w:rPr>
                <w:rFonts w:ascii="Arial" w:hAnsi="Arial" w:cs="Arial"/>
                <w:sz w:val="18"/>
                <w:szCs w:val="18"/>
                <w:lang w:val="ru-RU"/>
              </w:rPr>
              <w:t xml:space="preserve">Издаци  за набавку и градњу пословног простора за Градску управу, Вртић, </w:t>
            </w:r>
            <w:r w:rsidRPr="001E4B8B">
              <w:rPr>
                <w:rFonts w:ascii="Arial" w:hAnsi="Arial" w:cs="Arial"/>
                <w:bCs/>
                <w:sz w:val="18"/>
                <w:szCs w:val="18"/>
                <w:lang w:val="ru-RU"/>
              </w:rPr>
              <w:t>суд и тужилаштво</w:t>
            </w:r>
            <w:r w:rsidRPr="009E4574">
              <w:rPr>
                <w:rFonts w:ascii="Arial" w:hAnsi="Arial" w:cs="Arial"/>
                <w:b/>
                <w:bCs/>
                <w:sz w:val="18"/>
                <w:szCs w:val="18"/>
                <w:lang w:val="ru-RU"/>
              </w:rPr>
              <w:t xml:space="preserve"> </w:t>
            </w:r>
            <w:r w:rsidRPr="009E4574">
              <w:rPr>
                <w:rFonts w:ascii="Arial" w:hAnsi="Arial" w:cs="Arial"/>
                <w:sz w:val="18"/>
                <w:szCs w:val="18"/>
                <w:lang w:val="ru-RU"/>
              </w:rPr>
              <w:t>и асфал</w:t>
            </w:r>
            <w:r w:rsidR="00897351">
              <w:rPr>
                <w:rFonts w:ascii="Arial" w:hAnsi="Arial" w:cs="Arial"/>
                <w:sz w:val="18"/>
                <w:szCs w:val="18"/>
                <w:lang w:val="bs-Cyrl-BA"/>
              </w:rPr>
              <w:t xml:space="preserve">т </w:t>
            </w:r>
            <w:r w:rsidRPr="009E4574">
              <w:rPr>
                <w:rFonts w:ascii="Arial" w:hAnsi="Arial" w:cs="Arial"/>
                <w:sz w:val="18"/>
                <w:szCs w:val="18"/>
                <w:lang w:val="ru-RU"/>
              </w:rPr>
              <w:t>градских улица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649.000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649.000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w:t>
            </w:r>
          </w:p>
        </w:tc>
      </w:tr>
      <w:tr w:rsidR="005F1CB6" w:rsidRPr="00236C75" w:rsidTr="008D04F2">
        <w:trPr>
          <w:trHeight w:val="247"/>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3.3</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511100</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Издаци у инфраструктуру у мјесним заједницама из властитих средтава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1.050.727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660.000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63</w:t>
            </w:r>
          </w:p>
        </w:tc>
      </w:tr>
      <w:tr w:rsidR="005F1CB6" w:rsidRPr="00236C75" w:rsidTr="008D04F2">
        <w:trPr>
          <w:trHeight w:val="321"/>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3.4</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511000</w:t>
            </w:r>
          </w:p>
        </w:tc>
        <w:tc>
          <w:tcPr>
            <w:tcW w:w="4444" w:type="dxa"/>
            <w:tcBorders>
              <w:top w:val="single" w:sz="4" w:space="0" w:color="auto"/>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Издаци за инфраструктуру у  МЗ (КРЕДИТНА СРЕДСТВА)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575.000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w:t>
            </w:r>
          </w:p>
        </w:tc>
      </w:tr>
      <w:tr w:rsidR="005F1CB6" w:rsidRPr="00236C75" w:rsidTr="008D04F2">
        <w:trPr>
          <w:trHeight w:val="42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3.5</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 </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Изградња гараже и проширење паркинг простора  (КРЕДИТНА СРЕДСТВА)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9E4574" w:rsidRDefault="005F1CB6" w:rsidP="00A03D39">
            <w:pPr>
              <w:rPr>
                <w:rFonts w:ascii="Arial" w:hAnsi="Arial" w:cs="Arial"/>
                <w:sz w:val="18"/>
                <w:szCs w:val="18"/>
                <w:lang w:val="ru-RU"/>
              </w:rPr>
            </w:pPr>
            <w:r w:rsidRPr="00236C7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rPr>
                <w:rFonts w:ascii="Arial" w:hAnsi="Arial" w:cs="Arial"/>
                <w:sz w:val="18"/>
                <w:szCs w:val="18"/>
              </w:rPr>
            </w:pPr>
            <w:r w:rsidRPr="00236C75">
              <w:rPr>
                <w:rFonts w:ascii="Arial" w:hAnsi="Arial" w:cs="Arial"/>
                <w:sz w:val="18"/>
                <w:szCs w:val="18"/>
              </w:rPr>
              <w:t> </w:t>
            </w:r>
          </w:p>
        </w:tc>
      </w:tr>
      <w:tr w:rsidR="005F1CB6" w:rsidRPr="00236C75" w:rsidTr="008D04F2">
        <w:trPr>
          <w:trHeight w:val="219"/>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3.6</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511000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 xml:space="preserve">Издаци за пројекте водовода -ФИШ из  властита средства  </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76.000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760</w:t>
            </w:r>
          </w:p>
        </w:tc>
      </w:tr>
      <w:tr w:rsidR="005F1CB6" w:rsidRPr="00236C75" w:rsidTr="00375448">
        <w:trPr>
          <w:trHeight w:val="693"/>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375448">
            <w:pPr>
              <w:ind w:left="-57" w:right="-57"/>
              <w:jc w:val="center"/>
              <w:rPr>
                <w:rFonts w:ascii="Arial" w:hAnsi="Arial" w:cs="Arial"/>
                <w:sz w:val="18"/>
                <w:szCs w:val="18"/>
              </w:rPr>
            </w:pPr>
            <w:r w:rsidRPr="00236C75">
              <w:rPr>
                <w:rFonts w:ascii="Arial" w:hAnsi="Arial" w:cs="Arial"/>
                <w:sz w:val="18"/>
                <w:szCs w:val="18"/>
              </w:rPr>
              <w:t>3.7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375448">
            <w:pPr>
              <w:ind w:left="-57" w:right="-57"/>
              <w:jc w:val="center"/>
              <w:rPr>
                <w:rFonts w:ascii="Arial" w:hAnsi="Arial" w:cs="Arial"/>
                <w:sz w:val="18"/>
                <w:szCs w:val="18"/>
              </w:rPr>
            </w:pPr>
            <w:r w:rsidRPr="00236C75">
              <w:rPr>
                <w:rFonts w:ascii="Arial" w:hAnsi="Arial" w:cs="Arial"/>
                <w:sz w:val="18"/>
                <w:szCs w:val="18"/>
              </w:rPr>
              <w:t> </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375448">
            <w:pPr>
              <w:ind w:left="-57" w:right="-57"/>
              <w:jc w:val="center"/>
              <w:rPr>
                <w:rFonts w:ascii="Arial" w:hAnsi="Arial" w:cs="Arial"/>
                <w:sz w:val="18"/>
                <w:szCs w:val="18"/>
              </w:rPr>
            </w:pPr>
            <w:r w:rsidRPr="00236C75">
              <w:rPr>
                <w:rFonts w:ascii="Arial" w:hAnsi="Arial" w:cs="Arial"/>
                <w:sz w:val="18"/>
                <w:szCs w:val="18"/>
              </w:rPr>
              <w:t>511100</w:t>
            </w:r>
          </w:p>
        </w:tc>
        <w:tc>
          <w:tcPr>
            <w:tcW w:w="4444" w:type="dxa"/>
            <w:tcBorders>
              <w:top w:val="single" w:sz="4" w:space="0" w:color="auto"/>
              <w:left w:val="nil"/>
              <w:bottom w:val="single" w:sz="4" w:space="0" w:color="auto"/>
              <w:right w:val="single" w:sz="4" w:space="0" w:color="auto"/>
            </w:tcBorders>
            <w:shd w:val="clear" w:color="auto" w:fill="auto"/>
            <w:vAlign w:val="bottom"/>
            <w:hideMark/>
          </w:tcPr>
          <w:p w:rsidR="005F1CB6" w:rsidRPr="009E4574" w:rsidRDefault="005F1CB6" w:rsidP="00375448">
            <w:pPr>
              <w:ind w:left="-57" w:right="-57"/>
              <w:rPr>
                <w:rFonts w:ascii="Arial" w:hAnsi="Arial" w:cs="Arial"/>
                <w:sz w:val="18"/>
                <w:szCs w:val="18"/>
                <w:lang w:val="ru-RU"/>
              </w:rPr>
            </w:pPr>
            <w:r w:rsidRPr="009E4574">
              <w:rPr>
                <w:rFonts w:ascii="Arial" w:hAnsi="Arial" w:cs="Arial"/>
                <w:sz w:val="18"/>
                <w:szCs w:val="18"/>
                <w:lang w:val="ru-RU"/>
              </w:rPr>
              <w:t>Изградња и реконструкција градских улица и инфраструктурних објеката из кредитних средстава  по Одлуци о задужењу из 2019  (КРЕДИТНА СРЕДСТВА)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375448">
            <w:pPr>
              <w:ind w:left="-57" w:right="-57"/>
              <w:jc w:val="right"/>
              <w:rPr>
                <w:rFonts w:ascii="Arial" w:hAnsi="Arial" w:cs="Arial"/>
                <w:sz w:val="18"/>
                <w:szCs w:val="18"/>
              </w:rPr>
            </w:pPr>
            <w:r w:rsidRPr="00236C75">
              <w:rPr>
                <w:rFonts w:ascii="Arial" w:hAnsi="Arial" w:cs="Arial"/>
                <w:sz w:val="18"/>
                <w:szCs w:val="18"/>
              </w:rPr>
              <w:t>200.000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375448">
            <w:pPr>
              <w:ind w:left="-57" w:right="-57"/>
              <w:jc w:val="right"/>
              <w:rPr>
                <w:rFonts w:ascii="Arial" w:hAnsi="Arial" w:cs="Arial"/>
                <w:sz w:val="18"/>
                <w:szCs w:val="18"/>
              </w:rPr>
            </w:pPr>
            <w:r w:rsidRPr="00236C75">
              <w:rPr>
                <w:rFonts w:ascii="Arial" w:hAnsi="Arial" w:cs="Arial"/>
                <w:sz w:val="18"/>
                <w:szCs w:val="18"/>
              </w:rPr>
              <w:t>828.000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375448">
            <w:pPr>
              <w:ind w:left="-57" w:right="-57"/>
              <w:jc w:val="right"/>
              <w:rPr>
                <w:rFonts w:ascii="Arial" w:hAnsi="Arial" w:cs="Arial"/>
                <w:sz w:val="18"/>
                <w:szCs w:val="18"/>
              </w:rPr>
            </w:pPr>
            <w:r w:rsidRPr="00236C75">
              <w:rPr>
                <w:rFonts w:ascii="Arial" w:hAnsi="Arial" w:cs="Arial"/>
                <w:sz w:val="18"/>
                <w:szCs w:val="18"/>
              </w:rPr>
              <w:t>414</w:t>
            </w:r>
          </w:p>
        </w:tc>
      </w:tr>
      <w:tr w:rsidR="005F1CB6" w:rsidRPr="00236C75" w:rsidTr="00375448">
        <w:trPr>
          <w:trHeight w:val="37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lastRenderedPageBreak/>
              <w:t>3.8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511100</w:t>
            </w:r>
          </w:p>
        </w:tc>
        <w:tc>
          <w:tcPr>
            <w:tcW w:w="4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Уређење платоа испред музичке школе  (КРЕДИТНА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w:t>
            </w:r>
          </w:p>
        </w:tc>
      </w:tr>
      <w:tr w:rsidR="005F1CB6" w:rsidRPr="00236C75" w:rsidTr="00375448">
        <w:trPr>
          <w:trHeight w:val="43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3.9</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511100</w:t>
            </w:r>
          </w:p>
        </w:tc>
        <w:tc>
          <w:tcPr>
            <w:tcW w:w="4444" w:type="dxa"/>
            <w:tcBorders>
              <w:top w:val="single" w:sz="4" w:space="0" w:color="auto"/>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Издаци за инфраструктуру и грађевинске објекте из средстава од виших нивоа власти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281.273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110.000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39</w:t>
            </w:r>
          </w:p>
        </w:tc>
      </w:tr>
      <w:tr w:rsidR="005F1CB6" w:rsidRPr="00236C75" w:rsidTr="008D04F2">
        <w:trPr>
          <w:trHeight w:val="283"/>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3.10</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511100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Издаци за суфинансирање  заједничких пројеката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128.182</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60.000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47</w:t>
            </w:r>
          </w:p>
        </w:tc>
      </w:tr>
      <w:tr w:rsidR="005F1CB6" w:rsidRPr="00236C75" w:rsidTr="008D04F2">
        <w:trPr>
          <w:trHeight w:val="45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4</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b/>
                <w:bCs/>
                <w:sz w:val="18"/>
                <w:szCs w:val="18"/>
              </w:rPr>
            </w:pPr>
            <w:r w:rsidRPr="00236C75">
              <w:rPr>
                <w:rFonts w:ascii="Arial" w:hAnsi="Arial" w:cs="Arial"/>
                <w:b/>
                <w:bCs/>
                <w:sz w:val="18"/>
                <w:szCs w:val="18"/>
              </w:rPr>
              <w:t>511200</w:t>
            </w:r>
          </w:p>
        </w:tc>
        <w:tc>
          <w:tcPr>
            <w:tcW w:w="4444"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A03D39">
            <w:pPr>
              <w:rPr>
                <w:rFonts w:ascii="Arial" w:hAnsi="Arial" w:cs="Arial"/>
                <w:b/>
                <w:bCs/>
                <w:sz w:val="18"/>
                <w:szCs w:val="18"/>
              </w:rPr>
            </w:pPr>
            <w:r w:rsidRPr="00236C75">
              <w:rPr>
                <w:rFonts w:ascii="Arial" w:hAnsi="Arial" w:cs="Arial"/>
                <w:b/>
                <w:bCs/>
                <w:sz w:val="18"/>
                <w:szCs w:val="18"/>
              </w:rPr>
              <w:t>Реконструкција и инвестиционо одржавање</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75.000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737.000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983</w:t>
            </w:r>
          </w:p>
        </w:tc>
      </w:tr>
      <w:tr w:rsidR="005F1CB6" w:rsidRPr="00236C75" w:rsidTr="008D04F2">
        <w:trPr>
          <w:trHeight w:val="45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4.1</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511200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Реконструкција  инфраструктуре у граду  (КРЕДИТНА СРЕДСТВА)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312.000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w:t>
            </w:r>
          </w:p>
        </w:tc>
      </w:tr>
      <w:tr w:rsidR="005F1CB6" w:rsidRPr="00236C75" w:rsidTr="008D04F2">
        <w:trPr>
          <w:trHeight w:val="4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4.2</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511200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Реконструкција  инфраструктуре у мјесним заједницама (КРЕДИТНА СРЕДСТВА)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60.000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325.000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542</w:t>
            </w:r>
          </w:p>
        </w:tc>
      </w:tr>
      <w:tr w:rsidR="005F1CB6" w:rsidRPr="00236C75" w:rsidTr="008D04F2">
        <w:trPr>
          <w:trHeight w:val="279"/>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511200</w:t>
            </w:r>
          </w:p>
        </w:tc>
        <w:tc>
          <w:tcPr>
            <w:tcW w:w="4444"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A03D39">
            <w:pPr>
              <w:rPr>
                <w:rFonts w:ascii="Arial" w:hAnsi="Arial" w:cs="Arial"/>
                <w:sz w:val="18"/>
                <w:szCs w:val="18"/>
              </w:rPr>
            </w:pPr>
            <w:r w:rsidRPr="00236C75">
              <w:rPr>
                <w:rFonts w:ascii="Arial" w:hAnsi="Arial" w:cs="Arial"/>
                <w:sz w:val="18"/>
                <w:szCs w:val="18"/>
              </w:rPr>
              <w:t>Реконструкција пута Шћемлија -Глумина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rPr>
                <w:rFonts w:ascii="Arial" w:hAnsi="Arial" w:cs="Arial"/>
                <w:sz w:val="18"/>
                <w:szCs w:val="18"/>
              </w:rPr>
            </w:pPr>
            <w:r w:rsidRPr="00236C75">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50.000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rPr>
                <w:rFonts w:ascii="Arial" w:hAnsi="Arial" w:cs="Arial"/>
                <w:sz w:val="18"/>
                <w:szCs w:val="18"/>
              </w:rPr>
            </w:pPr>
            <w:r w:rsidRPr="00236C75">
              <w:rPr>
                <w:rFonts w:ascii="Arial" w:hAnsi="Arial" w:cs="Arial"/>
                <w:sz w:val="18"/>
                <w:szCs w:val="18"/>
              </w:rPr>
              <w:t> </w:t>
            </w:r>
          </w:p>
        </w:tc>
      </w:tr>
      <w:tr w:rsidR="005F1CB6" w:rsidRPr="00236C75" w:rsidTr="008D04F2">
        <w:trPr>
          <w:trHeight w:val="41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4.3</w:t>
            </w:r>
          </w:p>
        </w:tc>
        <w:tc>
          <w:tcPr>
            <w:tcW w:w="852"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511200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Средства за санацију домова омладине и читаоница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w:t>
            </w:r>
          </w:p>
        </w:tc>
      </w:tr>
      <w:tr w:rsidR="005F1CB6" w:rsidRPr="00236C75" w:rsidTr="008D04F2">
        <w:trPr>
          <w:trHeight w:val="417"/>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4.4</w:t>
            </w:r>
          </w:p>
        </w:tc>
        <w:tc>
          <w:tcPr>
            <w:tcW w:w="852"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511200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Издаци за поправку инфраструктурних објеката уништених клизиштем</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40.000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w:t>
            </w:r>
          </w:p>
        </w:tc>
      </w:tr>
      <w:tr w:rsidR="005F1CB6" w:rsidRPr="00236C75" w:rsidTr="008D04F2">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5</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b/>
                <w:bCs/>
                <w:iCs/>
                <w:sz w:val="18"/>
                <w:szCs w:val="18"/>
              </w:rPr>
            </w:pPr>
            <w:r w:rsidRPr="00236C75">
              <w:rPr>
                <w:rFonts w:ascii="Arial" w:hAnsi="Arial" w:cs="Arial"/>
                <w:b/>
                <w:bCs/>
                <w:iCs/>
                <w:sz w:val="18"/>
                <w:szCs w:val="18"/>
              </w:rPr>
              <w:t>511300</w:t>
            </w:r>
          </w:p>
        </w:tc>
        <w:tc>
          <w:tcPr>
            <w:tcW w:w="4444"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rPr>
                <w:rFonts w:ascii="Arial" w:hAnsi="Arial" w:cs="Arial"/>
                <w:b/>
                <w:bCs/>
                <w:sz w:val="18"/>
                <w:szCs w:val="18"/>
              </w:rPr>
            </w:pPr>
            <w:r w:rsidRPr="00236C75">
              <w:rPr>
                <w:rFonts w:ascii="Arial" w:hAnsi="Arial" w:cs="Arial"/>
                <w:b/>
                <w:bCs/>
                <w:sz w:val="18"/>
                <w:szCs w:val="18"/>
              </w:rPr>
              <w:t>Издаци за набавку опреме</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w:t>
            </w:r>
          </w:p>
        </w:tc>
      </w:tr>
      <w:tr w:rsidR="005F1CB6" w:rsidRPr="00236C75" w:rsidTr="008D04F2">
        <w:trPr>
          <w:trHeight w:val="99"/>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5.1</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511300</w:t>
            </w:r>
          </w:p>
        </w:tc>
        <w:tc>
          <w:tcPr>
            <w:tcW w:w="4444"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A03D39">
            <w:pPr>
              <w:rPr>
                <w:rFonts w:ascii="Arial" w:hAnsi="Arial" w:cs="Arial"/>
                <w:sz w:val="18"/>
                <w:szCs w:val="18"/>
              </w:rPr>
            </w:pPr>
            <w:r w:rsidRPr="00236C75">
              <w:rPr>
                <w:rFonts w:ascii="Arial" w:hAnsi="Arial" w:cs="Arial"/>
                <w:sz w:val="18"/>
                <w:szCs w:val="18"/>
              </w:rPr>
              <w:t>Издаци за набавку опреме</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5.000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w:t>
            </w:r>
          </w:p>
        </w:tc>
      </w:tr>
      <w:tr w:rsidR="005F1CB6" w:rsidRPr="00236C75" w:rsidTr="008D04F2">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6</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b/>
                <w:bCs/>
                <w:iCs/>
                <w:sz w:val="18"/>
                <w:szCs w:val="18"/>
              </w:rPr>
            </w:pPr>
            <w:r w:rsidRPr="00236C75">
              <w:rPr>
                <w:rFonts w:ascii="Arial" w:hAnsi="Arial" w:cs="Arial"/>
                <w:b/>
                <w:bCs/>
                <w:iCs/>
                <w:sz w:val="18"/>
                <w:szCs w:val="18"/>
              </w:rPr>
              <w:t>511700</w:t>
            </w:r>
          </w:p>
        </w:tc>
        <w:tc>
          <w:tcPr>
            <w:tcW w:w="4444" w:type="dxa"/>
            <w:tcBorders>
              <w:top w:val="nil"/>
              <w:left w:val="nil"/>
              <w:bottom w:val="single" w:sz="4" w:space="0" w:color="auto"/>
              <w:right w:val="single" w:sz="4" w:space="0" w:color="auto"/>
            </w:tcBorders>
            <w:shd w:val="clear" w:color="auto" w:fill="auto"/>
            <w:noWrap/>
            <w:vAlign w:val="bottom"/>
            <w:hideMark/>
          </w:tcPr>
          <w:p w:rsidR="005F1CB6" w:rsidRPr="009E4574" w:rsidRDefault="005F1CB6" w:rsidP="00A03D39">
            <w:pPr>
              <w:rPr>
                <w:rFonts w:ascii="Arial" w:hAnsi="Arial" w:cs="Arial"/>
                <w:b/>
                <w:bCs/>
                <w:sz w:val="18"/>
                <w:szCs w:val="18"/>
                <w:lang w:val="ru-RU"/>
              </w:rPr>
            </w:pPr>
            <w:r w:rsidRPr="009E4574">
              <w:rPr>
                <w:rFonts w:ascii="Arial" w:hAnsi="Arial" w:cs="Arial"/>
                <w:b/>
                <w:bCs/>
                <w:sz w:val="18"/>
                <w:szCs w:val="18"/>
                <w:lang w:val="ru-RU"/>
              </w:rPr>
              <w:t>Набавка сталних средстава у облику права</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7.350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80.000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w:t>
            </w:r>
          </w:p>
        </w:tc>
      </w:tr>
      <w:tr w:rsidR="005F1CB6" w:rsidRPr="00236C75" w:rsidTr="008D04F2">
        <w:trPr>
          <w:trHeight w:val="306"/>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6.1</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511700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Издаци за израду пројектне документације  за инфраструктурне објекте</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7.350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80.000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w:t>
            </w:r>
          </w:p>
        </w:tc>
      </w:tr>
      <w:tr w:rsidR="005F1CB6" w:rsidRPr="00236C75" w:rsidTr="008D04F2">
        <w:trPr>
          <w:trHeight w:val="3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513000</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b/>
                <w:bCs/>
                <w:sz w:val="18"/>
                <w:szCs w:val="18"/>
              </w:rPr>
            </w:pPr>
            <w:r w:rsidRPr="00236C75">
              <w:rPr>
                <w:rFonts w:ascii="Arial" w:hAnsi="Arial" w:cs="Arial"/>
                <w:b/>
                <w:bCs/>
                <w:sz w:val="18"/>
                <w:szCs w:val="18"/>
              </w:rPr>
              <w:t>513000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b/>
                <w:bCs/>
                <w:sz w:val="18"/>
                <w:szCs w:val="18"/>
                <w:lang w:val="ru-RU"/>
              </w:rPr>
            </w:pPr>
            <w:r w:rsidRPr="009E4574">
              <w:rPr>
                <w:rFonts w:ascii="Arial" w:hAnsi="Arial" w:cs="Arial"/>
                <w:b/>
                <w:bCs/>
                <w:sz w:val="18"/>
                <w:szCs w:val="18"/>
                <w:lang w:val="ru-RU"/>
              </w:rPr>
              <w:t>Издаци за непроизведену сталну имовину</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770.000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349.000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45</w:t>
            </w:r>
          </w:p>
        </w:tc>
      </w:tr>
      <w:tr w:rsidR="005F1CB6" w:rsidRPr="00236C75" w:rsidTr="008D04F2">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7</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b/>
                <w:bCs/>
                <w:iCs/>
                <w:sz w:val="18"/>
                <w:szCs w:val="18"/>
              </w:rPr>
            </w:pPr>
            <w:r w:rsidRPr="00236C75">
              <w:rPr>
                <w:rFonts w:ascii="Arial" w:hAnsi="Arial" w:cs="Arial"/>
                <w:b/>
                <w:bCs/>
                <w:iCs/>
                <w:sz w:val="18"/>
                <w:szCs w:val="18"/>
              </w:rPr>
              <w:t>513100</w:t>
            </w:r>
          </w:p>
        </w:tc>
        <w:tc>
          <w:tcPr>
            <w:tcW w:w="4444"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A03D39">
            <w:pPr>
              <w:rPr>
                <w:rFonts w:ascii="Arial" w:hAnsi="Arial" w:cs="Arial"/>
                <w:b/>
                <w:bCs/>
                <w:sz w:val="18"/>
                <w:szCs w:val="18"/>
              </w:rPr>
            </w:pPr>
            <w:r w:rsidRPr="00236C75">
              <w:rPr>
                <w:rFonts w:ascii="Arial" w:hAnsi="Arial" w:cs="Arial"/>
                <w:b/>
                <w:bCs/>
                <w:sz w:val="18"/>
                <w:szCs w:val="18"/>
              </w:rPr>
              <w:t xml:space="preserve">Издаци за прибављање земљишта </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i/>
                <w:iCs/>
                <w:sz w:val="18"/>
                <w:szCs w:val="18"/>
              </w:rPr>
            </w:pPr>
            <w:r w:rsidRPr="00236C75">
              <w:rPr>
                <w:rFonts w:ascii="Arial" w:hAnsi="Arial" w:cs="Arial"/>
                <w:b/>
                <w:bCs/>
                <w:i/>
                <w:iCs/>
                <w:sz w:val="18"/>
                <w:szCs w:val="18"/>
              </w:rPr>
              <w:t>770.000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i/>
                <w:iCs/>
                <w:sz w:val="18"/>
                <w:szCs w:val="18"/>
              </w:rPr>
            </w:pPr>
            <w:r w:rsidRPr="00236C75">
              <w:rPr>
                <w:rFonts w:ascii="Arial" w:hAnsi="Arial" w:cs="Arial"/>
                <w:b/>
                <w:bCs/>
                <w:i/>
                <w:iCs/>
                <w:sz w:val="18"/>
                <w:szCs w:val="18"/>
              </w:rPr>
              <w:t>349.000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45</w:t>
            </w:r>
          </w:p>
        </w:tc>
      </w:tr>
      <w:tr w:rsidR="005F1CB6" w:rsidRPr="00236C75" w:rsidTr="008D04F2">
        <w:trPr>
          <w:trHeight w:val="393"/>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7.1</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513100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Набавка земље за зону санитарне заштите, остале намјене и ФИШ</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60.000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80.000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133</w:t>
            </w:r>
          </w:p>
        </w:tc>
      </w:tr>
      <w:tr w:rsidR="005F1CB6" w:rsidRPr="00236C75" w:rsidTr="008D04F2">
        <w:trPr>
          <w:trHeight w:val="271"/>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7.2</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513100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 xml:space="preserve">Рјешавање имовинско правних односа </w:t>
            </w:r>
            <w:r w:rsidRPr="009E4574">
              <w:rPr>
                <w:rFonts w:ascii="Arial" w:hAnsi="Arial" w:cs="Arial"/>
                <w:sz w:val="18"/>
                <w:szCs w:val="18"/>
                <w:lang w:val="ru-RU"/>
              </w:rPr>
              <w:br/>
              <w:t>експропријације</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19.000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190</w:t>
            </w:r>
          </w:p>
        </w:tc>
      </w:tr>
      <w:tr w:rsidR="005F1CB6" w:rsidRPr="00236C75" w:rsidTr="008D04F2">
        <w:trPr>
          <w:trHeight w:val="468"/>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7.3</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513100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Издаци за земљиште  из кредитних средстава за уређење ријеке Сапне и Дрине</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700.000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250.000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36</w:t>
            </w:r>
          </w:p>
        </w:tc>
      </w:tr>
      <w:tr w:rsidR="005F1CB6" w:rsidRPr="00236C75" w:rsidTr="008D04F2">
        <w:trPr>
          <w:trHeight w:val="22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6A6E3D" w:rsidRDefault="005F1CB6" w:rsidP="00A03D39">
            <w:pPr>
              <w:jc w:val="center"/>
              <w:rPr>
                <w:rFonts w:ascii="Arial" w:hAnsi="Arial" w:cs="Arial"/>
                <w:b/>
                <w:sz w:val="18"/>
                <w:szCs w:val="18"/>
              </w:rPr>
            </w:pPr>
            <w:r w:rsidRPr="006A6E3D">
              <w:rPr>
                <w:rFonts w:ascii="Arial" w:hAnsi="Arial" w:cs="Arial"/>
                <w:b/>
                <w:sz w:val="18"/>
                <w:szCs w:val="18"/>
              </w:rPr>
              <w:t>8</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517000</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b/>
                <w:bCs/>
                <w:sz w:val="18"/>
                <w:szCs w:val="18"/>
              </w:rPr>
            </w:pPr>
            <w:r w:rsidRPr="00236C75">
              <w:rPr>
                <w:rFonts w:ascii="Arial" w:hAnsi="Arial" w:cs="Arial"/>
                <w:b/>
                <w:bCs/>
                <w:sz w:val="18"/>
                <w:szCs w:val="18"/>
              </w:rPr>
              <w:t>517000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b/>
                <w:bCs/>
                <w:sz w:val="18"/>
                <w:szCs w:val="18"/>
                <w:lang w:val="ru-RU"/>
              </w:rPr>
            </w:pPr>
            <w:r w:rsidRPr="009E4574">
              <w:rPr>
                <w:rFonts w:ascii="Arial" w:hAnsi="Arial" w:cs="Arial"/>
                <w:b/>
                <w:bCs/>
                <w:sz w:val="18"/>
                <w:szCs w:val="18"/>
                <w:lang w:val="ru-RU"/>
              </w:rPr>
              <w:t>Издаци по основу пореза на додату вриједност</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w:t>
            </w:r>
          </w:p>
        </w:tc>
      </w:tr>
      <w:tr w:rsidR="005F1CB6" w:rsidRPr="00236C75" w:rsidTr="008D04F2">
        <w:trPr>
          <w:trHeight w:val="259"/>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8.1</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517100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Издаци по основу пореза на додату вриједност за водовод</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w:t>
            </w:r>
          </w:p>
        </w:tc>
      </w:tr>
      <w:tr w:rsidR="005F1CB6" w:rsidRPr="00236C75" w:rsidTr="008D04F2">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b/>
                <w:bCs/>
                <w:sz w:val="18"/>
                <w:szCs w:val="18"/>
              </w:rPr>
            </w:pPr>
            <w:r w:rsidRPr="00236C75">
              <w:rPr>
                <w:rFonts w:ascii="Arial" w:hAnsi="Arial" w:cs="Arial"/>
                <w:b/>
                <w:bCs/>
                <w:sz w:val="18"/>
                <w:szCs w:val="18"/>
              </w:rPr>
              <w:t>631000</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b/>
                <w:bCs/>
                <w:sz w:val="18"/>
                <w:szCs w:val="18"/>
              </w:rPr>
            </w:pPr>
            <w:r w:rsidRPr="00236C75">
              <w:rPr>
                <w:rFonts w:ascii="Arial" w:hAnsi="Arial" w:cs="Arial"/>
                <w:b/>
                <w:bCs/>
                <w:sz w:val="18"/>
                <w:szCs w:val="18"/>
              </w:rPr>
              <w:t> </w:t>
            </w:r>
          </w:p>
        </w:tc>
        <w:tc>
          <w:tcPr>
            <w:tcW w:w="4444" w:type="dxa"/>
            <w:tcBorders>
              <w:top w:val="nil"/>
              <w:left w:val="nil"/>
              <w:bottom w:val="single" w:sz="4" w:space="0" w:color="auto"/>
              <w:right w:val="single" w:sz="4" w:space="0" w:color="auto"/>
            </w:tcBorders>
            <w:shd w:val="clear" w:color="auto" w:fill="auto"/>
            <w:vAlign w:val="bottom"/>
            <w:hideMark/>
          </w:tcPr>
          <w:p w:rsidR="005F1CB6" w:rsidRPr="00236C75" w:rsidRDefault="005F1CB6" w:rsidP="00A03D39">
            <w:pPr>
              <w:rPr>
                <w:rFonts w:ascii="Arial" w:hAnsi="Arial" w:cs="Arial"/>
                <w:b/>
                <w:bCs/>
                <w:sz w:val="18"/>
                <w:szCs w:val="18"/>
              </w:rPr>
            </w:pPr>
            <w:r w:rsidRPr="00236C75">
              <w:rPr>
                <w:rFonts w:ascii="Arial" w:hAnsi="Arial" w:cs="Arial"/>
                <w:b/>
                <w:bCs/>
                <w:sz w:val="18"/>
                <w:szCs w:val="18"/>
              </w:rPr>
              <w:t>В.ОСТАЛИ ИЗДАЦИ</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85.000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w:t>
            </w:r>
          </w:p>
        </w:tc>
      </w:tr>
      <w:tr w:rsidR="005F1CB6" w:rsidRPr="00236C75" w:rsidTr="008D04F2">
        <w:trPr>
          <w:trHeight w:val="341"/>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6A6E3D" w:rsidRDefault="005F1CB6" w:rsidP="00A03D39">
            <w:pPr>
              <w:jc w:val="center"/>
              <w:rPr>
                <w:rFonts w:ascii="Arial" w:hAnsi="Arial" w:cs="Arial"/>
                <w:b/>
                <w:sz w:val="18"/>
                <w:szCs w:val="18"/>
              </w:rPr>
            </w:pPr>
            <w:r w:rsidRPr="006A6E3D">
              <w:rPr>
                <w:rFonts w:ascii="Arial" w:hAnsi="Arial" w:cs="Arial"/>
                <w:b/>
                <w:sz w:val="18"/>
                <w:szCs w:val="18"/>
              </w:rPr>
              <w:t>9</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b/>
                <w:bCs/>
                <w:iCs/>
                <w:sz w:val="18"/>
                <w:szCs w:val="18"/>
              </w:rPr>
            </w:pPr>
            <w:r w:rsidRPr="00236C75">
              <w:rPr>
                <w:rFonts w:ascii="Arial" w:hAnsi="Arial" w:cs="Arial"/>
                <w:b/>
                <w:bCs/>
                <w:iCs/>
                <w:sz w:val="18"/>
                <w:szCs w:val="18"/>
              </w:rPr>
              <w:t>631000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b/>
                <w:bCs/>
                <w:iCs/>
                <w:sz w:val="18"/>
                <w:szCs w:val="18"/>
                <w:lang w:val="ru-RU"/>
              </w:rPr>
            </w:pPr>
            <w:r w:rsidRPr="009E4574">
              <w:rPr>
                <w:rFonts w:ascii="Arial" w:hAnsi="Arial" w:cs="Arial"/>
                <w:b/>
                <w:bCs/>
                <w:iCs/>
                <w:sz w:val="18"/>
                <w:szCs w:val="18"/>
                <w:lang w:val="ru-RU"/>
              </w:rPr>
              <w:t>Издаци по основу пореза на додатну вриједност</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b/>
                <w:bCs/>
                <w:sz w:val="18"/>
                <w:szCs w:val="18"/>
              </w:rPr>
            </w:pPr>
            <w:r w:rsidRPr="00236C75">
              <w:rPr>
                <w:rFonts w:ascii="Arial" w:hAnsi="Arial" w:cs="Arial"/>
                <w:b/>
                <w:bCs/>
                <w:sz w:val="18"/>
                <w:szCs w:val="18"/>
              </w:rPr>
              <w:t>85.000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w:t>
            </w:r>
          </w:p>
        </w:tc>
      </w:tr>
      <w:tr w:rsidR="005F1CB6" w:rsidRPr="00236C75" w:rsidTr="008D04F2">
        <w:trPr>
          <w:trHeight w:val="403"/>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9,1</w:t>
            </w:r>
          </w:p>
        </w:tc>
        <w:tc>
          <w:tcPr>
            <w:tcW w:w="85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8D04F2">
            <w:pPr>
              <w:ind w:left="-57" w:right="-57"/>
              <w:jc w:val="center"/>
              <w:rPr>
                <w:rFonts w:ascii="Arial" w:hAnsi="Arial" w:cs="Arial"/>
                <w:sz w:val="18"/>
                <w:szCs w:val="18"/>
              </w:rPr>
            </w:pPr>
            <w:r w:rsidRPr="00236C75">
              <w:rPr>
                <w:rFonts w:ascii="Arial" w:hAnsi="Arial" w:cs="Arial"/>
                <w:sz w:val="18"/>
                <w:szCs w:val="18"/>
              </w:rPr>
              <w:t>631100</w:t>
            </w:r>
          </w:p>
        </w:tc>
        <w:tc>
          <w:tcPr>
            <w:tcW w:w="4444" w:type="dxa"/>
            <w:tcBorders>
              <w:top w:val="nil"/>
              <w:left w:val="nil"/>
              <w:bottom w:val="single" w:sz="4" w:space="0" w:color="auto"/>
              <w:right w:val="single" w:sz="4" w:space="0" w:color="auto"/>
            </w:tcBorders>
            <w:shd w:val="clear" w:color="auto" w:fill="auto"/>
            <w:vAlign w:val="bottom"/>
            <w:hideMark/>
          </w:tcPr>
          <w:p w:rsidR="005F1CB6" w:rsidRPr="009E4574" w:rsidRDefault="005F1CB6" w:rsidP="00A03D39">
            <w:pPr>
              <w:rPr>
                <w:rFonts w:ascii="Arial" w:hAnsi="Arial" w:cs="Arial"/>
                <w:sz w:val="18"/>
                <w:szCs w:val="18"/>
                <w:lang w:val="ru-RU"/>
              </w:rPr>
            </w:pPr>
            <w:r w:rsidRPr="009E4574">
              <w:rPr>
                <w:rFonts w:ascii="Arial" w:hAnsi="Arial" w:cs="Arial"/>
                <w:sz w:val="18"/>
                <w:szCs w:val="18"/>
                <w:lang w:val="ru-RU"/>
              </w:rPr>
              <w:t>Издаци по основу  разлике излазног и улазног пореза на додатну вриједност</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right"/>
              <w:rPr>
                <w:rFonts w:ascii="Arial" w:hAnsi="Arial" w:cs="Arial"/>
                <w:sz w:val="18"/>
                <w:szCs w:val="18"/>
              </w:rPr>
            </w:pPr>
            <w:r w:rsidRPr="00236C75">
              <w:rPr>
                <w:rFonts w:ascii="Arial" w:hAnsi="Arial" w:cs="Arial"/>
                <w:sz w:val="18"/>
                <w:szCs w:val="18"/>
              </w:rPr>
              <w:t>85.000</w:t>
            </w:r>
          </w:p>
        </w:tc>
        <w:tc>
          <w:tcPr>
            <w:tcW w:w="1275" w:type="dxa"/>
            <w:tcBorders>
              <w:top w:val="nil"/>
              <w:left w:val="nil"/>
              <w:bottom w:val="single" w:sz="4" w:space="0" w:color="auto"/>
              <w:right w:val="single" w:sz="4" w:space="0" w:color="auto"/>
            </w:tcBorders>
            <w:shd w:val="clear" w:color="auto" w:fill="auto"/>
            <w:noWrap/>
            <w:vAlign w:val="bottom"/>
            <w:hideMark/>
          </w:tcPr>
          <w:p w:rsidR="005F1CB6" w:rsidRPr="00236C75" w:rsidRDefault="005F1CB6" w:rsidP="00A03D39">
            <w:pPr>
              <w:jc w:val="center"/>
              <w:rPr>
                <w:rFonts w:ascii="Arial" w:hAnsi="Arial" w:cs="Arial"/>
                <w:sz w:val="18"/>
                <w:szCs w:val="18"/>
              </w:rPr>
            </w:pPr>
            <w:r w:rsidRPr="00236C75">
              <w:rPr>
                <w:rFonts w:ascii="Arial" w:hAnsi="Arial" w:cs="Arial"/>
                <w:sz w:val="18"/>
                <w:szCs w:val="18"/>
              </w:rPr>
              <w:t>####</w:t>
            </w:r>
          </w:p>
        </w:tc>
      </w:tr>
      <w:tr w:rsidR="005F1CB6" w:rsidRPr="006A6E3D" w:rsidTr="008D04F2">
        <w:trPr>
          <w:trHeight w:val="281"/>
        </w:trPr>
        <w:tc>
          <w:tcPr>
            <w:tcW w:w="571" w:type="dxa"/>
            <w:tcBorders>
              <w:top w:val="nil"/>
              <w:left w:val="single" w:sz="4" w:space="0" w:color="auto"/>
              <w:bottom w:val="single" w:sz="4" w:space="0" w:color="auto"/>
              <w:right w:val="single" w:sz="4" w:space="0" w:color="auto"/>
            </w:tcBorders>
            <w:shd w:val="clear" w:color="auto" w:fill="DAEEF3" w:themeFill="accent5" w:themeFillTint="33"/>
            <w:vAlign w:val="bottom"/>
            <w:hideMark/>
          </w:tcPr>
          <w:p w:rsidR="005F1CB6" w:rsidRPr="006A6E3D" w:rsidRDefault="005F1CB6" w:rsidP="00A03D39">
            <w:pPr>
              <w:jc w:val="center"/>
              <w:rPr>
                <w:rFonts w:ascii="Arial" w:hAnsi="Arial" w:cs="Arial"/>
                <w:b/>
                <w:sz w:val="18"/>
                <w:szCs w:val="18"/>
              </w:rPr>
            </w:pPr>
            <w:r w:rsidRPr="006A6E3D">
              <w:rPr>
                <w:rFonts w:ascii="Arial" w:hAnsi="Arial" w:cs="Arial"/>
                <w:b/>
                <w:sz w:val="18"/>
                <w:szCs w:val="18"/>
              </w:rPr>
              <w:t> </w:t>
            </w:r>
          </w:p>
        </w:tc>
        <w:tc>
          <w:tcPr>
            <w:tcW w:w="852" w:type="dxa"/>
            <w:tcBorders>
              <w:top w:val="nil"/>
              <w:left w:val="nil"/>
              <w:bottom w:val="single" w:sz="4" w:space="0" w:color="auto"/>
              <w:right w:val="single" w:sz="4" w:space="0" w:color="auto"/>
            </w:tcBorders>
            <w:shd w:val="clear" w:color="auto" w:fill="DAEEF3" w:themeFill="accent5" w:themeFillTint="33"/>
            <w:vAlign w:val="bottom"/>
            <w:hideMark/>
          </w:tcPr>
          <w:p w:rsidR="005F1CB6" w:rsidRPr="006A6E3D" w:rsidRDefault="005F1CB6" w:rsidP="00A03D39">
            <w:pPr>
              <w:jc w:val="center"/>
              <w:rPr>
                <w:rFonts w:ascii="Arial" w:hAnsi="Arial" w:cs="Arial"/>
                <w:b/>
                <w:sz w:val="18"/>
                <w:szCs w:val="18"/>
              </w:rPr>
            </w:pPr>
            <w:r w:rsidRPr="006A6E3D">
              <w:rPr>
                <w:rFonts w:ascii="Arial" w:hAnsi="Arial" w:cs="Arial"/>
                <w:b/>
                <w:sz w:val="18"/>
                <w:szCs w:val="18"/>
              </w:rPr>
              <w:t> </w:t>
            </w:r>
          </w:p>
        </w:tc>
        <w:tc>
          <w:tcPr>
            <w:tcW w:w="802" w:type="dxa"/>
            <w:tcBorders>
              <w:top w:val="nil"/>
              <w:left w:val="nil"/>
              <w:bottom w:val="single" w:sz="4" w:space="0" w:color="auto"/>
              <w:right w:val="single" w:sz="4" w:space="0" w:color="auto"/>
            </w:tcBorders>
            <w:shd w:val="clear" w:color="auto" w:fill="DAEEF3" w:themeFill="accent5" w:themeFillTint="33"/>
            <w:vAlign w:val="bottom"/>
            <w:hideMark/>
          </w:tcPr>
          <w:p w:rsidR="005F1CB6" w:rsidRPr="006A6E3D" w:rsidRDefault="005F1CB6" w:rsidP="00A03D39">
            <w:pPr>
              <w:jc w:val="center"/>
              <w:rPr>
                <w:rFonts w:ascii="Arial" w:hAnsi="Arial" w:cs="Arial"/>
                <w:b/>
                <w:sz w:val="18"/>
                <w:szCs w:val="18"/>
              </w:rPr>
            </w:pPr>
            <w:r w:rsidRPr="006A6E3D">
              <w:rPr>
                <w:rFonts w:ascii="Arial" w:hAnsi="Arial" w:cs="Arial"/>
                <w:b/>
                <w:sz w:val="18"/>
                <w:szCs w:val="18"/>
              </w:rPr>
              <w:t> </w:t>
            </w:r>
          </w:p>
        </w:tc>
        <w:tc>
          <w:tcPr>
            <w:tcW w:w="4444" w:type="dxa"/>
            <w:tcBorders>
              <w:top w:val="nil"/>
              <w:left w:val="nil"/>
              <w:bottom w:val="single" w:sz="4" w:space="0" w:color="auto"/>
              <w:right w:val="single" w:sz="4" w:space="0" w:color="auto"/>
            </w:tcBorders>
            <w:shd w:val="clear" w:color="auto" w:fill="DAEEF3" w:themeFill="accent5" w:themeFillTint="33"/>
            <w:vAlign w:val="bottom"/>
            <w:hideMark/>
          </w:tcPr>
          <w:p w:rsidR="005F1CB6" w:rsidRPr="006A6E3D" w:rsidRDefault="005F1CB6" w:rsidP="00A03D39">
            <w:pPr>
              <w:rPr>
                <w:rFonts w:ascii="Arial" w:hAnsi="Arial" w:cs="Arial"/>
                <w:b/>
                <w:bCs/>
                <w:sz w:val="18"/>
                <w:szCs w:val="18"/>
                <w:lang w:val="ru-RU"/>
              </w:rPr>
            </w:pPr>
            <w:r w:rsidRPr="006A6E3D">
              <w:rPr>
                <w:rFonts w:ascii="Arial" w:hAnsi="Arial" w:cs="Arial"/>
                <w:b/>
                <w:bCs/>
                <w:sz w:val="18"/>
                <w:szCs w:val="18"/>
                <w:lang w:val="ru-RU"/>
              </w:rPr>
              <w:t>РАСХОДИ И ИЗДАЦИ ЗА НЕФИНАНСИЈСКУ ИМОВИНУ</w:t>
            </w:r>
          </w:p>
        </w:tc>
        <w:tc>
          <w:tcPr>
            <w:tcW w:w="992" w:type="dxa"/>
            <w:tcBorders>
              <w:top w:val="nil"/>
              <w:left w:val="nil"/>
              <w:bottom w:val="single" w:sz="4" w:space="0" w:color="auto"/>
              <w:right w:val="single" w:sz="4" w:space="0" w:color="auto"/>
            </w:tcBorders>
            <w:shd w:val="clear" w:color="auto" w:fill="DAEEF3" w:themeFill="accent5" w:themeFillTint="33"/>
            <w:vAlign w:val="bottom"/>
            <w:hideMark/>
          </w:tcPr>
          <w:p w:rsidR="005F1CB6" w:rsidRPr="006A6E3D" w:rsidRDefault="005F1CB6" w:rsidP="008D04F2">
            <w:pPr>
              <w:ind w:left="-57" w:right="-57"/>
              <w:jc w:val="right"/>
              <w:rPr>
                <w:rFonts w:ascii="Arial" w:hAnsi="Arial" w:cs="Arial"/>
                <w:b/>
                <w:bCs/>
                <w:sz w:val="18"/>
                <w:szCs w:val="18"/>
              </w:rPr>
            </w:pPr>
            <w:r w:rsidRPr="006A6E3D">
              <w:rPr>
                <w:rFonts w:ascii="Arial" w:hAnsi="Arial" w:cs="Arial"/>
                <w:b/>
                <w:bCs/>
                <w:sz w:val="18"/>
                <w:szCs w:val="18"/>
              </w:rPr>
              <w:t>5.221.329</w:t>
            </w:r>
          </w:p>
        </w:tc>
        <w:tc>
          <w:tcPr>
            <w:tcW w:w="992" w:type="dxa"/>
            <w:tcBorders>
              <w:top w:val="nil"/>
              <w:left w:val="nil"/>
              <w:bottom w:val="single" w:sz="4" w:space="0" w:color="auto"/>
              <w:right w:val="single" w:sz="4" w:space="0" w:color="auto"/>
            </w:tcBorders>
            <w:shd w:val="clear" w:color="auto" w:fill="DAEEF3" w:themeFill="accent5" w:themeFillTint="33"/>
            <w:vAlign w:val="bottom"/>
            <w:hideMark/>
          </w:tcPr>
          <w:p w:rsidR="005F1CB6" w:rsidRPr="006A6E3D" w:rsidRDefault="005F1CB6" w:rsidP="008D04F2">
            <w:pPr>
              <w:ind w:left="-57" w:right="-57"/>
              <w:jc w:val="right"/>
              <w:rPr>
                <w:rFonts w:ascii="Arial" w:hAnsi="Arial" w:cs="Arial"/>
                <w:b/>
                <w:bCs/>
                <w:sz w:val="18"/>
                <w:szCs w:val="18"/>
              </w:rPr>
            </w:pPr>
            <w:r w:rsidRPr="006A6E3D">
              <w:rPr>
                <w:rFonts w:ascii="Arial" w:hAnsi="Arial" w:cs="Arial"/>
                <w:b/>
                <w:bCs/>
                <w:sz w:val="18"/>
                <w:szCs w:val="18"/>
              </w:rPr>
              <w:t>7.417.000</w:t>
            </w:r>
          </w:p>
        </w:tc>
        <w:tc>
          <w:tcPr>
            <w:tcW w:w="1275" w:type="dxa"/>
            <w:tcBorders>
              <w:top w:val="nil"/>
              <w:left w:val="nil"/>
              <w:bottom w:val="single" w:sz="4" w:space="0" w:color="auto"/>
              <w:right w:val="single" w:sz="4" w:space="0" w:color="auto"/>
            </w:tcBorders>
            <w:shd w:val="clear" w:color="auto" w:fill="DAEEF3" w:themeFill="accent5" w:themeFillTint="33"/>
            <w:noWrap/>
            <w:vAlign w:val="bottom"/>
            <w:hideMark/>
          </w:tcPr>
          <w:p w:rsidR="005F1CB6" w:rsidRPr="006A6E3D" w:rsidRDefault="005F1CB6" w:rsidP="00A03D39">
            <w:pPr>
              <w:jc w:val="right"/>
              <w:rPr>
                <w:rFonts w:ascii="Arial" w:hAnsi="Arial" w:cs="Arial"/>
                <w:b/>
                <w:sz w:val="18"/>
                <w:szCs w:val="18"/>
              </w:rPr>
            </w:pPr>
            <w:r w:rsidRPr="006A6E3D">
              <w:rPr>
                <w:rFonts w:ascii="Arial" w:hAnsi="Arial" w:cs="Arial"/>
                <w:b/>
                <w:sz w:val="18"/>
                <w:szCs w:val="18"/>
              </w:rPr>
              <w:t>142</w:t>
            </w:r>
          </w:p>
        </w:tc>
      </w:tr>
    </w:tbl>
    <w:p w:rsidR="005F1CB6" w:rsidRDefault="005F1CB6" w:rsidP="005F1CB6">
      <w:pPr>
        <w:rPr>
          <w:rFonts w:ascii="Arial" w:hAnsi="Arial" w:cs="Arial"/>
          <w:color w:val="000000"/>
          <w:sz w:val="20"/>
          <w:szCs w:val="20"/>
          <w:lang w:val="sr-Latn-CS"/>
        </w:rPr>
      </w:pPr>
    </w:p>
    <w:p w:rsidR="005F1CB6" w:rsidRDefault="005F1CB6" w:rsidP="005F1CB6">
      <w:pPr>
        <w:jc w:val="both"/>
        <w:rPr>
          <w:rFonts w:ascii="Arial" w:hAnsi="Arial" w:cs="Arial"/>
          <w:sz w:val="20"/>
          <w:szCs w:val="20"/>
          <w:lang w:val="sr-Cyrl-CS"/>
        </w:rPr>
      </w:pPr>
      <w:r>
        <w:rPr>
          <w:rFonts w:ascii="Arial" w:hAnsi="Arial" w:cs="Arial"/>
          <w:sz w:val="20"/>
          <w:szCs w:val="20"/>
          <w:lang w:val="sr-Cyrl-CS"/>
        </w:rPr>
        <w:t>Р</w:t>
      </w:r>
      <w:r w:rsidRPr="009E4574">
        <w:rPr>
          <w:rFonts w:ascii="Arial" w:hAnsi="Arial" w:cs="Arial"/>
          <w:sz w:val="20"/>
          <w:szCs w:val="20"/>
          <w:lang w:val="ru-RU"/>
        </w:rPr>
        <w:t>асход</w:t>
      </w:r>
      <w:r>
        <w:rPr>
          <w:rFonts w:ascii="Arial" w:hAnsi="Arial" w:cs="Arial"/>
          <w:sz w:val="20"/>
          <w:szCs w:val="20"/>
          <w:lang w:val="sr-Cyrl-CS"/>
        </w:rPr>
        <w:t>и</w:t>
      </w:r>
      <w:r w:rsidRPr="009E4574">
        <w:rPr>
          <w:rFonts w:ascii="Arial" w:hAnsi="Arial" w:cs="Arial"/>
          <w:sz w:val="20"/>
          <w:szCs w:val="20"/>
          <w:lang w:val="ru-RU"/>
        </w:rPr>
        <w:t xml:space="preserve"> по основу личних примања, пореза, доприноса и осталих издатака за запослене у </w:t>
      </w:r>
      <w:r>
        <w:rPr>
          <w:rFonts w:ascii="Arial" w:hAnsi="Arial" w:cs="Arial"/>
          <w:sz w:val="20"/>
          <w:szCs w:val="20"/>
          <w:lang w:val="sr-Cyrl-CS"/>
        </w:rPr>
        <w:t>Одјељењу</w:t>
      </w:r>
      <w:r w:rsidRPr="009E4574">
        <w:rPr>
          <w:rFonts w:ascii="Arial" w:hAnsi="Arial" w:cs="Arial"/>
          <w:sz w:val="20"/>
          <w:szCs w:val="20"/>
          <w:lang w:val="ru-RU"/>
        </w:rPr>
        <w:t xml:space="preserve"> покрива Одјељење за финасије са позиције 411000 Расходи за лична примања, а канцеларијски и други потрошни материјал обезбјеђује Служба за заједничке послове и управљање људским ресурсима са позиције 412000 Расходи по основу коришћења роба и услуга.</w:t>
      </w:r>
    </w:p>
    <w:p w:rsidR="005F1CB6" w:rsidRPr="00FB0D63" w:rsidRDefault="005F1CB6" w:rsidP="005F1CB6">
      <w:pPr>
        <w:jc w:val="both"/>
        <w:rPr>
          <w:rFonts w:ascii="Arial" w:hAnsi="Arial" w:cs="Arial"/>
          <w:color w:val="000000"/>
          <w:sz w:val="20"/>
          <w:szCs w:val="20"/>
          <w:lang w:val="sr-Cyrl-CS"/>
        </w:rPr>
      </w:pPr>
    </w:p>
    <w:p w:rsidR="005F1CB6" w:rsidRPr="002B64CD" w:rsidRDefault="005F1CB6" w:rsidP="00971BCC">
      <w:pPr>
        <w:pStyle w:val="4"/>
        <w:numPr>
          <w:ilvl w:val="0"/>
          <w:numId w:val="17"/>
        </w:numPr>
        <w:rPr>
          <w:lang w:val="ru-RU"/>
        </w:rPr>
      </w:pPr>
      <w:bookmarkStart w:id="48" w:name="_Toc41343995"/>
      <w:r w:rsidRPr="002B64CD">
        <w:rPr>
          <w:lang w:val="ru-RU"/>
        </w:rPr>
        <w:t>Мјерење и извјештавање о успјешности рада Одјељења у 2020. години</w:t>
      </w:r>
      <w:bookmarkEnd w:id="48"/>
    </w:p>
    <w:p w:rsidR="005F1CB6" w:rsidRPr="00D65AD3" w:rsidRDefault="005F1CB6" w:rsidP="005F1CB6">
      <w:pPr>
        <w:tabs>
          <w:tab w:val="left" w:pos="1072"/>
        </w:tabs>
        <w:spacing w:before="120" w:after="120"/>
        <w:jc w:val="both"/>
        <w:rPr>
          <w:rFonts w:ascii="Arial" w:hAnsi="Arial" w:cs="Arial"/>
          <w:sz w:val="20"/>
          <w:szCs w:val="20"/>
          <w:lang w:val="sr-Cyrl-CS"/>
        </w:rPr>
      </w:pPr>
      <w:r w:rsidRPr="00D65AD3">
        <w:rPr>
          <w:rFonts w:ascii="Arial" w:hAnsi="Arial" w:cs="Arial"/>
          <w:sz w:val="20"/>
          <w:szCs w:val="20"/>
          <w:lang w:val="bs-Latn-BA"/>
        </w:rPr>
        <w:t>Први корак у мјерењу извршења активности, остварених резултата и постигнутих ефеката у односу на уложене ресурсе, јесте припрема овог документа</w:t>
      </w:r>
      <w:r w:rsidRPr="009E4574">
        <w:rPr>
          <w:rFonts w:ascii="Arial" w:hAnsi="Arial" w:cs="Arial"/>
          <w:sz w:val="20"/>
          <w:szCs w:val="20"/>
          <w:lang w:val="ru-RU"/>
        </w:rPr>
        <w:t>. Њиме</w:t>
      </w:r>
      <w:r w:rsidRPr="00D65AD3">
        <w:rPr>
          <w:rFonts w:ascii="Arial" w:hAnsi="Arial" w:cs="Arial"/>
          <w:sz w:val="20"/>
          <w:szCs w:val="20"/>
          <w:lang w:val="bs-Latn-BA"/>
        </w:rPr>
        <w:t xml:space="preserve"> се јасно прецизирају стратешки приоритети, редовне активности, временски оквир, показатељи успјешности, обавезе и одговорности за имплементациј</w:t>
      </w:r>
      <w:r w:rsidRPr="009E4574">
        <w:rPr>
          <w:rFonts w:ascii="Arial" w:hAnsi="Arial" w:cs="Arial"/>
          <w:sz w:val="20"/>
          <w:szCs w:val="20"/>
          <w:lang w:val="ru-RU"/>
        </w:rPr>
        <w:t>у</w:t>
      </w:r>
      <w:r w:rsidRPr="00D65AD3">
        <w:rPr>
          <w:rFonts w:ascii="Arial" w:hAnsi="Arial" w:cs="Arial"/>
          <w:sz w:val="20"/>
          <w:szCs w:val="20"/>
          <w:lang w:val="bs-Latn-BA"/>
        </w:rPr>
        <w:t xml:space="preserve"> пројеката</w:t>
      </w:r>
      <w:r w:rsidRPr="009E4574">
        <w:rPr>
          <w:rFonts w:ascii="Arial" w:hAnsi="Arial" w:cs="Arial"/>
          <w:sz w:val="20"/>
          <w:szCs w:val="20"/>
          <w:lang w:val="ru-RU"/>
        </w:rPr>
        <w:t xml:space="preserve"> и мјера</w:t>
      </w:r>
      <w:r w:rsidRPr="00D65AD3">
        <w:rPr>
          <w:rFonts w:ascii="Arial" w:hAnsi="Arial" w:cs="Arial"/>
          <w:sz w:val="20"/>
          <w:szCs w:val="20"/>
          <w:lang w:val="bs-Latn-BA"/>
        </w:rPr>
        <w:t xml:space="preserve"> на нивоу организационе јединице.</w:t>
      </w:r>
    </w:p>
    <w:p w:rsidR="005F1CB6" w:rsidRPr="00D65AD3" w:rsidRDefault="005F1CB6" w:rsidP="005F1CB6">
      <w:pPr>
        <w:jc w:val="both"/>
        <w:rPr>
          <w:rFonts w:ascii="Arial" w:hAnsi="Arial" w:cs="Arial"/>
          <w:bCs/>
          <w:sz w:val="20"/>
          <w:szCs w:val="20"/>
          <w:lang w:val="sr-Cyrl-CS"/>
        </w:rPr>
      </w:pPr>
      <w:r w:rsidRPr="00D65AD3">
        <w:rPr>
          <w:rFonts w:ascii="Arial" w:hAnsi="Arial" w:cs="Arial"/>
          <w:bCs/>
          <w:sz w:val="20"/>
          <w:szCs w:val="20"/>
          <w:lang w:val="sr-Cyrl-CS"/>
        </w:rPr>
        <w:t>План рада Одјељена заснива се на извршавању послова и задатака из дјелокруга рада који су утврђени Правилником о организацији и систематизацији радних мјеста (редовни послови), као и извршавању послова који произилазе из дугорочних стратегија, планова и програма развоја Града (стратешко-програмски послови).</w:t>
      </w:r>
    </w:p>
    <w:p w:rsidR="005F1CB6" w:rsidRPr="00D65AD3" w:rsidRDefault="005F1CB6" w:rsidP="005F1CB6">
      <w:pPr>
        <w:jc w:val="both"/>
        <w:rPr>
          <w:rFonts w:ascii="Arial" w:hAnsi="Arial" w:cs="Arial"/>
          <w:bCs/>
          <w:sz w:val="20"/>
          <w:szCs w:val="20"/>
          <w:lang w:val="sr-Cyrl-CS"/>
        </w:rPr>
      </w:pPr>
    </w:p>
    <w:p w:rsidR="005F1CB6" w:rsidRPr="00D65AD3" w:rsidRDefault="005F1CB6" w:rsidP="00422ACA">
      <w:pPr>
        <w:pStyle w:val="a3"/>
        <w:tabs>
          <w:tab w:val="left" w:pos="284"/>
          <w:tab w:val="left" w:pos="426"/>
        </w:tabs>
        <w:ind w:left="0"/>
        <w:contextualSpacing w:val="0"/>
        <w:jc w:val="both"/>
        <w:rPr>
          <w:rFonts w:ascii="Arial" w:hAnsi="Arial" w:cs="Arial"/>
          <w:sz w:val="20"/>
          <w:szCs w:val="20"/>
          <w:lang w:val="sr-Cyrl-CS"/>
        </w:rPr>
      </w:pPr>
      <w:r w:rsidRPr="00D65AD3">
        <w:rPr>
          <w:rFonts w:ascii="Arial" w:hAnsi="Arial" w:cs="Arial"/>
          <w:bCs/>
          <w:sz w:val="20"/>
          <w:szCs w:val="20"/>
          <w:lang w:val="sr-Cyrl-CS"/>
        </w:rPr>
        <w:t>План рада Одјељења садржи годишње циљеве рада, попис планираних стратешко-програмских пројеката и мјера и</w:t>
      </w:r>
      <w:r>
        <w:rPr>
          <w:rFonts w:ascii="Arial" w:hAnsi="Arial" w:cs="Arial"/>
          <w:bCs/>
          <w:sz w:val="20"/>
          <w:szCs w:val="20"/>
          <w:lang w:val="sr-Cyrl-CS"/>
        </w:rPr>
        <w:t>з Плана имплементације 2020-2022</w:t>
      </w:r>
      <w:r w:rsidRPr="00D65AD3">
        <w:rPr>
          <w:rFonts w:ascii="Arial" w:hAnsi="Arial" w:cs="Arial"/>
          <w:bCs/>
          <w:sz w:val="20"/>
          <w:szCs w:val="20"/>
          <w:lang w:val="sr-Cyrl-CS"/>
        </w:rPr>
        <w:t xml:space="preserve"> Стратегије интегрисаног развоја Града за период 2018-2027. година и других планова и програма, попис планираних редовних послова, финансијски оквир за извршење свих планираних послова, имена одговорних извршилаца, рокове </w:t>
      </w:r>
      <w:r w:rsidRPr="00D65AD3">
        <w:rPr>
          <w:rFonts w:ascii="Arial" w:hAnsi="Arial" w:cs="Arial"/>
          <w:bCs/>
          <w:sz w:val="20"/>
          <w:szCs w:val="20"/>
          <w:lang w:val="sr-Cyrl-CS"/>
        </w:rPr>
        <w:lastRenderedPageBreak/>
        <w:t>извршења, прегелд буџета, преглед расположивих људсих ресурса и план праћења, вредновања  и извјештавања.</w:t>
      </w:r>
      <w:r w:rsidR="00422ACA">
        <w:rPr>
          <w:rFonts w:ascii="Arial" w:hAnsi="Arial" w:cs="Arial"/>
          <w:bCs/>
          <w:sz w:val="20"/>
          <w:szCs w:val="20"/>
          <w:lang w:val="sr-Cyrl-CS"/>
        </w:rPr>
        <w:t xml:space="preserve"> </w:t>
      </w:r>
      <w:r w:rsidRPr="00D65AD3">
        <w:rPr>
          <w:rFonts w:ascii="Arial" w:hAnsi="Arial" w:cs="Arial"/>
          <w:bCs/>
          <w:sz w:val="20"/>
          <w:szCs w:val="20"/>
          <w:lang w:val="sr-Cyrl-CS"/>
        </w:rPr>
        <w:t>План рада Одјељења доноси Начелник Одјељења, уз сагласност Градоначелника</w:t>
      </w:r>
    </w:p>
    <w:p w:rsidR="005F1CB6" w:rsidRPr="00D65AD3" w:rsidRDefault="005F1CB6" w:rsidP="005F1CB6">
      <w:pPr>
        <w:spacing w:before="120" w:after="120"/>
        <w:jc w:val="both"/>
        <w:rPr>
          <w:rFonts w:ascii="Arial" w:hAnsi="Arial" w:cs="Arial"/>
          <w:sz w:val="20"/>
          <w:szCs w:val="20"/>
          <w:lang w:val="sr-Cyrl-CS"/>
        </w:rPr>
      </w:pPr>
      <w:r w:rsidRPr="001F1A44">
        <w:rPr>
          <w:rFonts w:ascii="Arial" w:hAnsi="Arial" w:cs="Arial"/>
          <w:sz w:val="20"/>
          <w:szCs w:val="20"/>
          <w:lang w:val="sr-Cyrl-CS"/>
        </w:rPr>
        <w:t xml:space="preserve">Начелник </w:t>
      </w:r>
      <w:r w:rsidRPr="00D65AD3">
        <w:rPr>
          <w:rFonts w:ascii="Arial" w:hAnsi="Arial" w:cs="Arial"/>
          <w:sz w:val="20"/>
          <w:szCs w:val="20"/>
          <w:lang w:val="sr-Cyrl-CS"/>
        </w:rPr>
        <w:t>Одјељења</w:t>
      </w:r>
      <w:r w:rsidRPr="001F1A44">
        <w:rPr>
          <w:rFonts w:ascii="Arial" w:hAnsi="Arial" w:cs="Arial"/>
          <w:sz w:val="20"/>
          <w:szCs w:val="20"/>
          <w:lang w:val="sr-Cyrl-CS"/>
        </w:rPr>
        <w:t xml:space="preserve"> додјељује одговорност и задужења извршиоцима у </w:t>
      </w:r>
      <w:r w:rsidRPr="00D65AD3">
        <w:rPr>
          <w:rFonts w:ascii="Arial" w:hAnsi="Arial" w:cs="Arial"/>
          <w:sz w:val="20"/>
          <w:szCs w:val="20"/>
          <w:lang w:val="sr-Cyrl-CS"/>
        </w:rPr>
        <w:t xml:space="preserve">Одјељењу </w:t>
      </w:r>
      <w:r w:rsidRPr="001F1A44">
        <w:rPr>
          <w:rFonts w:ascii="Arial" w:hAnsi="Arial" w:cs="Arial"/>
          <w:sz w:val="20"/>
          <w:szCs w:val="20"/>
          <w:lang w:val="sr-Cyrl-CS"/>
        </w:rPr>
        <w:t xml:space="preserve">за конкретне пројекте и мјере. </w:t>
      </w:r>
      <w:r w:rsidRPr="009E4574">
        <w:rPr>
          <w:rFonts w:ascii="Arial" w:hAnsi="Arial" w:cs="Arial"/>
          <w:sz w:val="20"/>
          <w:szCs w:val="20"/>
          <w:lang w:val="ru-RU"/>
        </w:rPr>
        <w:t>Они свакодневно прикупљају квантитативне податке о реализацији тих пројеката и мјера</w:t>
      </w:r>
      <w:r w:rsidRPr="00D65AD3">
        <w:rPr>
          <w:rFonts w:ascii="Arial" w:hAnsi="Arial" w:cs="Arial"/>
          <w:sz w:val="20"/>
          <w:szCs w:val="20"/>
          <w:lang w:val="sr-Cyrl-CS"/>
        </w:rPr>
        <w:t xml:space="preserve">, </w:t>
      </w:r>
      <w:r w:rsidRPr="009E4574">
        <w:rPr>
          <w:rFonts w:ascii="Arial" w:hAnsi="Arial" w:cs="Arial"/>
          <w:sz w:val="20"/>
          <w:szCs w:val="20"/>
          <w:lang w:val="ru-RU"/>
        </w:rPr>
        <w:t>дају квалитативне коментаре када је то потребно</w:t>
      </w:r>
      <w:r w:rsidRPr="00D65AD3">
        <w:rPr>
          <w:rFonts w:ascii="Arial" w:hAnsi="Arial" w:cs="Arial"/>
          <w:sz w:val="20"/>
          <w:szCs w:val="20"/>
          <w:lang w:val="sr-Cyrl-CS"/>
        </w:rPr>
        <w:t xml:space="preserve"> и обавјештавају начелника Одјељења о оствареном напретку и то свакодневно, седмично</w:t>
      </w:r>
      <w:r w:rsidRPr="009E4574">
        <w:rPr>
          <w:rFonts w:ascii="Arial" w:hAnsi="Arial" w:cs="Arial"/>
          <w:sz w:val="20"/>
          <w:szCs w:val="20"/>
          <w:lang w:val="ru-RU"/>
        </w:rPr>
        <w:t xml:space="preserve"> </w:t>
      </w:r>
      <w:r w:rsidRPr="00D65AD3">
        <w:rPr>
          <w:rFonts w:ascii="Arial" w:hAnsi="Arial" w:cs="Arial"/>
          <w:sz w:val="20"/>
          <w:szCs w:val="20"/>
          <w:lang w:val="sr-Cyrl-CS"/>
        </w:rPr>
        <w:t xml:space="preserve"> или </w:t>
      </w:r>
      <w:r w:rsidRPr="009E4574">
        <w:rPr>
          <w:rFonts w:ascii="Arial" w:hAnsi="Arial" w:cs="Arial"/>
          <w:sz w:val="20"/>
          <w:szCs w:val="20"/>
          <w:lang w:val="ru-RU"/>
        </w:rPr>
        <w:t xml:space="preserve"> у </w:t>
      </w:r>
      <w:r w:rsidRPr="00D65AD3">
        <w:rPr>
          <w:rFonts w:ascii="Arial" w:hAnsi="Arial" w:cs="Arial"/>
          <w:sz w:val="20"/>
          <w:szCs w:val="20"/>
          <w:lang w:val="bs-Latn-BA"/>
        </w:rPr>
        <w:t>зависности од захт</w:t>
      </w:r>
      <w:r w:rsidRPr="009E4574">
        <w:rPr>
          <w:rFonts w:ascii="Arial" w:hAnsi="Arial" w:cs="Arial"/>
          <w:sz w:val="20"/>
          <w:szCs w:val="20"/>
          <w:lang w:val="ru-RU"/>
        </w:rPr>
        <w:t>ј</w:t>
      </w:r>
      <w:r w:rsidRPr="00D65AD3">
        <w:rPr>
          <w:rFonts w:ascii="Arial" w:hAnsi="Arial" w:cs="Arial"/>
          <w:sz w:val="20"/>
          <w:szCs w:val="20"/>
          <w:lang w:val="bs-Latn-BA"/>
        </w:rPr>
        <w:t>ева самог пројекта</w:t>
      </w:r>
      <w:r w:rsidRPr="009E4574">
        <w:rPr>
          <w:rFonts w:ascii="Arial" w:hAnsi="Arial" w:cs="Arial"/>
          <w:sz w:val="20"/>
          <w:szCs w:val="20"/>
          <w:lang w:val="ru-RU"/>
        </w:rPr>
        <w:t xml:space="preserve"> и мјере </w:t>
      </w:r>
      <w:r w:rsidRPr="00D65AD3">
        <w:rPr>
          <w:rFonts w:ascii="Arial" w:hAnsi="Arial" w:cs="Arial"/>
          <w:sz w:val="20"/>
          <w:szCs w:val="20"/>
          <w:lang w:val="bs-Latn-BA"/>
        </w:rPr>
        <w:t>или конкретн</w:t>
      </w:r>
      <w:r w:rsidRPr="009E4574">
        <w:rPr>
          <w:rFonts w:ascii="Arial" w:hAnsi="Arial" w:cs="Arial"/>
          <w:sz w:val="20"/>
          <w:szCs w:val="20"/>
          <w:lang w:val="ru-RU"/>
        </w:rPr>
        <w:t>ог</w:t>
      </w:r>
      <w:r w:rsidRPr="00D65AD3">
        <w:rPr>
          <w:rFonts w:ascii="Arial" w:hAnsi="Arial" w:cs="Arial"/>
          <w:sz w:val="20"/>
          <w:szCs w:val="20"/>
          <w:lang w:val="bs-Latn-BA"/>
        </w:rPr>
        <w:t xml:space="preserve"> редовн</w:t>
      </w:r>
      <w:r w:rsidRPr="009E4574">
        <w:rPr>
          <w:rFonts w:ascii="Arial" w:hAnsi="Arial" w:cs="Arial"/>
          <w:sz w:val="20"/>
          <w:szCs w:val="20"/>
          <w:lang w:val="ru-RU"/>
        </w:rPr>
        <w:t>ог</w:t>
      </w:r>
      <w:r w:rsidRPr="00D65AD3">
        <w:rPr>
          <w:rFonts w:ascii="Arial" w:hAnsi="Arial" w:cs="Arial"/>
          <w:sz w:val="20"/>
          <w:szCs w:val="20"/>
          <w:lang w:val="bs-Latn-BA"/>
        </w:rPr>
        <w:t xml:space="preserve"> </w:t>
      </w:r>
      <w:r w:rsidRPr="009E4574">
        <w:rPr>
          <w:rFonts w:ascii="Arial" w:hAnsi="Arial" w:cs="Arial"/>
          <w:sz w:val="20"/>
          <w:szCs w:val="20"/>
          <w:lang w:val="ru-RU"/>
        </w:rPr>
        <w:t>посла</w:t>
      </w:r>
      <w:r w:rsidRPr="00D65AD3">
        <w:rPr>
          <w:rFonts w:ascii="Arial" w:hAnsi="Arial" w:cs="Arial"/>
          <w:sz w:val="20"/>
          <w:szCs w:val="20"/>
          <w:lang w:val="sr-Cyrl-CS"/>
        </w:rPr>
        <w:t xml:space="preserve"> за који су задужени.</w:t>
      </w:r>
    </w:p>
    <w:p w:rsidR="005F1CB6" w:rsidRPr="009E4574" w:rsidRDefault="005F1CB6" w:rsidP="005F1CB6">
      <w:pPr>
        <w:spacing w:before="120" w:after="120"/>
        <w:jc w:val="both"/>
        <w:rPr>
          <w:rFonts w:ascii="Arial" w:hAnsi="Arial" w:cs="Arial"/>
          <w:sz w:val="20"/>
          <w:szCs w:val="20"/>
          <w:lang w:val="ru-RU"/>
        </w:rPr>
      </w:pPr>
      <w:r w:rsidRPr="00D65AD3">
        <w:rPr>
          <w:rFonts w:ascii="Arial" w:hAnsi="Arial" w:cs="Arial"/>
          <w:sz w:val="20"/>
          <w:szCs w:val="20"/>
          <w:lang w:val="sr-Cyrl-CS"/>
        </w:rPr>
        <w:t>На тај начин начелник О</w:t>
      </w:r>
      <w:r w:rsidRPr="009E4574">
        <w:rPr>
          <w:rFonts w:ascii="Arial" w:hAnsi="Arial" w:cs="Arial"/>
          <w:sz w:val="20"/>
          <w:szCs w:val="20"/>
          <w:lang w:val="ru-RU"/>
        </w:rPr>
        <w:t xml:space="preserve">дјељења прати напредак и вреднује извршење сваког појединачног пројекта и мјере, али и конкретних редовних послова у </w:t>
      </w:r>
      <w:r w:rsidRPr="00D65AD3">
        <w:rPr>
          <w:rFonts w:ascii="Arial" w:hAnsi="Arial" w:cs="Arial"/>
          <w:sz w:val="20"/>
          <w:szCs w:val="20"/>
          <w:lang w:val="sr-Cyrl-CS"/>
        </w:rPr>
        <w:t>одјељењу</w:t>
      </w:r>
      <w:r w:rsidRPr="009E4574">
        <w:rPr>
          <w:rFonts w:ascii="Arial" w:hAnsi="Arial" w:cs="Arial"/>
          <w:sz w:val="20"/>
          <w:szCs w:val="20"/>
          <w:lang w:val="ru-RU"/>
        </w:rPr>
        <w:t xml:space="preserve">. </w:t>
      </w:r>
    </w:p>
    <w:p w:rsidR="005F1CB6" w:rsidRPr="00D65AD3" w:rsidRDefault="005F1CB6" w:rsidP="005F1CB6">
      <w:pPr>
        <w:spacing w:before="120" w:after="120"/>
        <w:jc w:val="both"/>
        <w:rPr>
          <w:rFonts w:ascii="Arial" w:hAnsi="Arial" w:cs="Arial"/>
          <w:sz w:val="20"/>
          <w:szCs w:val="20"/>
          <w:lang w:val="sr-Cyrl-CS"/>
        </w:rPr>
      </w:pPr>
      <w:r w:rsidRPr="00D65AD3">
        <w:rPr>
          <w:rFonts w:ascii="Arial" w:hAnsi="Arial" w:cs="Arial"/>
          <w:color w:val="000000"/>
          <w:sz w:val="20"/>
          <w:szCs w:val="20"/>
          <w:lang w:val="sr-Cyrl-BA"/>
        </w:rPr>
        <w:t xml:space="preserve">Извршилац на реферату </w:t>
      </w:r>
      <w:r w:rsidRPr="0049703E">
        <w:rPr>
          <w:rFonts w:ascii="Arial" w:hAnsi="Arial" w:cs="Arial"/>
          <w:color w:val="000000"/>
          <w:sz w:val="20"/>
          <w:szCs w:val="20"/>
          <w:lang w:val="sr-Cyrl-BA"/>
        </w:rPr>
        <w:t>савјетник начелника Одјељења за финансијска питања</w:t>
      </w:r>
      <w:r w:rsidRPr="00D65AD3">
        <w:rPr>
          <w:rFonts w:ascii="Arial" w:hAnsi="Arial" w:cs="Arial"/>
          <w:color w:val="000000"/>
          <w:sz w:val="20"/>
          <w:szCs w:val="20"/>
          <w:lang w:val="sr-Cyrl-BA"/>
        </w:rPr>
        <w:t xml:space="preserve"> (Мирослав Аћимовић) </w:t>
      </w:r>
      <w:r w:rsidRPr="0049703E">
        <w:rPr>
          <w:rFonts w:ascii="Arial" w:hAnsi="Arial" w:cs="Arial"/>
          <w:color w:val="000000"/>
          <w:sz w:val="20"/>
          <w:szCs w:val="20"/>
          <w:lang w:val="sr-Cyrl-BA"/>
        </w:rPr>
        <w:t>задужен је за</w:t>
      </w:r>
      <w:r w:rsidRPr="00D65AD3">
        <w:rPr>
          <w:rFonts w:ascii="Arial" w:hAnsi="Arial" w:cs="Arial"/>
          <w:color w:val="000000"/>
          <w:sz w:val="20"/>
          <w:szCs w:val="20"/>
          <w:lang w:val="sr-Cyrl-BA"/>
        </w:rPr>
        <w:t xml:space="preserve"> праћење реализације стратешко-програмских пројеката и мјера и он у оквиру својих</w:t>
      </w:r>
      <w:r w:rsidRPr="00D65AD3">
        <w:rPr>
          <w:rFonts w:ascii="Arial" w:hAnsi="Arial" w:cs="Arial"/>
          <w:sz w:val="20"/>
          <w:szCs w:val="20"/>
          <w:lang w:val="sr-Cyrl-BA"/>
        </w:rPr>
        <w:t xml:space="preserve"> редовних послова прикупља релевантне </w:t>
      </w:r>
      <w:r w:rsidRPr="00D65AD3">
        <w:rPr>
          <w:rFonts w:ascii="Arial" w:hAnsi="Arial" w:cs="Arial"/>
          <w:sz w:val="20"/>
          <w:szCs w:val="20"/>
          <w:lang w:val="sr-Latn-BA"/>
        </w:rPr>
        <w:t>податке из одговарајућих извора</w:t>
      </w:r>
      <w:r w:rsidRPr="00D65AD3">
        <w:rPr>
          <w:rFonts w:ascii="Arial" w:hAnsi="Arial" w:cs="Arial"/>
          <w:sz w:val="20"/>
          <w:szCs w:val="20"/>
          <w:lang w:val="sr-Cyrl-CS"/>
        </w:rPr>
        <w:t>, саставља појединачне полугодишње и годишње извјештаје које, уз сагласност начелника Одјељења, доставља Служби за јавне набавке, управљање развојем и међународну сарадњу, односно Одсјеку за управљање развојем и међународну сарадњу.</w:t>
      </w:r>
    </w:p>
    <w:p w:rsidR="00AC4BC5" w:rsidRPr="001F1A44" w:rsidRDefault="005F1CB6" w:rsidP="008D04F2">
      <w:pPr>
        <w:spacing w:before="120" w:after="120"/>
        <w:jc w:val="both"/>
        <w:rPr>
          <w:lang w:val="ru-RU"/>
        </w:rPr>
      </w:pPr>
      <w:r w:rsidRPr="009E4574">
        <w:rPr>
          <w:rFonts w:ascii="Arial" w:hAnsi="Arial" w:cs="Arial"/>
          <w:sz w:val="20"/>
          <w:szCs w:val="20"/>
          <w:lang w:val="ru-RU"/>
        </w:rPr>
        <w:t xml:space="preserve">Начелник </w:t>
      </w:r>
      <w:r w:rsidRPr="00D65AD3">
        <w:rPr>
          <w:rFonts w:ascii="Arial" w:hAnsi="Arial" w:cs="Arial"/>
          <w:sz w:val="20"/>
          <w:szCs w:val="20"/>
          <w:lang w:val="sr-Cyrl-CS"/>
        </w:rPr>
        <w:t>Одјељења је</w:t>
      </w:r>
      <w:r w:rsidRPr="009E4574">
        <w:rPr>
          <w:rFonts w:ascii="Arial" w:hAnsi="Arial" w:cs="Arial"/>
          <w:sz w:val="20"/>
          <w:szCs w:val="20"/>
          <w:lang w:val="ru-RU"/>
        </w:rPr>
        <w:t xml:space="preserve"> дужан да припрема годишње Планове рада и Извјештаје о реализацији Планова рада који су саставни дијелови годишњег Програма рада градоначелника и Градске управе и годишњег Извјештаја о раду Градоначелника и Градске управе које разматра и усваја Скупштина града.</w:t>
      </w:r>
      <w:r w:rsidR="008D04F2" w:rsidRPr="001F1A44">
        <w:rPr>
          <w:lang w:val="ru-RU"/>
        </w:rPr>
        <w:t xml:space="preserve"> </w:t>
      </w:r>
    </w:p>
    <w:p w:rsidR="00AC4BC5" w:rsidRPr="0030773D" w:rsidRDefault="00AC4BC5" w:rsidP="00AC4BC5">
      <w:pPr>
        <w:pStyle w:val="1"/>
        <w:spacing w:before="60"/>
        <w:jc w:val="center"/>
        <w:rPr>
          <w:rFonts w:cs="Arial"/>
          <w:color w:val="auto"/>
          <w:sz w:val="28"/>
          <w:szCs w:val="28"/>
          <w:lang w:val="ru-RU"/>
        </w:rPr>
      </w:pPr>
    </w:p>
    <w:p w:rsidR="00AC4BC5" w:rsidRPr="00BC2223" w:rsidRDefault="00BC2223" w:rsidP="001327EC">
      <w:pPr>
        <w:pStyle w:val="3"/>
        <w:rPr>
          <w:lang w:val="ru-RU"/>
        </w:rPr>
      </w:pPr>
      <w:bookmarkStart w:id="49" w:name="_Toc41343996"/>
      <w:r w:rsidRPr="00BC2223">
        <w:rPr>
          <w:lang w:val="ru-RU"/>
        </w:rPr>
        <w:t>ОД</w:t>
      </w:r>
      <w:r w:rsidR="00074AA7">
        <w:rPr>
          <w:lang w:val="ru-RU"/>
        </w:rPr>
        <w:t>Ј</w:t>
      </w:r>
      <w:r w:rsidRPr="00BC2223">
        <w:rPr>
          <w:lang w:val="ru-RU"/>
        </w:rPr>
        <w:t>ЕЉЕЊЕ ЗА БОРАЧКО-ИНВАЛИДСКУ ЗАШТИТУ</w:t>
      </w:r>
      <w:bookmarkEnd w:id="49"/>
    </w:p>
    <w:p w:rsidR="00CB135C" w:rsidRPr="005B517E" w:rsidRDefault="00CB135C" w:rsidP="00971BCC">
      <w:pPr>
        <w:pStyle w:val="4"/>
        <w:numPr>
          <w:ilvl w:val="0"/>
          <w:numId w:val="18"/>
        </w:numPr>
      </w:pPr>
      <w:bookmarkStart w:id="50" w:name="_Toc41343997"/>
      <w:r w:rsidRPr="005B517E">
        <w:t>Увод</w:t>
      </w:r>
      <w:bookmarkEnd w:id="50"/>
      <w:r w:rsidRPr="005B517E">
        <w:t xml:space="preserve"> </w:t>
      </w:r>
    </w:p>
    <w:p w:rsidR="00CB135C" w:rsidRDefault="002C47B3" w:rsidP="002C47B3">
      <w:pPr>
        <w:spacing w:before="120" w:after="120"/>
        <w:jc w:val="both"/>
        <w:rPr>
          <w:rFonts w:ascii="Arial" w:hAnsi="Arial" w:cs="Arial"/>
          <w:noProof/>
          <w:sz w:val="20"/>
          <w:szCs w:val="20"/>
          <w:lang w:val="ru-RU"/>
        </w:rPr>
      </w:pPr>
      <w:r>
        <w:rPr>
          <w:rFonts w:ascii="Arial" w:hAnsi="Arial" w:cs="Arial"/>
          <w:noProof/>
          <w:sz w:val="20"/>
          <w:szCs w:val="20"/>
          <w:lang w:val="sr-Cyrl-CS"/>
        </w:rPr>
        <w:t xml:space="preserve">Одјељење за борачко-инвалидску заштиту (у даљем тексту Одјељење) је једна од организационих јединица Градске управе.  Према Плану рада за 2020.годину Одјељење ће запримати </w:t>
      </w:r>
      <w:r w:rsidR="00CB135C" w:rsidRPr="00E335A1">
        <w:rPr>
          <w:rFonts w:ascii="Arial" w:hAnsi="Arial" w:cs="Arial"/>
          <w:noProof/>
          <w:sz w:val="20"/>
          <w:szCs w:val="20"/>
          <w:lang w:val="sr-Cyrl-CS"/>
        </w:rPr>
        <w:t>и рјешава</w:t>
      </w:r>
      <w:r>
        <w:rPr>
          <w:rFonts w:ascii="Arial" w:hAnsi="Arial" w:cs="Arial"/>
          <w:noProof/>
          <w:sz w:val="20"/>
          <w:szCs w:val="20"/>
          <w:lang w:val="sr-Cyrl-CS"/>
        </w:rPr>
        <w:t xml:space="preserve">ти </w:t>
      </w:r>
      <w:r w:rsidR="00CB135C" w:rsidRPr="00E335A1">
        <w:rPr>
          <w:rFonts w:ascii="Arial" w:hAnsi="Arial" w:cs="Arial"/>
          <w:noProof/>
          <w:sz w:val="20"/>
          <w:szCs w:val="20"/>
          <w:lang w:val="sr-Cyrl-CS"/>
        </w:rPr>
        <w:t>захтјев</w:t>
      </w:r>
      <w:r>
        <w:rPr>
          <w:rFonts w:ascii="Arial" w:hAnsi="Arial" w:cs="Arial"/>
          <w:noProof/>
          <w:sz w:val="20"/>
          <w:szCs w:val="20"/>
          <w:lang w:val="sr-Cyrl-CS"/>
        </w:rPr>
        <w:t>е</w:t>
      </w:r>
      <w:r w:rsidR="00CB135C" w:rsidRPr="00E335A1">
        <w:rPr>
          <w:rFonts w:ascii="Arial" w:hAnsi="Arial" w:cs="Arial"/>
          <w:noProof/>
          <w:sz w:val="20"/>
          <w:szCs w:val="20"/>
          <w:lang w:val="sr-Cyrl-CS"/>
        </w:rPr>
        <w:t xml:space="preserve"> из области борачко-инвалидске заштите за признавање права на личну инвалиднину, породичну инвалиднину, здравствену заштиту (војних инвалида, бораца, породица погинулих бораца), новчану накнаду (одликованом борцу, породици одликованог борца, за изградњу надгробног споменика), утврђивање статуса борца и разврставање у одговарајућу категорију, признавање права на борачки додатак, стамбено збрињавање, за остваривање допунских п</w:t>
      </w:r>
      <w:r>
        <w:rPr>
          <w:rFonts w:ascii="Arial" w:hAnsi="Arial" w:cs="Arial"/>
          <w:noProof/>
          <w:sz w:val="20"/>
          <w:szCs w:val="20"/>
          <w:lang w:val="sr-Cyrl-CS"/>
        </w:rPr>
        <w:t xml:space="preserve">рава, бањско-климатско лијечење. Одјељење ће такође радити на провођењу </w:t>
      </w:r>
      <w:r w:rsidR="00CB135C" w:rsidRPr="00120AE3">
        <w:rPr>
          <w:rFonts w:ascii="Arial" w:hAnsi="Arial" w:cs="Arial"/>
          <w:noProof/>
          <w:sz w:val="20"/>
          <w:szCs w:val="20"/>
          <w:lang w:val="sr-Cyrl-CS"/>
        </w:rPr>
        <w:t>рјешења корисника права личне, породичне инвалиднине и права на здравствену заштиту</w:t>
      </w:r>
      <w:r w:rsidR="00CB135C" w:rsidRPr="009E4574">
        <w:rPr>
          <w:rFonts w:ascii="Arial" w:hAnsi="Arial" w:cs="Arial"/>
          <w:noProof/>
          <w:sz w:val="20"/>
          <w:szCs w:val="20"/>
          <w:lang w:val="ru-RU"/>
        </w:rPr>
        <w:t>,</w:t>
      </w:r>
      <w:r>
        <w:rPr>
          <w:rFonts w:ascii="Arial" w:hAnsi="Arial" w:cs="Arial"/>
          <w:noProof/>
          <w:sz w:val="20"/>
          <w:szCs w:val="20"/>
          <w:lang w:val="ru-RU"/>
        </w:rPr>
        <w:t xml:space="preserve"> исплати </w:t>
      </w:r>
      <w:r w:rsidR="00CB135C">
        <w:rPr>
          <w:rFonts w:ascii="Arial" w:hAnsi="Arial" w:cs="Arial"/>
          <w:noProof/>
          <w:sz w:val="20"/>
          <w:szCs w:val="20"/>
          <w:lang w:val="sr-Cyrl-CS"/>
        </w:rPr>
        <w:t xml:space="preserve">личних и породичних инвалиднина, као и мјесечног и годишњег борачког додака </w:t>
      </w:r>
      <w:r w:rsidR="00CB135C" w:rsidRPr="00120AE3">
        <w:rPr>
          <w:rFonts w:ascii="Arial" w:hAnsi="Arial" w:cs="Arial"/>
          <w:noProof/>
          <w:sz w:val="20"/>
          <w:szCs w:val="20"/>
          <w:lang w:val="sr-Cyrl-CS"/>
        </w:rPr>
        <w:t>кроз трезорско пословање преко информационог система за 8</w:t>
      </w:r>
      <w:r w:rsidR="00CB135C" w:rsidRPr="009E4574">
        <w:rPr>
          <w:rFonts w:ascii="Arial" w:hAnsi="Arial" w:cs="Arial"/>
          <w:noProof/>
          <w:sz w:val="20"/>
          <w:szCs w:val="20"/>
          <w:lang w:val="ru-RU"/>
        </w:rPr>
        <w:t>662</w:t>
      </w:r>
      <w:r w:rsidR="00CB135C" w:rsidRPr="00120AE3">
        <w:rPr>
          <w:rFonts w:ascii="Arial" w:hAnsi="Arial" w:cs="Arial"/>
          <w:noProof/>
          <w:sz w:val="20"/>
          <w:szCs w:val="20"/>
          <w:lang w:val="sr-Cyrl-CS"/>
        </w:rPr>
        <w:t xml:space="preserve"> корисника (</w:t>
      </w:r>
      <w:r w:rsidR="00CB135C">
        <w:rPr>
          <w:rFonts w:ascii="Arial" w:hAnsi="Arial" w:cs="Arial"/>
          <w:noProof/>
          <w:sz w:val="20"/>
          <w:szCs w:val="20"/>
          <w:lang w:val="sr-Cyrl-CS"/>
        </w:rPr>
        <w:t xml:space="preserve">за </w:t>
      </w:r>
      <w:r w:rsidR="00CB135C" w:rsidRPr="00120AE3">
        <w:rPr>
          <w:rFonts w:ascii="Arial" w:hAnsi="Arial" w:cs="Arial"/>
          <w:noProof/>
          <w:sz w:val="20"/>
          <w:szCs w:val="20"/>
          <w:lang w:val="sr-Cyrl-CS"/>
        </w:rPr>
        <w:t>породице погинулих бораца, ратни-војни инвалиди, цивилне жртве рата,</w:t>
      </w:r>
      <w:r w:rsidR="00CB135C" w:rsidRPr="009E4574">
        <w:rPr>
          <w:rFonts w:ascii="Arial" w:hAnsi="Arial" w:cs="Arial"/>
          <w:noProof/>
          <w:sz w:val="20"/>
          <w:szCs w:val="20"/>
          <w:lang w:val="ru-RU"/>
        </w:rPr>
        <w:t xml:space="preserve"> жртве ратне тортуре,</w:t>
      </w:r>
      <w:r w:rsidR="00CB135C" w:rsidRPr="00120AE3">
        <w:rPr>
          <w:rFonts w:ascii="Arial" w:hAnsi="Arial" w:cs="Arial"/>
          <w:noProof/>
          <w:sz w:val="20"/>
          <w:szCs w:val="20"/>
          <w:lang w:val="sr-Cyrl-CS"/>
        </w:rPr>
        <w:t xml:space="preserve"> одликовани борци, борачки додатак), формира</w:t>
      </w:r>
      <w:r>
        <w:rPr>
          <w:rFonts w:ascii="Arial" w:hAnsi="Arial" w:cs="Arial"/>
          <w:noProof/>
          <w:sz w:val="20"/>
          <w:szCs w:val="20"/>
          <w:lang w:val="sr-Cyrl-CS"/>
        </w:rPr>
        <w:t xml:space="preserve">ти </w:t>
      </w:r>
      <w:r w:rsidR="00CB135C" w:rsidRPr="00120AE3">
        <w:rPr>
          <w:rFonts w:ascii="Arial" w:hAnsi="Arial" w:cs="Arial"/>
          <w:noProof/>
          <w:sz w:val="20"/>
          <w:szCs w:val="20"/>
          <w:lang w:val="sr-Cyrl-CS"/>
        </w:rPr>
        <w:t>предмет</w:t>
      </w:r>
      <w:r>
        <w:rPr>
          <w:rFonts w:ascii="Arial" w:hAnsi="Arial" w:cs="Arial"/>
          <w:noProof/>
          <w:sz w:val="20"/>
          <w:szCs w:val="20"/>
          <w:lang w:val="sr-Cyrl-CS"/>
        </w:rPr>
        <w:t>е</w:t>
      </w:r>
      <w:r w:rsidR="00CB135C" w:rsidRPr="00120AE3">
        <w:rPr>
          <w:rFonts w:ascii="Arial" w:hAnsi="Arial" w:cs="Arial"/>
          <w:noProof/>
          <w:sz w:val="20"/>
          <w:szCs w:val="20"/>
          <w:lang w:val="sr-Cyrl-CS"/>
        </w:rPr>
        <w:t xml:space="preserve"> за њихову књиговодствену обраду, обрад</w:t>
      </w:r>
      <w:r>
        <w:rPr>
          <w:rFonts w:ascii="Arial" w:hAnsi="Arial" w:cs="Arial"/>
          <w:noProof/>
          <w:sz w:val="20"/>
          <w:szCs w:val="20"/>
          <w:lang w:val="sr-Cyrl-CS"/>
        </w:rPr>
        <w:t xml:space="preserve">ити </w:t>
      </w:r>
      <w:r w:rsidR="00CB135C" w:rsidRPr="00120AE3">
        <w:rPr>
          <w:rFonts w:ascii="Arial" w:hAnsi="Arial" w:cs="Arial"/>
          <w:noProof/>
          <w:sz w:val="20"/>
          <w:szCs w:val="20"/>
          <w:lang w:val="sr-Cyrl-CS"/>
        </w:rPr>
        <w:t>податак</w:t>
      </w:r>
      <w:r>
        <w:rPr>
          <w:rFonts w:ascii="Arial" w:hAnsi="Arial" w:cs="Arial"/>
          <w:noProof/>
          <w:sz w:val="20"/>
          <w:szCs w:val="20"/>
          <w:lang w:val="sr-Cyrl-CS"/>
        </w:rPr>
        <w:t>е</w:t>
      </w:r>
      <w:r w:rsidR="00CB135C" w:rsidRPr="00120AE3">
        <w:rPr>
          <w:rFonts w:ascii="Arial" w:hAnsi="Arial" w:cs="Arial"/>
          <w:noProof/>
          <w:sz w:val="20"/>
          <w:szCs w:val="20"/>
          <w:lang w:val="sr-Cyrl-CS"/>
        </w:rPr>
        <w:t xml:space="preserve"> у информационом систему кроз канцеларијско пословање</w:t>
      </w:r>
      <w:r>
        <w:rPr>
          <w:rFonts w:ascii="Arial" w:hAnsi="Arial" w:cs="Arial"/>
          <w:noProof/>
          <w:sz w:val="20"/>
          <w:szCs w:val="20"/>
          <w:lang w:val="ru-RU"/>
        </w:rPr>
        <w:t xml:space="preserve">. </w:t>
      </w:r>
    </w:p>
    <w:p w:rsidR="00CB135C" w:rsidRPr="009E4574" w:rsidRDefault="002C47B3" w:rsidP="002C47B3">
      <w:pPr>
        <w:spacing w:before="120" w:after="120"/>
        <w:jc w:val="both"/>
        <w:rPr>
          <w:rFonts w:ascii="Arial" w:hAnsi="Arial" w:cs="Arial"/>
          <w:noProof/>
          <w:sz w:val="20"/>
          <w:szCs w:val="20"/>
          <w:lang w:val="ru-RU"/>
        </w:rPr>
      </w:pPr>
      <w:r>
        <w:rPr>
          <w:rFonts w:ascii="Arial" w:hAnsi="Arial" w:cs="Arial"/>
          <w:noProof/>
          <w:sz w:val="20"/>
          <w:szCs w:val="20"/>
          <w:lang w:val="ru-RU"/>
        </w:rPr>
        <w:t>Е</w:t>
      </w:r>
      <w:r w:rsidR="00CB135C" w:rsidRPr="00120AE3">
        <w:rPr>
          <w:rFonts w:ascii="Arial" w:hAnsi="Arial" w:cs="Arial"/>
          <w:noProof/>
          <w:sz w:val="20"/>
          <w:szCs w:val="20"/>
          <w:lang w:val="sr-Cyrl-CS"/>
        </w:rPr>
        <w:t>виденција и унос података о стамбеном збрињавању, легитимацијама, здравственом осигурању, личним податцима, учешћем у рату, војним поштама и другим подацима неопходним за увид о корисницима и њиховим правима из области борачко-инвалидске заштите</w:t>
      </w:r>
      <w:r>
        <w:rPr>
          <w:rFonts w:ascii="Arial" w:hAnsi="Arial" w:cs="Arial"/>
          <w:noProof/>
          <w:sz w:val="20"/>
          <w:szCs w:val="20"/>
          <w:lang w:val="ru-RU"/>
        </w:rPr>
        <w:t xml:space="preserve"> у надлежности је Одјељења. Као и п</w:t>
      </w:r>
      <w:r w:rsidR="00CB135C" w:rsidRPr="00120AE3">
        <w:rPr>
          <w:rFonts w:ascii="Arial" w:hAnsi="Arial" w:cs="Arial"/>
          <w:sz w:val="20"/>
          <w:szCs w:val="20"/>
          <w:lang w:val="sr-Cyrl-CS"/>
        </w:rPr>
        <w:t xml:space="preserve">ослови заштите, одржавања и изградње споменика, спомен-обиљежја и војничких гробаља </w:t>
      </w:r>
      <w:r w:rsidR="00CB135C" w:rsidRPr="00120AE3">
        <w:rPr>
          <w:rFonts w:ascii="Arial" w:hAnsi="Arial" w:cs="Arial"/>
          <w:sz w:val="20"/>
          <w:szCs w:val="20"/>
        </w:rPr>
        <w:t>o</w:t>
      </w:r>
      <w:r w:rsidR="00CB135C" w:rsidRPr="00120AE3">
        <w:rPr>
          <w:rFonts w:ascii="Arial" w:hAnsi="Arial" w:cs="Arial"/>
          <w:sz w:val="20"/>
          <w:szCs w:val="20"/>
          <w:lang w:val="sr-Cyrl-CS"/>
        </w:rPr>
        <w:t>слободилачких ратова</w:t>
      </w:r>
      <w:r w:rsidR="00CB135C" w:rsidRPr="009E4574">
        <w:rPr>
          <w:rFonts w:ascii="Arial" w:hAnsi="Arial" w:cs="Arial"/>
          <w:sz w:val="20"/>
          <w:szCs w:val="20"/>
          <w:lang w:val="ru-RU"/>
        </w:rPr>
        <w:t>,</w:t>
      </w:r>
    </w:p>
    <w:p w:rsidR="00CB135C" w:rsidRPr="00936798" w:rsidRDefault="00CB135C" w:rsidP="00CB135C">
      <w:pPr>
        <w:spacing w:before="120" w:after="120"/>
        <w:jc w:val="both"/>
        <w:rPr>
          <w:rFonts w:ascii="Arial" w:hAnsi="Arial" w:cs="Arial"/>
          <w:noProof/>
          <w:sz w:val="20"/>
          <w:szCs w:val="20"/>
          <w:lang w:val="sr-Cyrl-BA"/>
        </w:rPr>
      </w:pPr>
      <w:r w:rsidRPr="009E4574">
        <w:rPr>
          <w:rFonts w:ascii="Arial" w:hAnsi="Arial" w:cs="Arial"/>
          <w:sz w:val="20"/>
          <w:szCs w:val="20"/>
          <w:lang w:val="ru-RU"/>
        </w:rPr>
        <w:t>Током 2020. године Одјељење ће обаваљати све ове редовне послове</w:t>
      </w:r>
      <w:r w:rsidR="002C47B3">
        <w:rPr>
          <w:rFonts w:ascii="Arial" w:hAnsi="Arial" w:cs="Arial"/>
          <w:sz w:val="20"/>
          <w:szCs w:val="20"/>
          <w:lang w:val="ru-RU"/>
        </w:rPr>
        <w:t>, али ће и сарађивати с</w:t>
      </w:r>
      <w:r>
        <w:rPr>
          <w:rFonts w:ascii="Arial" w:hAnsi="Arial" w:cs="Arial"/>
          <w:noProof/>
          <w:sz w:val="20"/>
          <w:szCs w:val="20"/>
          <w:lang w:val="sr-Cyrl-CS"/>
        </w:rPr>
        <w:t>а Првостепеном</w:t>
      </w:r>
      <w:r w:rsidRPr="00120AE3">
        <w:rPr>
          <w:rFonts w:ascii="Arial" w:hAnsi="Arial" w:cs="Arial"/>
          <w:noProof/>
          <w:sz w:val="20"/>
          <w:szCs w:val="20"/>
          <w:lang w:val="sr-Cyrl-CS"/>
        </w:rPr>
        <w:t xml:space="preserve"> ста</w:t>
      </w:r>
      <w:r>
        <w:rPr>
          <w:rFonts w:ascii="Arial" w:hAnsi="Arial" w:cs="Arial"/>
          <w:noProof/>
          <w:sz w:val="20"/>
          <w:szCs w:val="20"/>
          <w:lang w:val="sr-Cyrl-CS"/>
        </w:rPr>
        <w:t>мбеном комисијом и р</w:t>
      </w:r>
      <w:r w:rsidRPr="00120AE3">
        <w:rPr>
          <w:rFonts w:ascii="Arial" w:hAnsi="Arial" w:cs="Arial"/>
          <w:noProof/>
          <w:sz w:val="20"/>
          <w:szCs w:val="20"/>
          <w:lang w:val="sr-Cyrl-CS"/>
        </w:rPr>
        <w:t xml:space="preserve">есорним Министарством </w:t>
      </w:r>
      <w:r w:rsidR="002C47B3">
        <w:rPr>
          <w:rFonts w:ascii="Arial" w:hAnsi="Arial" w:cs="Arial"/>
          <w:noProof/>
          <w:sz w:val="20"/>
          <w:szCs w:val="20"/>
          <w:lang w:val="sr-Cyrl-CS"/>
        </w:rPr>
        <w:t xml:space="preserve">на обезбјеђивању </w:t>
      </w:r>
      <w:r w:rsidRPr="00120AE3">
        <w:rPr>
          <w:rFonts w:ascii="Arial" w:hAnsi="Arial" w:cs="Arial"/>
          <w:noProof/>
          <w:sz w:val="20"/>
          <w:szCs w:val="20"/>
          <w:lang w:val="sr-Cyrl-CS"/>
        </w:rPr>
        <w:t xml:space="preserve">обезбједи </w:t>
      </w:r>
      <w:r>
        <w:rPr>
          <w:rFonts w:ascii="Arial" w:hAnsi="Arial" w:cs="Arial"/>
          <w:noProof/>
          <w:sz w:val="20"/>
          <w:szCs w:val="20"/>
          <w:lang w:val="sr-Cyrl-CS"/>
        </w:rPr>
        <w:t>и реализује Програм</w:t>
      </w:r>
      <w:r w:rsidRPr="00120AE3">
        <w:rPr>
          <w:rFonts w:ascii="Arial" w:hAnsi="Arial" w:cs="Arial"/>
          <w:noProof/>
          <w:sz w:val="20"/>
          <w:szCs w:val="20"/>
          <w:lang w:val="sr-Cyrl-CS"/>
        </w:rPr>
        <w:t xml:space="preserve"> потпуног стамбеног збрињавања породица погинулих бораца и ратних-војних инвалида (</w:t>
      </w:r>
      <w:r w:rsidRPr="00120AE3">
        <w:rPr>
          <w:rFonts w:ascii="Arial" w:hAnsi="Arial" w:cs="Arial"/>
          <w:noProof/>
          <w:sz w:val="20"/>
          <w:szCs w:val="20"/>
        </w:rPr>
        <w:t>I</w:t>
      </w:r>
      <w:r w:rsidRPr="00120AE3">
        <w:rPr>
          <w:rFonts w:ascii="Arial" w:hAnsi="Arial" w:cs="Arial"/>
          <w:noProof/>
          <w:sz w:val="20"/>
          <w:szCs w:val="20"/>
          <w:lang w:val="sr-Cyrl-CS"/>
        </w:rPr>
        <w:t>-</w:t>
      </w:r>
      <w:r w:rsidRPr="00120AE3">
        <w:rPr>
          <w:rFonts w:ascii="Arial" w:hAnsi="Arial" w:cs="Arial"/>
          <w:noProof/>
          <w:sz w:val="20"/>
          <w:szCs w:val="20"/>
        </w:rPr>
        <w:t>IV</w:t>
      </w:r>
      <w:r w:rsidRPr="00120AE3">
        <w:rPr>
          <w:rFonts w:ascii="Arial" w:hAnsi="Arial" w:cs="Arial"/>
          <w:noProof/>
          <w:sz w:val="20"/>
          <w:szCs w:val="20"/>
          <w:lang w:val="sr-Cyrl-CS"/>
        </w:rPr>
        <w:t xml:space="preserve"> категорије).</w:t>
      </w:r>
    </w:p>
    <w:p w:rsidR="00CB135C" w:rsidRDefault="00CB135C" w:rsidP="00CB135C">
      <w:pPr>
        <w:jc w:val="both"/>
        <w:rPr>
          <w:rFonts w:ascii="Arial" w:hAnsi="Arial" w:cs="Arial"/>
          <w:noProof/>
          <w:sz w:val="20"/>
          <w:szCs w:val="20"/>
          <w:lang w:val="sr-Cyrl-CS"/>
        </w:rPr>
      </w:pPr>
      <w:r w:rsidRPr="00E335A1">
        <w:rPr>
          <w:rFonts w:ascii="Arial" w:hAnsi="Arial" w:cs="Arial"/>
          <w:noProof/>
          <w:sz w:val="20"/>
          <w:szCs w:val="20"/>
          <w:lang w:val="sr-Cyrl-CS"/>
        </w:rPr>
        <w:t>Планира се реализација активности на обезб</w:t>
      </w:r>
      <w:r>
        <w:rPr>
          <w:rFonts w:ascii="Arial" w:hAnsi="Arial" w:cs="Arial"/>
          <w:noProof/>
          <w:sz w:val="20"/>
          <w:szCs w:val="20"/>
          <w:lang w:val="sr-Cyrl-CS"/>
        </w:rPr>
        <w:t>јеђењу д</w:t>
      </w:r>
      <w:r w:rsidRPr="00E335A1">
        <w:rPr>
          <w:rFonts w:ascii="Arial" w:hAnsi="Arial" w:cs="Arial"/>
          <w:noProof/>
          <w:sz w:val="20"/>
          <w:szCs w:val="20"/>
          <w:lang w:val="sr-Cyrl-CS"/>
        </w:rPr>
        <w:t>опунских права корисника по Одлуци о допунским правима, а то су једнократне новчане помоћи, накнада трошкова здравствене заштите као и накнада трошкова погребне опреме за умрле кориснике права код овог Одјељења.</w:t>
      </w:r>
      <w:r w:rsidRPr="00E335A1">
        <w:rPr>
          <w:rFonts w:ascii="Arial" w:hAnsi="Arial" w:cs="Arial"/>
          <w:noProof/>
          <w:sz w:val="20"/>
          <w:szCs w:val="20"/>
          <w:lang w:val="sr-Cyrl-CS"/>
        </w:rPr>
        <w:tab/>
      </w:r>
    </w:p>
    <w:p w:rsidR="00CB135C" w:rsidRPr="009E4574" w:rsidRDefault="00CB135C" w:rsidP="00CB135C">
      <w:pPr>
        <w:jc w:val="both"/>
        <w:rPr>
          <w:rFonts w:ascii="Arial" w:hAnsi="Arial" w:cs="Arial"/>
          <w:noProof/>
          <w:sz w:val="20"/>
          <w:szCs w:val="20"/>
          <w:lang w:val="ru-RU"/>
        </w:rPr>
      </w:pPr>
      <w:r w:rsidRPr="00E335A1">
        <w:rPr>
          <w:rFonts w:ascii="Arial" w:hAnsi="Arial" w:cs="Arial"/>
          <w:noProof/>
          <w:sz w:val="20"/>
          <w:szCs w:val="20"/>
          <w:lang w:val="sr-Cyrl-CS"/>
        </w:rPr>
        <w:t>Предвиђена су средства за финансирање стамбеног збрињавања социјално најугроженијих породица. Наставићемо са скенирањем предмета и уносом рјешења у информациони систем.</w:t>
      </w:r>
    </w:p>
    <w:p w:rsidR="00CB135C"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На основу свега тога су дефинисани циљеви</w:t>
      </w:r>
      <w:r w:rsidRPr="007B6643">
        <w:rPr>
          <w:rFonts w:ascii="Arial" w:hAnsi="Arial" w:cs="Arial"/>
          <w:sz w:val="20"/>
          <w:szCs w:val="20"/>
          <w:lang w:val="bs-Latn-BA"/>
        </w:rPr>
        <w:t xml:space="preserve"> </w:t>
      </w:r>
      <w:r>
        <w:rPr>
          <w:rFonts w:ascii="Arial" w:hAnsi="Arial" w:cs="Arial"/>
          <w:sz w:val="20"/>
          <w:szCs w:val="20"/>
          <w:lang w:val="sr-Cyrl-CS"/>
        </w:rPr>
        <w:t>Одјељења за 2020. годину који су представљени у табели испод.</w:t>
      </w:r>
      <w:r w:rsidRPr="009E4574">
        <w:rPr>
          <w:rFonts w:ascii="Arial" w:hAnsi="Arial" w:cs="Arial"/>
          <w:sz w:val="20"/>
          <w:szCs w:val="20"/>
          <w:lang w:val="ru-RU"/>
        </w:rPr>
        <w:t xml:space="preserve"> </w:t>
      </w:r>
    </w:p>
    <w:p w:rsidR="0002370C" w:rsidRDefault="0002370C" w:rsidP="00CB135C">
      <w:pPr>
        <w:spacing w:before="120" w:after="120"/>
        <w:jc w:val="both"/>
        <w:rPr>
          <w:rFonts w:ascii="Arial" w:hAnsi="Arial" w:cs="Arial"/>
          <w:sz w:val="20"/>
          <w:szCs w:val="20"/>
          <w:lang w:val="ru-RU"/>
        </w:rPr>
      </w:pPr>
    </w:p>
    <w:p w:rsidR="0002370C" w:rsidRPr="001F1A44" w:rsidRDefault="0002370C" w:rsidP="00CB135C">
      <w:pPr>
        <w:spacing w:before="120" w:after="120"/>
        <w:jc w:val="both"/>
        <w:rPr>
          <w:rFonts w:ascii="Arial" w:hAnsi="Arial" w:cs="Arial"/>
          <w:sz w:val="20"/>
          <w:szCs w:val="20"/>
          <w:lang w:val="ru-RU"/>
        </w:rPr>
      </w:pPr>
    </w:p>
    <w:p w:rsidR="00CB135C" w:rsidRPr="00DF0A38" w:rsidRDefault="00CB135C" w:rsidP="00422ACA">
      <w:pPr>
        <w:spacing w:before="120"/>
        <w:jc w:val="center"/>
        <w:rPr>
          <w:rFonts w:ascii="Arial" w:hAnsi="Arial" w:cs="Arial"/>
          <w:sz w:val="18"/>
          <w:szCs w:val="18"/>
          <w:lang w:val="sr-Cyrl-CS"/>
        </w:rPr>
      </w:pPr>
      <w:r w:rsidRPr="009E4574">
        <w:rPr>
          <w:rFonts w:ascii="Arial" w:hAnsi="Arial" w:cs="Arial"/>
          <w:b/>
          <w:sz w:val="20"/>
          <w:szCs w:val="20"/>
          <w:lang w:val="ru-RU"/>
        </w:rPr>
        <w:lastRenderedPageBreak/>
        <w:t>Табела 1</w:t>
      </w:r>
      <w:r w:rsidRPr="00AC4BC5">
        <w:rPr>
          <w:rFonts w:ascii="Arial" w:hAnsi="Arial" w:cs="Arial"/>
          <w:b/>
          <w:sz w:val="20"/>
          <w:szCs w:val="20"/>
          <w:lang w:val="bs-Latn-BA"/>
        </w:rPr>
        <w:t>:</w:t>
      </w:r>
      <w:r w:rsidRPr="009E4574">
        <w:rPr>
          <w:rFonts w:ascii="Arial" w:hAnsi="Arial" w:cs="Arial"/>
          <w:b/>
          <w:sz w:val="20"/>
          <w:szCs w:val="20"/>
          <w:lang w:val="ru-RU"/>
        </w:rPr>
        <w:t xml:space="preserve"> </w:t>
      </w:r>
      <w:r w:rsidRPr="009E4574">
        <w:rPr>
          <w:rFonts w:ascii="Arial" w:hAnsi="Arial" w:cs="Arial"/>
          <w:sz w:val="20"/>
          <w:szCs w:val="20"/>
          <w:lang w:val="ru-RU"/>
        </w:rPr>
        <w:t xml:space="preserve">Циљеви </w:t>
      </w:r>
      <w:r w:rsidRPr="00AC4BC5">
        <w:rPr>
          <w:rFonts w:ascii="Arial" w:hAnsi="Arial" w:cs="Arial"/>
          <w:sz w:val="20"/>
          <w:szCs w:val="20"/>
          <w:lang w:val="sr-Cyrl-CS"/>
        </w:rPr>
        <w:t xml:space="preserve">Одјељења за борачко-инвалидску заштиту, </w:t>
      </w:r>
      <w:r w:rsidRPr="00AC4BC5">
        <w:rPr>
          <w:rFonts w:ascii="Arial" w:hAnsi="Arial" w:cs="Arial"/>
          <w:sz w:val="20"/>
          <w:szCs w:val="20"/>
          <w:lang w:val="bs-Latn-BA"/>
        </w:rPr>
        <w:t>за 20</w:t>
      </w:r>
      <w:r w:rsidRPr="00422ACA">
        <w:rPr>
          <w:rFonts w:ascii="Arial" w:hAnsi="Arial" w:cs="Arial"/>
          <w:sz w:val="20"/>
          <w:szCs w:val="20"/>
          <w:lang w:val="ru-RU"/>
        </w:rPr>
        <w:t>20</w:t>
      </w:r>
      <w:r w:rsidRPr="00AC4BC5">
        <w:rPr>
          <w:rFonts w:ascii="Arial" w:hAnsi="Arial" w:cs="Arial"/>
          <w:sz w:val="20"/>
          <w:szCs w:val="20"/>
          <w:lang w:val="bs-Latn-BA"/>
        </w:rPr>
        <w:t xml:space="preserve">. </w:t>
      </w:r>
      <w:r w:rsidRPr="00422ACA">
        <w:rPr>
          <w:rFonts w:ascii="Arial" w:hAnsi="Arial" w:cs="Arial"/>
          <w:sz w:val="20"/>
          <w:szCs w:val="20"/>
          <w:lang w:val="ru-RU"/>
        </w:rPr>
        <w:t>г</w:t>
      </w:r>
      <w:r w:rsidRPr="00AC4BC5">
        <w:rPr>
          <w:rFonts w:ascii="Arial" w:hAnsi="Arial" w:cs="Arial"/>
          <w:sz w:val="20"/>
          <w:szCs w:val="20"/>
          <w:lang w:val="bs-Latn-BA"/>
        </w:rPr>
        <w:t>одину</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4"/>
        <w:gridCol w:w="2161"/>
        <w:gridCol w:w="2430"/>
      </w:tblGrid>
      <w:tr w:rsidR="00CB135C" w:rsidRPr="00A93661" w:rsidTr="00F20BD7">
        <w:trPr>
          <w:trHeight w:val="155"/>
        </w:trPr>
        <w:tc>
          <w:tcPr>
            <w:tcW w:w="2661" w:type="pct"/>
            <w:shd w:val="clear" w:color="auto" w:fill="DAEEF3"/>
            <w:vAlign w:val="center"/>
          </w:tcPr>
          <w:p w:rsidR="00CB135C" w:rsidRPr="00AC4BC5" w:rsidRDefault="00CB135C" w:rsidP="00F20BD7">
            <w:pPr>
              <w:jc w:val="center"/>
              <w:rPr>
                <w:rFonts w:ascii="Arial" w:hAnsi="Arial" w:cs="Arial"/>
                <w:b/>
                <w:bCs/>
                <w:sz w:val="18"/>
                <w:szCs w:val="18"/>
              </w:rPr>
            </w:pPr>
            <w:r w:rsidRPr="00AC4BC5">
              <w:rPr>
                <w:rFonts w:ascii="Arial" w:hAnsi="Arial" w:cs="Arial"/>
                <w:b/>
                <w:bCs/>
                <w:sz w:val="18"/>
                <w:szCs w:val="18"/>
                <w:lang w:val="bs-Latn-BA"/>
              </w:rPr>
              <w:t xml:space="preserve">ЦИЉЕВИ </w:t>
            </w:r>
            <w:r w:rsidRPr="00AC4BC5">
              <w:rPr>
                <w:rFonts w:ascii="Arial" w:hAnsi="Arial" w:cs="Arial"/>
                <w:b/>
                <w:bCs/>
                <w:sz w:val="18"/>
                <w:szCs w:val="18"/>
              </w:rPr>
              <w:t>СЛУЖБЕ</w:t>
            </w:r>
          </w:p>
        </w:tc>
        <w:tc>
          <w:tcPr>
            <w:tcW w:w="1101" w:type="pct"/>
            <w:shd w:val="clear" w:color="auto" w:fill="DAEEF3"/>
            <w:vAlign w:val="center"/>
          </w:tcPr>
          <w:p w:rsidR="00CB135C" w:rsidRPr="00AC4BC5" w:rsidRDefault="00CB135C" w:rsidP="00F20BD7">
            <w:pPr>
              <w:jc w:val="center"/>
              <w:rPr>
                <w:rFonts w:ascii="Arial" w:hAnsi="Arial" w:cs="Arial"/>
                <w:b/>
                <w:bCs/>
                <w:sz w:val="18"/>
                <w:szCs w:val="18"/>
                <w:lang w:val="pl-PL"/>
              </w:rPr>
            </w:pPr>
            <w:r w:rsidRPr="00AC4BC5">
              <w:rPr>
                <w:rFonts w:ascii="Arial" w:hAnsi="Arial" w:cs="Arial"/>
                <w:b/>
                <w:bCs/>
                <w:sz w:val="18"/>
                <w:szCs w:val="18"/>
                <w:lang w:val="pl-PL"/>
              </w:rPr>
              <w:t>СТРАТЕГИЈА</w:t>
            </w:r>
          </w:p>
          <w:p w:rsidR="00CB135C" w:rsidRPr="00AC4BC5" w:rsidRDefault="00CB135C" w:rsidP="00F20BD7">
            <w:pPr>
              <w:jc w:val="center"/>
              <w:rPr>
                <w:rFonts w:ascii="Arial" w:hAnsi="Arial" w:cs="Arial"/>
                <w:b/>
                <w:bCs/>
                <w:caps/>
                <w:sz w:val="18"/>
                <w:szCs w:val="18"/>
                <w:lang w:val="pl-PL"/>
              </w:rPr>
            </w:pPr>
            <w:r w:rsidRPr="00AC4BC5">
              <w:rPr>
                <w:rFonts w:ascii="Arial" w:hAnsi="Arial" w:cs="Arial"/>
                <w:b/>
                <w:bCs/>
                <w:sz w:val="18"/>
                <w:szCs w:val="18"/>
                <w:lang w:val="pl-PL"/>
              </w:rPr>
              <w:t>Секторски циљеви</w:t>
            </w:r>
          </w:p>
        </w:tc>
        <w:tc>
          <w:tcPr>
            <w:tcW w:w="1238" w:type="pct"/>
            <w:shd w:val="clear" w:color="auto" w:fill="DAEEF3"/>
          </w:tcPr>
          <w:p w:rsidR="00CB135C" w:rsidRPr="00AC4BC5" w:rsidRDefault="00CB135C" w:rsidP="00F20BD7">
            <w:pPr>
              <w:jc w:val="center"/>
              <w:rPr>
                <w:rFonts w:ascii="Arial" w:hAnsi="Arial" w:cs="Arial"/>
                <w:b/>
                <w:bCs/>
                <w:sz w:val="18"/>
                <w:szCs w:val="18"/>
                <w:lang w:val="bs-Latn-BA"/>
              </w:rPr>
            </w:pPr>
            <w:r w:rsidRPr="00AC4BC5">
              <w:rPr>
                <w:rFonts w:ascii="Arial" w:hAnsi="Arial" w:cs="Arial"/>
                <w:b/>
                <w:bCs/>
                <w:sz w:val="18"/>
                <w:szCs w:val="18"/>
                <w:lang w:val="bs-Latn-BA"/>
              </w:rPr>
              <w:t xml:space="preserve">ПРОГРАМ </w:t>
            </w:r>
            <w:r w:rsidRPr="00AC4BC5">
              <w:rPr>
                <w:rFonts w:ascii="Arial" w:hAnsi="Arial" w:cs="Arial"/>
                <w:b/>
                <w:bCs/>
                <w:sz w:val="18"/>
                <w:szCs w:val="18"/>
                <w:lang w:val="sr-Cyrl-BA"/>
              </w:rPr>
              <w:t>РАДА ГРАДОНАЧЕЛНИКА</w:t>
            </w:r>
          </w:p>
          <w:p w:rsidR="00CB135C" w:rsidRPr="00AC4BC5" w:rsidRDefault="00CB135C" w:rsidP="00F20BD7">
            <w:pPr>
              <w:jc w:val="center"/>
              <w:rPr>
                <w:rFonts w:ascii="Arial" w:hAnsi="Arial" w:cs="Arial"/>
                <w:b/>
                <w:bCs/>
                <w:sz w:val="18"/>
                <w:szCs w:val="18"/>
                <w:lang w:val="bs-Latn-BA"/>
              </w:rPr>
            </w:pPr>
            <w:r w:rsidRPr="00AC4BC5">
              <w:rPr>
                <w:rFonts w:ascii="Arial" w:hAnsi="Arial" w:cs="Arial"/>
                <w:b/>
                <w:bCs/>
                <w:sz w:val="18"/>
                <w:szCs w:val="18"/>
                <w:lang w:val="bs-Latn-BA"/>
              </w:rPr>
              <w:t>Релевантни сегменти</w:t>
            </w:r>
          </w:p>
        </w:tc>
      </w:tr>
      <w:tr w:rsidR="00CB135C" w:rsidRPr="00AC4BC5" w:rsidTr="00F20BD7">
        <w:trPr>
          <w:trHeight w:val="155"/>
        </w:trPr>
        <w:tc>
          <w:tcPr>
            <w:tcW w:w="2661" w:type="pct"/>
            <w:vAlign w:val="center"/>
          </w:tcPr>
          <w:p w:rsidR="00CB135C" w:rsidRPr="00AC4BC5" w:rsidRDefault="00CB135C" w:rsidP="006C4A88">
            <w:pPr>
              <w:ind w:left="-57" w:right="-57"/>
              <w:jc w:val="both"/>
              <w:rPr>
                <w:rFonts w:ascii="Arial" w:hAnsi="Arial" w:cs="Arial"/>
                <w:noProof/>
                <w:sz w:val="18"/>
                <w:szCs w:val="18"/>
                <w:lang w:val="sr-Cyrl-CS"/>
              </w:rPr>
            </w:pPr>
            <w:r w:rsidRPr="009E4574">
              <w:rPr>
                <w:rFonts w:ascii="Arial" w:hAnsi="Arial" w:cs="Arial"/>
                <w:b/>
                <w:sz w:val="18"/>
                <w:szCs w:val="18"/>
                <w:lang w:val="ru-RU"/>
              </w:rPr>
              <w:t xml:space="preserve">Годишњи: </w:t>
            </w:r>
            <w:r w:rsidRPr="009E4574">
              <w:rPr>
                <w:rFonts w:ascii="Arial" w:hAnsi="Arial" w:cs="Arial"/>
                <w:noProof/>
                <w:sz w:val="18"/>
                <w:szCs w:val="18"/>
                <w:lang w:val="ru-RU"/>
              </w:rPr>
              <w:t>З</w:t>
            </w:r>
            <w:r w:rsidRPr="00AC4BC5">
              <w:rPr>
                <w:rFonts w:ascii="Arial" w:hAnsi="Arial" w:cs="Arial"/>
                <w:noProof/>
                <w:sz w:val="18"/>
                <w:szCs w:val="18"/>
                <w:lang w:val="sr-Cyrl-CS"/>
              </w:rPr>
              <w:t xml:space="preserve">апримање и рјешавање свих захтјева из области борачко-инвалидске заштите у 2020. години </w:t>
            </w:r>
            <w:r w:rsidRPr="009E4574">
              <w:rPr>
                <w:rFonts w:ascii="Arial" w:hAnsi="Arial" w:cs="Arial"/>
                <w:b/>
                <w:sz w:val="18"/>
                <w:szCs w:val="18"/>
                <w:lang w:val="ru-RU"/>
              </w:rPr>
              <w:t xml:space="preserve">Општи: </w:t>
            </w:r>
            <w:r w:rsidRPr="00AC4BC5">
              <w:rPr>
                <w:rFonts w:ascii="Arial" w:hAnsi="Arial" w:cs="Arial"/>
                <w:noProof/>
                <w:sz w:val="18"/>
                <w:szCs w:val="18"/>
                <w:lang w:val="sr-Cyrl-CS"/>
              </w:rPr>
              <w:t xml:space="preserve">Признавање права из области борачко-инвалидске заштите </w:t>
            </w:r>
          </w:p>
        </w:tc>
        <w:tc>
          <w:tcPr>
            <w:tcW w:w="1101" w:type="pct"/>
            <w:vAlign w:val="center"/>
          </w:tcPr>
          <w:p w:rsidR="00CB135C" w:rsidRPr="00AC4BC5" w:rsidRDefault="00CB135C" w:rsidP="006C4A88">
            <w:pPr>
              <w:widowControl w:val="0"/>
              <w:autoSpaceDE w:val="0"/>
              <w:autoSpaceDN w:val="0"/>
              <w:adjustRightInd w:val="0"/>
              <w:spacing w:before="40" w:after="40"/>
              <w:ind w:left="-57" w:right="-57"/>
              <w:rPr>
                <w:rFonts w:ascii="Arial" w:hAnsi="Arial" w:cs="Arial"/>
                <w:sz w:val="18"/>
                <w:szCs w:val="18"/>
              </w:rPr>
            </w:pPr>
            <w:r w:rsidRPr="00AC4BC5">
              <w:rPr>
                <w:rFonts w:ascii="Arial" w:hAnsi="Arial" w:cs="Arial"/>
                <w:sz w:val="18"/>
                <w:szCs w:val="18"/>
              </w:rPr>
              <w:t>Сви секторски циљеви</w:t>
            </w:r>
          </w:p>
        </w:tc>
        <w:tc>
          <w:tcPr>
            <w:tcW w:w="1238" w:type="pct"/>
          </w:tcPr>
          <w:p w:rsidR="00CB135C" w:rsidRPr="00AC4BC5" w:rsidRDefault="00CB135C" w:rsidP="006C4A88">
            <w:pPr>
              <w:autoSpaceDE w:val="0"/>
              <w:autoSpaceDN w:val="0"/>
              <w:adjustRightInd w:val="0"/>
              <w:spacing w:before="40" w:after="40"/>
              <w:ind w:left="-57" w:right="-57"/>
              <w:rPr>
                <w:rFonts w:ascii="Arial" w:hAnsi="Arial" w:cs="Arial"/>
                <w:color w:val="FF0000"/>
                <w:sz w:val="18"/>
                <w:szCs w:val="18"/>
              </w:rPr>
            </w:pPr>
          </w:p>
        </w:tc>
      </w:tr>
      <w:tr w:rsidR="00CB135C" w:rsidRPr="00AC4BC5" w:rsidTr="00F20BD7">
        <w:trPr>
          <w:trHeight w:val="155"/>
        </w:trPr>
        <w:tc>
          <w:tcPr>
            <w:tcW w:w="2661" w:type="pct"/>
            <w:vAlign w:val="center"/>
          </w:tcPr>
          <w:p w:rsidR="00CB135C" w:rsidRPr="009E4574" w:rsidRDefault="00CB135C" w:rsidP="006C4A88">
            <w:pPr>
              <w:widowControl w:val="0"/>
              <w:autoSpaceDE w:val="0"/>
              <w:autoSpaceDN w:val="0"/>
              <w:adjustRightInd w:val="0"/>
              <w:spacing w:before="60" w:after="60"/>
              <w:ind w:left="-57" w:right="-57"/>
              <w:rPr>
                <w:rFonts w:ascii="Arial" w:hAnsi="Arial" w:cs="Arial"/>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Сарадња са Првостепеном стамбеном комисијом и ресорним министарством на реализацији програма потпуног стамбеног збрињавања ППБ и РВИ(1-4) у 2020 години</w:t>
            </w:r>
          </w:p>
          <w:p w:rsidR="00CB135C" w:rsidRPr="009E4574" w:rsidRDefault="00CB135C" w:rsidP="006C4A88">
            <w:pPr>
              <w:widowControl w:val="0"/>
              <w:autoSpaceDE w:val="0"/>
              <w:autoSpaceDN w:val="0"/>
              <w:adjustRightInd w:val="0"/>
              <w:spacing w:before="60" w:after="60"/>
              <w:ind w:left="-57" w:right="-57"/>
              <w:rPr>
                <w:rFonts w:ascii="Arial" w:hAnsi="Arial" w:cs="Arial"/>
                <w:sz w:val="18"/>
                <w:szCs w:val="18"/>
                <w:lang w:val="ru-RU"/>
              </w:rPr>
            </w:pPr>
            <w:r w:rsidRPr="009E4574">
              <w:rPr>
                <w:rFonts w:ascii="Arial" w:hAnsi="Arial" w:cs="Arial"/>
                <w:b/>
                <w:sz w:val="18"/>
                <w:szCs w:val="18"/>
                <w:lang w:val="ru-RU"/>
              </w:rPr>
              <w:t xml:space="preserve">Општи: </w:t>
            </w:r>
            <w:r w:rsidRPr="009E4574">
              <w:rPr>
                <w:rFonts w:ascii="Arial" w:hAnsi="Arial" w:cs="Arial"/>
                <w:sz w:val="18"/>
                <w:szCs w:val="18"/>
                <w:lang w:val="ru-RU"/>
              </w:rPr>
              <w:t>Потпуно стамбено збрињавање ППБ и РВИ (1-4)</w:t>
            </w:r>
          </w:p>
        </w:tc>
        <w:tc>
          <w:tcPr>
            <w:tcW w:w="1101" w:type="pct"/>
            <w:vAlign w:val="center"/>
          </w:tcPr>
          <w:p w:rsidR="00CB135C" w:rsidRPr="00AC4BC5" w:rsidRDefault="00CB135C" w:rsidP="006C4A88">
            <w:pPr>
              <w:widowControl w:val="0"/>
              <w:autoSpaceDE w:val="0"/>
              <w:autoSpaceDN w:val="0"/>
              <w:adjustRightInd w:val="0"/>
              <w:spacing w:before="40" w:after="40"/>
              <w:ind w:left="-57" w:right="-57"/>
              <w:rPr>
                <w:rFonts w:ascii="Arial" w:hAnsi="Arial" w:cs="Arial"/>
                <w:sz w:val="18"/>
                <w:szCs w:val="18"/>
              </w:rPr>
            </w:pPr>
            <w:r w:rsidRPr="00AC4BC5">
              <w:rPr>
                <w:rFonts w:ascii="Arial" w:hAnsi="Arial" w:cs="Arial"/>
                <w:sz w:val="18"/>
                <w:szCs w:val="18"/>
              </w:rPr>
              <w:t>Сви секторски циљеви</w:t>
            </w:r>
          </w:p>
        </w:tc>
        <w:tc>
          <w:tcPr>
            <w:tcW w:w="1238" w:type="pct"/>
          </w:tcPr>
          <w:p w:rsidR="00CB135C" w:rsidRPr="00AC4BC5" w:rsidRDefault="00CB135C" w:rsidP="006C4A88">
            <w:pPr>
              <w:autoSpaceDE w:val="0"/>
              <w:autoSpaceDN w:val="0"/>
              <w:adjustRightInd w:val="0"/>
              <w:spacing w:before="40" w:after="40"/>
              <w:ind w:left="-57" w:right="-57"/>
              <w:rPr>
                <w:rFonts w:ascii="Arial" w:hAnsi="Arial" w:cs="Arial"/>
                <w:color w:val="FF0000"/>
                <w:sz w:val="18"/>
                <w:szCs w:val="18"/>
              </w:rPr>
            </w:pPr>
          </w:p>
        </w:tc>
      </w:tr>
    </w:tbl>
    <w:p w:rsidR="00CB135C" w:rsidRPr="00720F38" w:rsidRDefault="00CB135C" w:rsidP="00CB135C">
      <w:pPr>
        <w:pStyle w:val="1"/>
        <w:spacing w:before="60"/>
        <w:jc w:val="both"/>
        <w:rPr>
          <w:rFonts w:cs="Arial"/>
        </w:rPr>
        <w:sectPr w:rsidR="00CB135C" w:rsidRPr="00720F38" w:rsidSect="006939A3">
          <w:footerReference w:type="even" r:id="rId23"/>
          <w:footerReference w:type="default" r:id="rId24"/>
          <w:pgSz w:w="11909" w:h="16834" w:code="9"/>
          <w:pgMar w:top="1418" w:right="1077" w:bottom="811" w:left="1077" w:header="720" w:footer="720" w:gutter="0"/>
          <w:cols w:space="720"/>
          <w:titlePg/>
          <w:docGrid w:linePitch="360"/>
        </w:sectPr>
      </w:pPr>
    </w:p>
    <w:p w:rsidR="00CB135C" w:rsidRPr="00B15F70" w:rsidRDefault="00CB135C" w:rsidP="00971BCC">
      <w:pPr>
        <w:pStyle w:val="4"/>
        <w:numPr>
          <w:ilvl w:val="0"/>
          <w:numId w:val="18"/>
        </w:numPr>
        <w:rPr>
          <w:lang w:val="sr-Cyrl-CS"/>
        </w:rPr>
      </w:pPr>
      <w:bookmarkStart w:id="51" w:name="_Toc41343998"/>
      <w:r w:rsidRPr="009E4574">
        <w:rPr>
          <w:lang w:val="ru-RU"/>
        </w:rPr>
        <w:lastRenderedPageBreak/>
        <w:t>Преглед стратешко-програмских и редовних послова Одјељења за</w:t>
      </w:r>
      <w:r w:rsidRPr="00B15F70">
        <w:rPr>
          <w:lang w:val="sr-Cyrl-CS"/>
        </w:rPr>
        <w:t xml:space="preserve"> 20</w:t>
      </w:r>
      <w:r>
        <w:rPr>
          <w:lang w:val="sr-Cyrl-CS"/>
        </w:rPr>
        <w:t>20</w:t>
      </w:r>
      <w:r w:rsidRPr="00B15F70">
        <w:rPr>
          <w:lang w:val="sr-Cyrl-CS"/>
        </w:rPr>
        <w:t>. годину</w:t>
      </w:r>
      <w:bookmarkEnd w:id="51"/>
    </w:p>
    <w:p w:rsidR="00CB135C" w:rsidRPr="009E4574" w:rsidRDefault="00CB135C" w:rsidP="00CB135C">
      <w:pPr>
        <w:spacing w:before="120" w:after="60"/>
        <w:jc w:val="center"/>
        <w:rPr>
          <w:rFonts w:ascii="Arial" w:hAnsi="Arial" w:cs="Arial"/>
          <w:b/>
          <w:sz w:val="18"/>
          <w:szCs w:val="18"/>
          <w:lang w:val="ru-RU"/>
        </w:rPr>
      </w:pPr>
      <w:r w:rsidRPr="009E4574">
        <w:rPr>
          <w:rFonts w:ascii="Arial" w:hAnsi="Arial" w:cs="Arial"/>
          <w:b/>
          <w:sz w:val="20"/>
          <w:szCs w:val="20"/>
          <w:lang w:val="ru-RU"/>
        </w:rPr>
        <w:t>Табела</w:t>
      </w:r>
      <w:r w:rsidRPr="009E4574">
        <w:rPr>
          <w:rFonts w:ascii="Arial" w:hAnsi="Arial" w:cs="Arial"/>
          <w:b/>
          <w:sz w:val="18"/>
          <w:szCs w:val="18"/>
          <w:lang w:val="ru-RU"/>
        </w:rPr>
        <w:t xml:space="preserve"> </w:t>
      </w:r>
      <w:r w:rsidRPr="009E4574">
        <w:rPr>
          <w:rFonts w:ascii="Arial" w:hAnsi="Arial" w:cs="Arial"/>
          <w:b/>
          <w:sz w:val="20"/>
          <w:szCs w:val="20"/>
          <w:lang w:val="ru-RU"/>
        </w:rPr>
        <w:t xml:space="preserve">2. </w:t>
      </w:r>
      <w:r w:rsidRPr="009E4574">
        <w:rPr>
          <w:rFonts w:ascii="Arial" w:hAnsi="Arial" w:cs="Arial"/>
          <w:sz w:val="20"/>
          <w:szCs w:val="20"/>
          <w:lang w:val="ru-RU"/>
        </w:rPr>
        <w:t>Преглед стратешко-програмских и редовних послова Одјељења за</w:t>
      </w:r>
      <w:r w:rsidRPr="00AC4BC5">
        <w:rPr>
          <w:rFonts w:ascii="Arial" w:hAnsi="Arial" w:cs="Arial"/>
          <w:sz w:val="20"/>
          <w:szCs w:val="20"/>
          <w:lang w:val="sr-Cyrl-CS"/>
        </w:rPr>
        <w:t xml:space="preserve"> 2020. годину</w:t>
      </w:r>
    </w:p>
    <w:tbl>
      <w:tblPr>
        <w:tblW w:w="5335" w:type="pct"/>
        <w:jc w:val="center"/>
        <w:tblLayout w:type="fixed"/>
        <w:tblLook w:val="04A0"/>
      </w:tblPr>
      <w:tblGrid>
        <w:gridCol w:w="630"/>
        <w:gridCol w:w="1540"/>
        <w:gridCol w:w="60"/>
        <w:gridCol w:w="1188"/>
        <w:gridCol w:w="2244"/>
        <w:gridCol w:w="2343"/>
        <w:gridCol w:w="54"/>
        <w:gridCol w:w="1043"/>
        <w:gridCol w:w="6"/>
        <w:gridCol w:w="1016"/>
        <w:gridCol w:w="956"/>
        <w:gridCol w:w="42"/>
        <w:gridCol w:w="1261"/>
        <w:gridCol w:w="39"/>
        <w:gridCol w:w="1040"/>
        <w:gridCol w:w="9"/>
        <w:gridCol w:w="15"/>
        <w:gridCol w:w="1633"/>
      </w:tblGrid>
      <w:tr w:rsidR="00CB135C" w:rsidRPr="00A93661" w:rsidTr="00F20BD7">
        <w:trPr>
          <w:trHeight w:val="529"/>
          <w:tblHeader/>
          <w:jc w:val="center"/>
        </w:trPr>
        <w:tc>
          <w:tcPr>
            <w:tcW w:w="208"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074AA7" w:rsidRDefault="00CB135C" w:rsidP="00F20BD7">
            <w:pPr>
              <w:spacing w:line="276" w:lineRule="auto"/>
              <w:jc w:val="center"/>
              <w:rPr>
                <w:rFonts w:ascii="Arial" w:hAnsi="Arial" w:cs="Arial"/>
                <w:b/>
                <w:bCs/>
                <w:sz w:val="16"/>
                <w:szCs w:val="16"/>
              </w:rPr>
            </w:pPr>
            <w:r w:rsidRPr="00074AA7">
              <w:rPr>
                <w:rFonts w:ascii="Arial" w:hAnsi="Arial" w:cs="Arial"/>
                <w:b/>
                <w:bCs/>
                <w:sz w:val="16"/>
                <w:szCs w:val="16"/>
              </w:rPr>
              <w:t>Р.бр.</w:t>
            </w:r>
          </w:p>
        </w:tc>
        <w:tc>
          <w:tcPr>
            <w:tcW w:w="509"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074AA7" w:rsidRDefault="00CB135C" w:rsidP="00F20BD7">
            <w:pPr>
              <w:spacing w:line="276" w:lineRule="auto"/>
              <w:jc w:val="center"/>
              <w:rPr>
                <w:rFonts w:ascii="Arial" w:hAnsi="Arial" w:cs="Arial"/>
                <w:b/>
                <w:bCs/>
                <w:sz w:val="16"/>
                <w:szCs w:val="16"/>
                <w:lang w:val="ru-RU"/>
              </w:rPr>
            </w:pPr>
            <w:r w:rsidRPr="00074AA7">
              <w:rPr>
                <w:rFonts w:ascii="Arial" w:hAnsi="Arial" w:cs="Arial"/>
                <w:b/>
                <w:bCs/>
                <w:sz w:val="16"/>
                <w:szCs w:val="16"/>
                <w:lang w:val="ru-RU"/>
              </w:rPr>
              <w:t>Пројекти, мјере и редовни послови</w:t>
            </w:r>
          </w:p>
        </w:tc>
        <w:tc>
          <w:tcPr>
            <w:tcW w:w="413"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074AA7" w:rsidRDefault="00CB135C" w:rsidP="00074AA7">
            <w:pPr>
              <w:ind w:left="-57" w:right="-57"/>
              <w:jc w:val="center"/>
              <w:rPr>
                <w:rFonts w:ascii="Arial" w:hAnsi="Arial" w:cs="Arial"/>
                <w:b/>
                <w:bCs/>
                <w:color w:val="000000"/>
                <w:sz w:val="16"/>
                <w:szCs w:val="16"/>
              </w:rPr>
            </w:pPr>
            <w:r w:rsidRPr="00074AA7">
              <w:rPr>
                <w:rFonts w:ascii="Arial" w:hAnsi="Arial" w:cs="Arial"/>
                <w:b/>
                <w:bCs/>
                <w:color w:val="000000"/>
                <w:sz w:val="16"/>
                <w:szCs w:val="16"/>
              </w:rPr>
              <w:t>Веза са Стратегијом</w:t>
            </w:r>
          </w:p>
        </w:tc>
        <w:tc>
          <w:tcPr>
            <w:tcW w:w="742"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074AA7" w:rsidRDefault="00CB135C" w:rsidP="00F20BD7">
            <w:pPr>
              <w:spacing w:line="276" w:lineRule="auto"/>
              <w:jc w:val="center"/>
              <w:rPr>
                <w:rFonts w:ascii="Arial" w:hAnsi="Arial" w:cs="Arial"/>
                <w:b/>
                <w:bCs/>
                <w:color w:val="000000"/>
                <w:sz w:val="16"/>
                <w:szCs w:val="16"/>
              </w:rPr>
            </w:pPr>
            <w:r w:rsidRPr="00074AA7">
              <w:rPr>
                <w:rFonts w:ascii="Arial" w:hAnsi="Arial" w:cs="Arial"/>
                <w:b/>
                <w:bCs/>
                <w:color w:val="000000"/>
                <w:sz w:val="16"/>
                <w:szCs w:val="16"/>
              </w:rPr>
              <w:t>Веза за програмом</w:t>
            </w:r>
          </w:p>
        </w:tc>
        <w:tc>
          <w:tcPr>
            <w:tcW w:w="775"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074AA7" w:rsidRDefault="00CB135C" w:rsidP="00F20BD7">
            <w:pPr>
              <w:spacing w:line="276" w:lineRule="auto"/>
              <w:jc w:val="center"/>
              <w:rPr>
                <w:rFonts w:ascii="Arial" w:hAnsi="Arial" w:cs="Arial"/>
                <w:b/>
                <w:bCs/>
                <w:color w:val="000000"/>
                <w:sz w:val="16"/>
                <w:szCs w:val="16"/>
              </w:rPr>
            </w:pPr>
            <w:r w:rsidRPr="00074AA7">
              <w:rPr>
                <w:rFonts w:ascii="Arial" w:hAnsi="Arial" w:cs="Arial"/>
                <w:b/>
                <w:bCs/>
                <w:color w:val="000000"/>
                <w:sz w:val="16"/>
                <w:szCs w:val="16"/>
              </w:rPr>
              <w:t>Укупни исходи</w:t>
            </w:r>
          </w:p>
        </w:tc>
        <w:tc>
          <w:tcPr>
            <w:tcW w:w="363"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074AA7" w:rsidRDefault="00CB135C" w:rsidP="00074AA7">
            <w:pPr>
              <w:ind w:left="-57" w:right="-57"/>
              <w:jc w:val="center"/>
              <w:rPr>
                <w:rFonts w:ascii="Arial" w:hAnsi="Arial" w:cs="Arial"/>
                <w:b/>
                <w:bCs/>
                <w:color w:val="000000"/>
                <w:sz w:val="16"/>
                <w:szCs w:val="16"/>
                <w:lang w:val="ru-RU"/>
              </w:rPr>
            </w:pPr>
            <w:r w:rsidRPr="00074AA7">
              <w:rPr>
                <w:rFonts w:ascii="Arial" w:hAnsi="Arial" w:cs="Arial"/>
                <w:b/>
                <w:bCs/>
                <w:color w:val="000000"/>
                <w:sz w:val="16"/>
                <w:szCs w:val="16"/>
                <w:lang w:val="ru-RU"/>
              </w:rPr>
              <w:t>Укупно планирана средства за текућу годину</w:t>
            </w:r>
          </w:p>
        </w:tc>
        <w:tc>
          <w:tcPr>
            <w:tcW w:w="654" w:type="pct"/>
            <w:gridSpan w:val="3"/>
            <w:tcBorders>
              <w:top w:val="single" w:sz="4" w:space="0" w:color="auto"/>
              <w:left w:val="nil"/>
              <w:bottom w:val="single" w:sz="4" w:space="0" w:color="auto"/>
              <w:right w:val="single" w:sz="4" w:space="0" w:color="000000"/>
            </w:tcBorders>
            <w:shd w:val="clear" w:color="auto" w:fill="DAEEF3"/>
            <w:vAlign w:val="center"/>
            <w:hideMark/>
          </w:tcPr>
          <w:p w:rsidR="00CB135C" w:rsidRPr="00074AA7" w:rsidRDefault="00CB135C" w:rsidP="00F20BD7">
            <w:pPr>
              <w:spacing w:line="276" w:lineRule="auto"/>
              <w:jc w:val="center"/>
              <w:rPr>
                <w:rFonts w:ascii="Arial" w:hAnsi="Arial" w:cs="Arial"/>
                <w:b/>
                <w:bCs/>
                <w:color w:val="000000"/>
                <w:sz w:val="16"/>
                <w:szCs w:val="16"/>
              </w:rPr>
            </w:pPr>
            <w:r w:rsidRPr="00074AA7">
              <w:rPr>
                <w:rFonts w:ascii="Arial" w:hAnsi="Arial" w:cs="Arial"/>
                <w:b/>
                <w:bCs/>
                <w:color w:val="000000"/>
                <w:sz w:val="16"/>
                <w:szCs w:val="16"/>
              </w:rPr>
              <w:t>Планирана средства (текућа година)</w:t>
            </w:r>
          </w:p>
        </w:tc>
        <w:tc>
          <w:tcPr>
            <w:tcW w:w="431" w:type="pct"/>
            <w:gridSpan w:val="2"/>
            <w:vMerge w:val="restart"/>
            <w:tcBorders>
              <w:top w:val="single" w:sz="4" w:space="0" w:color="auto"/>
              <w:left w:val="single" w:sz="4" w:space="0" w:color="auto"/>
              <w:right w:val="single" w:sz="4" w:space="0" w:color="auto"/>
            </w:tcBorders>
            <w:shd w:val="clear" w:color="auto" w:fill="DAEEF3"/>
            <w:vAlign w:val="center"/>
            <w:hideMark/>
          </w:tcPr>
          <w:p w:rsidR="00CB135C" w:rsidRPr="00074AA7" w:rsidRDefault="00CB135C" w:rsidP="00F20BD7">
            <w:pPr>
              <w:spacing w:line="276" w:lineRule="auto"/>
              <w:jc w:val="center"/>
              <w:rPr>
                <w:rFonts w:ascii="Arial" w:hAnsi="Arial" w:cs="Arial"/>
                <w:b/>
                <w:bCs/>
                <w:color w:val="000000"/>
                <w:sz w:val="16"/>
                <w:szCs w:val="16"/>
                <w:highlight w:val="yellow"/>
                <w:lang w:val="ru-RU"/>
              </w:rPr>
            </w:pPr>
          </w:p>
          <w:p w:rsidR="00CB135C" w:rsidRPr="00074AA7" w:rsidRDefault="00CB135C" w:rsidP="00F20BD7">
            <w:pPr>
              <w:spacing w:line="276" w:lineRule="auto"/>
              <w:jc w:val="center"/>
              <w:rPr>
                <w:rFonts w:ascii="Arial" w:hAnsi="Arial" w:cs="Arial"/>
                <w:b/>
                <w:bCs/>
                <w:color w:val="000000"/>
                <w:sz w:val="16"/>
                <w:szCs w:val="16"/>
                <w:lang w:val="ru-RU"/>
              </w:rPr>
            </w:pPr>
            <w:r w:rsidRPr="00074AA7">
              <w:rPr>
                <w:rFonts w:ascii="Arial" w:hAnsi="Arial" w:cs="Arial"/>
                <w:b/>
                <w:bCs/>
                <w:color w:val="000000"/>
                <w:sz w:val="16"/>
                <w:szCs w:val="16"/>
                <w:lang w:val="ru-RU"/>
              </w:rPr>
              <w:t>Буџетски код и/или ознака екст. извора</w:t>
            </w:r>
          </w:p>
          <w:p w:rsidR="00CB135C" w:rsidRPr="00074AA7" w:rsidRDefault="00CB135C" w:rsidP="00F20BD7">
            <w:pPr>
              <w:spacing w:line="276" w:lineRule="auto"/>
              <w:jc w:val="center"/>
              <w:rPr>
                <w:rFonts w:ascii="Arial" w:hAnsi="Arial" w:cs="Arial"/>
                <w:b/>
                <w:bCs/>
                <w:color w:val="000000"/>
                <w:sz w:val="16"/>
                <w:szCs w:val="16"/>
                <w:lang w:val="ru-RU"/>
              </w:rPr>
            </w:pPr>
          </w:p>
        </w:tc>
        <w:tc>
          <w:tcPr>
            <w:tcW w:w="357" w:type="pct"/>
            <w:gridSpan w:val="2"/>
            <w:vMerge w:val="restart"/>
            <w:tcBorders>
              <w:top w:val="single" w:sz="4" w:space="0" w:color="auto"/>
              <w:left w:val="single" w:sz="4" w:space="0" w:color="auto"/>
              <w:right w:val="single" w:sz="4" w:space="0" w:color="auto"/>
            </w:tcBorders>
            <w:shd w:val="clear" w:color="auto" w:fill="DAEEF3"/>
            <w:vAlign w:val="center"/>
            <w:hideMark/>
          </w:tcPr>
          <w:p w:rsidR="00CB135C" w:rsidRPr="00074AA7" w:rsidRDefault="00CB135C" w:rsidP="00074AA7">
            <w:pPr>
              <w:ind w:left="-57" w:right="-57"/>
              <w:jc w:val="center"/>
              <w:rPr>
                <w:rFonts w:ascii="Arial" w:hAnsi="Arial" w:cs="Arial"/>
                <w:b/>
                <w:bCs/>
                <w:color w:val="000000"/>
                <w:sz w:val="16"/>
                <w:szCs w:val="16"/>
                <w:lang w:val="ru-RU"/>
              </w:rPr>
            </w:pPr>
            <w:r w:rsidRPr="00074AA7">
              <w:rPr>
                <w:rFonts w:ascii="Arial" w:hAnsi="Arial" w:cs="Arial"/>
                <w:b/>
                <w:bCs/>
                <w:color w:val="000000"/>
                <w:sz w:val="16"/>
                <w:szCs w:val="16"/>
                <w:lang w:val="ru-RU"/>
              </w:rPr>
              <w:t>Рок за извршење  (у текућој години)</w:t>
            </w:r>
          </w:p>
        </w:tc>
        <w:tc>
          <w:tcPr>
            <w:tcW w:w="548" w:type="pct"/>
            <w:gridSpan w:val="3"/>
            <w:vMerge w:val="restart"/>
            <w:tcBorders>
              <w:top w:val="single" w:sz="4" w:space="0" w:color="auto"/>
              <w:left w:val="single" w:sz="4" w:space="0" w:color="auto"/>
              <w:right w:val="single" w:sz="4" w:space="0" w:color="auto"/>
            </w:tcBorders>
            <w:shd w:val="clear" w:color="auto" w:fill="DAEEF3"/>
            <w:vAlign w:val="center"/>
            <w:hideMark/>
          </w:tcPr>
          <w:p w:rsidR="00CB135C" w:rsidRPr="00074AA7" w:rsidRDefault="00CB135C" w:rsidP="00074AA7">
            <w:pPr>
              <w:ind w:left="-57" w:right="-57"/>
              <w:jc w:val="center"/>
              <w:rPr>
                <w:rFonts w:ascii="Arial" w:hAnsi="Arial" w:cs="Arial"/>
                <w:b/>
                <w:bCs/>
                <w:color w:val="000000"/>
                <w:sz w:val="16"/>
                <w:szCs w:val="16"/>
                <w:lang w:val="ru-RU"/>
              </w:rPr>
            </w:pPr>
            <w:r w:rsidRPr="00074AA7">
              <w:rPr>
                <w:rFonts w:ascii="Arial" w:hAnsi="Arial" w:cs="Arial"/>
                <w:b/>
                <w:bCs/>
                <w:color w:val="000000"/>
                <w:sz w:val="16"/>
                <w:szCs w:val="16"/>
                <w:lang w:val="ru-RU"/>
              </w:rPr>
              <w:t>Особа у Служби/</w:t>
            </w:r>
            <w:r w:rsidR="00074AA7" w:rsidRPr="00074AA7">
              <w:rPr>
                <w:rFonts w:ascii="Arial" w:hAnsi="Arial" w:cs="Arial"/>
                <w:b/>
                <w:bCs/>
                <w:color w:val="000000"/>
                <w:sz w:val="16"/>
                <w:szCs w:val="16"/>
                <w:lang w:val="ru-RU"/>
              </w:rPr>
              <w:t xml:space="preserve"> </w:t>
            </w:r>
            <w:r w:rsidRPr="00074AA7">
              <w:rPr>
                <w:rFonts w:ascii="Arial" w:hAnsi="Arial" w:cs="Arial"/>
                <w:b/>
                <w:bCs/>
                <w:color w:val="000000"/>
                <w:sz w:val="16"/>
                <w:szCs w:val="16"/>
                <w:lang w:val="ru-RU"/>
              </w:rPr>
              <w:t>Одјељењу одговорна за  активност</w:t>
            </w:r>
          </w:p>
        </w:tc>
      </w:tr>
      <w:tr w:rsidR="00CB135C" w:rsidRPr="00074AA7" w:rsidTr="00F20BD7">
        <w:trPr>
          <w:trHeight w:val="615"/>
          <w:tblHeader/>
          <w:jc w:val="center"/>
        </w:trPr>
        <w:tc>
          <w:tcPr>
            <w:tcW w:w="208" w:type="pct"/>
            <w:vMerge/>
            <w:tcBorders>
              <w:top w:val="single" w:sz="4" w:space="0" w:color="auto"/>
              <w:left w:val="single" w:sz="4" w:space="0" w:color="auto"/>
              <w:bottom w:val="single" w:sz="4" w:space="0" w:color="000000"/>
              <w:right w:val="single" w:sz="4" w:space="0" w:color="auto"/>
            </w:tcBorders>
            <w:vAlign w:val="center"/>
            <w:hideMark/>
          </w:tcPr>
          <w:p w:rsidR="00CB135C" w:rsidRPr="00074AA7" w:rsidRDefault="00CB135C" w:rsidP="00F20BD7">
            <w:pPr>
              <w:spacing w:line="276" w:lineRule="auto"/>
              <w:rPr>
                <w:rFonts w:ascii="Arial" w:hAnsi="Arial" w:cs="Arial"/>
                <w:b/>
                <w:bCs/>
                <w:color w:val="000000"/>
                <w:sz w:val="16"/>
                <w:szCs w:val="16"/>
                <w:lang w:val="ru-RU"/>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CB135C" w:rsidRPr="00074AA7" w:rsidRDefault="00CB135C" w:rsidP="00F20BD7">
            <w:pPr>
              <w:spacing w:line="276" w:lineRule="auto"/>
              <w:rPr>
                <w:rFonts w:ascii="Arial" w:hAnsi="Arial" w:cs="Arial"/>
                <w:b/>
                <w:bCs/>
                <w:sz w:val="16"/>
                <w:szCs w:val="16"/>
                <w:lang w:val="ru-RU"/>
              </w:rPr>
            </w:pPr>
          </w:p>
        </w:tc>
        <w:tc>
          <w:tcPr>
            <w:tcW w:w="413" w:type="pct"/>
            <w:gridSpan w:val="2"/>
            <w:vMerge/>
            <w:tcBorders>
              <w:top w:val="single" w:sz="4" w:space="0" w:color="auto"/>
              <w:left w:val="single" w:sz="4" w:space="0" w:color="auto"/>
              <w:bottom w:val="single" w:sz="4" w:space="0" w:color="000000"/>
              <w:right w:val="single" w:sz="4" w:space="0" w:color="auto"/>
            </w:tcBorders>
            <w:vAlign w:val="center"/>
            <w:hideMark/>
          </w:tcPr>
          <w:p w:rsidR="00CB135C" w:rsidRPr="00074AA7" w:rsidRDefault="00CB135C" w:rsidP="00F20BD7">
            <w:pPr>
              <w:spacing w:line="276" w:lineRule="auto"/>
              <w:rPr>
                <w:rFonts w:ascii="Arial" w:hAnsi="Arial" w:cs="Arial"/>
                <w:b/>
                <w:bCs/>
                <w:color w:val="000000"/>
                <w:sz w:val="16"/>
                <w:szCs w:val="16"/>
                <w:lang w:val="ru-RU"/>
              </w:rPr>
            </w:pPr>
          </w:p>
        </w:tc>
        <w:tc>
          <w:tcPr>
            <w:tcW w:w="742" w:type="pct"/>
            <w:vMerge/>
            <w:tcBorders>
              <w:top w:val="single" w:sz="4" w:space="0" w:color="auto"/>
              <w:left w:val="single" w:sz="4" w:space="0" w:color="auto"/>
              <w:bottom w:val="single" w:sz="4" w:space="0" w:color="000000"/>
              <w:right w:val="single" w:sz="4" w:space="0" w:color="auto"/>
            </w:tcBorders>
            <w:vAlign w:val="center"/>
            <w:hideMark/>
          </w:tcPr>
          <w:p w:rsidR="00CB135C" w:rsidRPr="00074AA7" w:rsidRDefault="00CB135C" w:rsidP="00F20BD7">
            <w:pPr>
              <w:spacing w:line="276" w:lineRule="auto"/>
              <w:rPr>
                <w:rFonts w:ascii="Arial" w:hAnsi="Arial" w:cs="Arial"/>
                <w:b/>
                <w:bCs/>
                <w:color w:val="000000"/>
                <w:sz w:val="16"/>
                <w:szCs w:val="16"/>
                <w:lang w:val="ru-RU"/>
              </w:rPr>
            </w:pPr>
          </w:p>
        </w:tc>
        <w:tc>
          <w:tcPr>
            <w:tcW w:w="775" w:type="pct"/>
            <w:vMerge/>
            <w:tcBorders>
              <w:top w:val="single" w:sz="4" w:space="0" w:color="auto"/>
              <w:left w:val="single" w:sz="4" w:space="0" w:color="auto"/>
              <w:bottom w:val="single" w:sz="4" w:space="0" w:color="000000"/>
              <w:right w:val="single" w:sz="4" w:space="0" w:color="auto"/>
            </w:tcBorders>
            <w:vAlign w:val="center"/>
            <w:hideMark/>
          </w:tcPr>
          <w:p w:rsidR="00CB135C" w:rsidRPr="00074AA7" w:rsidRDefault="00CB135C" w:rsidP="00F20BD7">
            <w:pPr>
              <w:spacing w:line="276" w:lineRule="auto"/>
              <w:rPr>
                <w:rFonts w:ascii="Arial" w:hAnsi="Arial" w:cs="Arial"/>
                <w:b/>
                <w:bCs/>
                <w:color w:val="000000"/>
                <w:sz w:val="16"/>
                <w:szCs w:val="16"/>
                <w:lang w:val="ru-RU"/>
              </w:rPr>
            </w:pPr>
          </w:p>
        </w:tc>
        <w:tc>
          <w:tcPr>
            <w:tcW w:w="363" w:type="pct"/>
            <w:gridSpan w:val="2"/>
            <w:vMerge/>
            <w:tcBorders>
              <w:top w:val="single" w:sz="4" w:space="0" w:color="auto"/>
              <w:left w:val="single" w:sz="4" w:space="0" w:color="auto"/>
              <w:bottom w:val="single" w:sz="4" w:space="0" w:color="000000"/>
              <w:right w:val="single" w:sz="4" w:space="0" w:color="auto"/>
            </w:tcBorders>
            <w:vAlign w:val="center"/>
            <w:hideMark/>
          </w:tcPr>
          <w:p w:rsidR="00CB135C" w:rsidRPr="00074AA7" w:rsidRDefault="00CB135C" w:rsidP="00F20BD7">
            <w:pPr>
              <w:spacing w:line="276" w:lineRule="auto"/>
              <w:rPr>
                <w:rFonts w:ascii="Arial" w:hAnsi="Arial" w:cs="Arial"/>
                <w:b/>
                <w:bCs/>
                <w:color w:val="000000"/>
                <w:sz w:val="16"/>
                <w:szCs w:val="16"/>
                <w:lang w:val="ru-RU"/>
              </w:rPr>
            </w:pPr>
          </w:p>
        </w:tc>
        <w:tc>
          <w:tcPr>
            <w:tcW w:w="338" w:type="pct"/>
            <w:gridSpan w:val="2"/>
            <w:tcBorders>
              <w:top w:val="nil"/>
              <w:left w:val="single" w:sz="4" w:space="0" w:color="auto"/>
              <w:bottom w:val="single" w:sz="4" w:space="0" w:color="auto"/>
              <w:right w:val="single" w:sz="4" w:space="0" w:color="auto"/>
            </w:tcBorders>
            <w:shd w:val="clear" w:color="auto" w:fill="DAEEF3"/>
            <w:vAlign w:val="center"/>
            <w:hideMark/>
          </w:tcPr>
          <w:p w:rsidR="00CB135C" w:rsidRPr="00074AA7" w:rsidRDefault="00CB135C" w:rsidP="00F20BD7">
            <w:pPr>
              <w:spacing w:line="276" w:lineRule="auto"/>
              <w:jc w:val="center"/>
              <w:rPr>
                <w:rFonts w:ascii="Arial" w:hAnsi="Arial" w:cs="Arial"/>
                <w:b/>
                <w:bCs/>
                <w:color w:val="000000"/>
                <w:sz w:val="16"/>
                <w:szCs w:val="16"/>
              </w:rPr>
            </w:pPr>
            <w:r w:rsidRPr="00074AA7">
              <w:rPr>
                <w:rFonts w:ascii="Arial" w:hAnsi="Arial" w:cs="Arial"/>
                <w:b/>
                <w:bCs/>
                <w:color w:val="000000"/>
                <w:sz w:val="16"/>
                <w:szCs w:val="16"/>
              </w:rPr>
              <w:t>Буџет ЈЛС</w:t>
            </w:r>
          </w:p>
        </w:tc>
        <w:tc>
          <w:tcPr>
            <w:tcW w:w="316" w:type="pct"/>
            <w:tcBorders>
              <w:top w:val="nil"/>
              <w:left w:val="single" w:sz="4" w:space="0" w:color="auto"/>
              <w:bottom w:val="single" w:sz="4" w:space="0" w:color="auto"/>
              <w:right w:val="single" w:sz="4" w:space="0" w:color="auto"/>
            </w:tcBorders>
            <w:shd w:val="clear" w:color="auto" w:fill="DAEEF3"/>
            <w:vAlign w:val="center"/>
            <w:hideMark/>
          </w:tcPr>
          <w:p w:rsidR="00CB135C" w:rsidRPr="00074AA7" w:rsidRDefault="00CB135C" w:rsidP="00074AA7">
            <w:pPr>
              <w:ind w:left="-57" w:right="-57"/>
              <w:jc w:val="center"/>
              <w:rPr>
                <w:rFonts w:ascii="Arial" w:hAnsi="Arial" w:cs="Arial"/>
                <w:b/>
                <w:bCs/>
                <w:color w:val="000000"/>
                <w:sz w:val="16"/>
                <w:szCs w:val="16"/>
              </w:rPr>
            </w:pPr>
            <w:r w:rsidRPr="00074AA7">
              <w:rPr>
                <w:rFonts w:ascii="Arial" w:hAnsi="Arial" w:cs="Arial"/>
                <w:b/>
                <w:bCs/>
                <w:color w:val="000000"/>
                <w:sz w:val="16"/>
                <w:szCs w:val="16"/>
              </w:rPr>
              <w:t>Екстерни извори</w:t>
            </w:r>
          </w:p>
        </w:tc>
        <w:tc>
          <w:tcPr>
            <w:tcW w:w="431" w:type="pct"/>
            <w:gridSpan w:val="2"/>
            <w:vMerge/>
            <w:tcBorders>
              <w:left w:val="single" w:sz="4" w:space="0" w:color="auto"/>
              <w:bottom w:val="single" w:sz="4" w:space="0" w:color="auto"/>
              <w:right w:val="single" w:sz="4" w:space="0" w:color="auto"/>
            </w:tcBorders>
            <w:shd w:val="clear" w:color="auto" w:fill="8DB3E2"/>
            <w:vAlign w:val="center"/>
            <w:hideMark/>
          </w:tcPr>
          <w:p w:rsidR="00CB135C" w:rsidRPr="00074AA7" w:rsidRDefault="00CB135C" w:rsidP="00F20BD7">
            <w:pPr>
              <w:spacing w:line="276" w:lineRule="auto"/>
              <w:rPr>
                <w:rFonts w:ascii="Arial" w:hAnsi="Arial" w:cs="Arial"/>
                <w:b/>
                <w:bCs/>
                <w:color w:val="000000"/>
                <w:sz w:val="16"/>
                <w:szCs w:val="16"/>
              </w:rPr>
            </w:pPr>
          </w:p>
        </w:tc>
        <w:tc>
          <w:tcPr>
            <w:tcW w:w="357" w:type="pct"/>
            <w:gridSpan w:val="2"/>
            <w:vMerge/>
            <w:tcBorders>
              <w:left w:val="single" w:sz="4" w:space="0" w:color="auto"/>
              <w:bottom w:val="single" w:sz="4" w:space="0" w:color="000000"/>
              <w:right w:val="single" w:sz="4" w:space="0" w:color="auto"/>
            </w:tcBorders>
            <w:shd w:val="clear" w:color="auto" w:fill="8DB3E2"/>
            <w:vAlign w:val="center"/>
            <w:hideMark/>
          </w:tcPr>
          <w:p w:rsidR="00CB135C" w:rsidRPr="00074AA7" w:rsidRDefault="00CB135C" w:rsidP="00F20BD7">
            <w:pPr>
              <w:spacing w:line="276" w:lineRule="auto"/>
              <w:rPr>
                <w:rFonts w:ascii="Arial" w:hAnsi="Arial" w:cs="Arial"/>
                <w:b/>
                <w:bCs/>
                <w:color w:val="000000"/>
                <w:sz w:val="16"/>
                <w:szCs w:val="16"/>
              </w:rPr>
            </w:pPr>
          </w:p>
        </w:tc>
        <w:tc>
          <w:tcPr>
            <w:tcW w:w="548" w:type="pct"/>
            <w:gridSpan w:val="3"/>
            <w:vMerge/>
            <w:tcBorders>
              <w:left w:val="single" w:sz="4" w:space="0" w:color="auto"/>
              <w:bottom w:val="single" w:sz="4" w:space="0" w:color="auto"/>
              <w:right w:val="single" w:sz="4" w:space="0" w:color="auto"/>
            </w:tcBorders>
            <w:shd w:val="clear" w:color="auto" w:fill="8DB3E2"/>
            <w:vAlign w:val="center"/>
            <w:hideMark/>
          </w:tcPr>
          <w:p w:rsidR="00CB135C" w:rsidRPr="00074AA7" w:rsidRDefault="00CB135C" w:rsidP="00F20BD7">
            <w:pPr>
              <w:spacing w:line="276" w:lineRule="auto"/>
              <w:rPr>
                <w:rFonts w:ascii="Arial" w:hAnsi="Arial" w:cs="Arial"/>
                <w:b/>
                <w:bCs/>
                <w:color w:val="000000"/>
                <w:sz w:val="16"/>
                <w:szCs w:val="16"/>
              </w:rPr>
            </w:pPr>
          </w:p>
        </w:tc>
      </w:tr>
      <w:tr w:rsidR="00CB135C" w:rsidRPr="00074AA7" w:rsidTr="00AC4BC5">
        <w:trPr>
          <w:trHeight w:val="210"/>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DAEEF3"/>
            <w:noWrap/>
            <w:vAlign w:val="center"/>
            <w:hideMark/>
          </w:tcPr>
          <w:p w:rsidR="00CB135C" w:rsidRPr="00074AA7" w:rsidRDefault="00CB135C" w:rsidP="00F20BD7">
            <w:pPr>
              <w:jc w:val="center"/>
              <w:rPr>
                <w:rFonts w:ascii="Arial" w:hAnsi="Arial" w:cs="Arial"/>
                <w:b/>
                <w:bCs/>
                <w:color w:val="000000"/>
                <w:sz w:val="16"/>
                <w:szCs w:val="16"/>
              </w:rPr>
            </w:pPr>
            <w:r w:rsidRPr="00074AA7">
              <w:rPr>
                <w:rFonts w:ascii="Arial" w:hAnsi="Arial" w:cs="Arial"/>
                <w:b/>
                <w:bCs/>
                <w:color w:val="000000"/>
                <w:sz w:val="16"/>
                <w:szCs w:val="16"/>
              </w:rPr>
              <w:t>СТРАТЕШКИ ПРОЈЕКТИ И МЈЕРЕ</w:t>
            </w:r>
          </w:p>
        </w:tc>
      </w:tr>
      <w:tr w:rsidR="00CB135C" w:rsidRPr="00A93661" w:rsidTr="00F20BD7">
        <w:trPr>
          <w:trHeight w:val="930"/>
          <w:jc w:val="center"/>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CB135C" w:rsidRPr="00074AA7" w:rsidRDefault="00CB135C" w:rsidP="00074AA7">
            <w:pPr>
              <w:spacing w:line="276" w:lineRule="auto"/>
              <w:rPr>
                <w:rFonts w:ascii="Arial" w:hAnsi="Arial" w:cs="Arial"/>
                <w:color w:val="000000"/>
                <w:sz w:val="16"/>
                <w:szCs w:val="16"/>
              </w:rPr>
            </w:pPr>
            <w:r w:rsidRPr="00074AA7">
              <w:rPr>
                <w:rFonts w:ascii="Arial" w:hAnsi="Arial" w:cs="Arial"/>
                <w:color w:val="000000"/>
                <w:sz w:val="16"/>
                <w:szCs w:val="16"/>
              </w:rPr>
              <w:t>1</w:t>
            </w:r>
          </w:p>
        </w:tc>
        <w:tc>
          <w:tcPr>
            <w:tcW w:w="509" w:type="pct"/>
            <w:tcBorders>
              <w:top w:val="nil"/>
              <w:left w:val="nil"/>
              <w:bottom w:val="single" w:sz="4" w:space="0" w:color="auto"/>
              <w:right w:val="single" w:sz="4" w:space="0" w:color="auto"/>
            </w:tcBorders>
            <w:shd w:val="clear" w:color="auto" w:fill="auto"/>
            <w:vAlign w:val="center"/>
            <w:hideMark/>
          </w:tcPr>
          <w:p w:rsidR="00CB135C" w:rsidRPr="00074AA7" w:rsidRDefault="00CB135C" w:rsidP="00074AA7">
            <w:pPr>
              <w:rPr>
                <w:rFonts w:ascii="Arial" w:hAnsi="Arial" w:cs="Arial"/>
                <w:color w:val="000000"/>
                <w:sz w:val="16"/>
                <w:szCs w:val="16"/>
                <w:lang w:val="ru-RU"/>
              </w:rPr>
            </w:pPr>
            <w:r w:rsidRPr="00074AA7">
              <w:rPr>
                <w:rFonts w:ascii="Arial" w:hAnsi="Arial" w:cs="Arial"/>
                <w:color w:val="000000"/>
                <w:sz w:val="16"/>
                <w:szCs w:val="16"/>
                <w:lang w:val="ru-RU"/>
              </w:rPr>
              <w:t>Уређење платоа испред робне куће (КРЕДИТНА СРЕДСТВА)</w:t>
            </w:r>
          </w:p>
        </w:tc>
        <w:tc>
          <w:tcPr>
            <w:tcW w:w="413" w:type="pct"/>
            <w:gridSpan w:val="2"/>
            <w:tcBorders>
              <w:top w:val="nil"/>
              <w:left w:val="nil"/>
              <w:bottom w:val="single" w:sz="4" w:space="0" w:color="auto"/>
              <w:right w:val="single" w:sz="4" w:space="0" w:color="auto"/>
            </w:tcBorders>
            <w:shd w:val="clear" w:color="auto" w:fill="auto"/>
            <w:noWrap/>
            <w:vAlign w:val="center"/>
            <w:hideMark/>
          </w:tcPr>
          <w:p w:rsidR="00CB135C" w:rsidRPr="00074AA7" w:rsidRDefault="00CB135C" w:rsidP="00074AA7">
            <w:pPr>
              <w:rPr>
                <w:rFonts w:ascii="Arial" w:hAnsi="Arial" w:cs="Arial"/>
                <w:color w:val="000000"/>
                <w:sz w:val="16"/>
                <w:szCs w:val="16"/>
              </w:rPr>
            </w:pPr>
            <w:r w:rsidRPr="00074AA7">
              <w:rPr>
                <w:rFonts w:ascii="Arial" w:hAnsi="Arial" w:cs="Arial"/>
                <w:color w:val="000000"/>
                <w:sz w:val="16"/>
                <w:szCs w:val="16"/>
              </w:rPr>
              <w:t>СЦ 3</w:t>
            </w:r>
          </w:p>
          <w:p w:rsidR="00CB135C" w:rsidRPr="00074AA7" w:rsidRDefault="00CB135C" w:rsidP="00074AA7">
            <w:pPr>
              <w:rPr>
                <w:rFonts w:ascii="Arial" w:hAnsi="Arial" w:cs="Arial"/>
                <w:color w:val="000000"/>
                <w:sz w:val="16"/>
                <w:szCs w:val="16"/>
              </w:rPr>
            </w:pPr>
            <w:r w:rsidRPr="00074AA7">
              <w:rPr>
                <w:rFonts w:ascii="Arial" w:hAnsi="Arial" w:cs="Arial"/>
                <w:color w:val="000000"/>
                <w:sz w:val="16"/>
                <w:szCs w:val="16"/>
              </w:rPr>
              <w:t>СЕЦ 3.3.</w:t>
            </w:r>
          </w:p>
        </w:tc>
        <w:tc>
          <w:tcPr>
            <w:tcW w:w="742" w:type="pct"/>
            <w:tcBorders>
              <w:top w:val="nil"/>
              <w:left w:val="nil"/>
              <w:bottom w:val="single" w:sz="4" w:space="0" w:color="auto"/>
              <w:right w:val="single" w:sz="4" w:space="0" w:color="auto"/>
            </w:tcBorders>
            <w:shd w:val="clear" w:color="auto" w:fill="auto"/>
            <w:noWrap/>
            <w:vAlign w:val="center"/>
            <w:hideMark/>
          </w:tcPr>
          <w:p w:rsidR="00CB135C" w:rsidRPr="00074AA7" w:rsidRDefault="00CB135C" w:rsidP="00074AA7">
            <w:pPr>
              <w:rPr>
                <w:rFonts w:ascii="Arial" w:hAnsi="Arial" w:cs="Arial"/>
                <w:color w:val="000000"/>
                <w:sz w:val="16"/>
                <w:szCs w:val="16"/>
                <w:lang w:val="ru-RU"/>
              </w:rPr>
            </w:pPr>
            <w:r w:rsidRPr="00074AA7">
              <w:rPr>
                <w:rFonts w:ascii="Arial" w:hAnsi="Arial" w:cs="Arial"/>
                <w:color w:val="000000"/>
                <w:sz w:val="16"/>
                <w:szCs w:val="16"/>
                <w:lang w:val="ru-RU"/>
              </w:rPr>
              <w:t>П 3.3.2. Уређење ријечних корита и урбаних зелених површина</w:t>
            </w:r>
          </w:p>
        </w:tc>
        <w:tc>
          <w:tcPr>
            <w:tcW w:w="775" w:type="pct"/>
            <w:tcBorders>
              <w:top w:val="nil"/>
              <w:left w:val="nil"/>
              <w:bottom w:val="single" w:sz="4" w:space="0" w:color="auto"/>
              <w:right w:val="single" w:sz="4" w:space="0" w:color="auto"/>
            </w:tcBorders>
            <w:shd w:val="clear" w:color="auto" w:fill="auto"/>
            <w:vAlign w:val="center"/>
            <w:hideMark/>
          </w:tcPr>
          <w:p w:rsidR="00CB135C" w:rsidRPr="00074AA7" w:rsidRDefault="00CB135C" w:rsidP="00074AA7">
            <w:pPr>
              <w:rPr>
                <w:rFonts w:ascii="Arial" w:hAnsi="Arial" w:cs="Arial"/>
                <w:color w:val="000000"/>
                <w:sz w:val="16"/>
                <w:szCs w:val="16"/>
              </w:rPr>
            </w:pPr>
            <w:r w:rsidRPr="00074AA7">
              <w:rPr>
                <w:rFonts w:ascii="Arial" w:hAnsi="Arial" w:cs="Arial"/>
                <w:color w:val="000000"/>
                <w:sz w:val="16"/>
                <w:szCs w:val="16"/>
              </w:rPr>
              <w:t>Уређење Централног спомен обиљежја</w:t>
            </w:r>
          </w:p>
        </w:tc>
        <w:tc>
          <w:tcPr>
            <w:tcW w:w="363" w:type="pct"/>
            <w:gridSpan w:val="2"/>
            <w:tcBorders>
              <w:top w:val="nil"/>
              <w:left w:val="nil"/>
              <w:bottom w:val="single" w:sz="4" w:space="0" w:color="auto"/>
              <w:right w:val="single" w:sz="4" w:space="0" w:color="auto"/>
            </w:tcBorders>
            <w:shd w:val="clear" w:color="auto" w:fill="auto"/>
            <w:vAlign w:val="center"/>
            <w:hideMark/>
          </w:tcPr>
          <w:p w:rsidR="00CB135C" w:rsidRPr="00074AA7" w:rsidRDefault="00CB135C" w:rsidP="00074AA7">
            <w:pPr>
              <w:rPr>
                <w:rFonts w:ascii="Arial" w:hAnsi="Arial" w:cs="Arial"/>
                <w:sz w:val="16"/>
                <w:szCs w:val="16"/>
              </w:rPr>
            </w:pPr>
            <w:r w:rsidRPr="00074AA7">
              <w:rPr>
                <w:rFonts w:ascii="Arial" w:hAnsi="Arial" w:cs="Arial"/>
                <w:sz w:val="16"/>
                <w:szCs w:val="16"/>
              </w:rPr>
              <w:t>210.000</w:t>
            </w:r>
          </w:p>
        </w:tc>
        <w:tc>
          <w:tcPr>
            <w:tcW w:w="338" w:type="pct"/>
            <w:gridSpan w:val="2"/>
            <w:tcBorders>
              <w:top w:val="nil"/>
              <w:left w:val="nil"/>
              <w:bottom w:val="single" w:sz="4" w:space="0" w:color="auto"/>
              <w:right w:val="single" w:sz="4" w:space="0" w:color="auto"/>
            </w:tcBorders>
            <w:shd w:val="clear" w:color="auto" w:fill="auto"/>
            <w:vAlign w:val="center"/>
            <w:hideMark/>
          </w:tcPr>
          <w:p w:rsidR="00CB135C" w:rsidRPr="00074AA7" w:rsidRDefault="00CB135C" w:rsidP="00074AA7">
            <w:pPr>
              <w:rPr>
                <w:rFonts w:ascii="Arial" w:hAnsi="Arial" w:cs="Arial"/>
                <w:sz w:val="16"/>
                <w:szCs w:val="16"/>
              </w:rPr>
            </w:pPr>
            <w:r w:rsidRPr="00074AA7">
              <w:rPr>
                <w:rFonts w:ascii="Arial" w:hAnsi="Arial" w:cs="Arial"/>
                <w:sz w:val="16"/>
                <w:szCs w:val="16"/>
              </w:rPr>
              <w:t>0</w:t>
            </w:r>
          </w:p>
        </w:tc>
        <w:tc>
          <w:tcPr>
            <w:tcW w:w="316" w:type="pct"/>
            <w:tcBorders>
              <w:top w:val="nil"/>
              <w:left w:val="nil"/>
              <w:bottom w:val="single" w:sz="4" w:space="0" w:color="auto"/>
              <w:right w:val="single" w:sz="4" w:space="0" w:color="auto"/>
            </w:tcBorders>
            <w:shd w:val="clear" w:color="auto" w:fill="auto"/>
            <w:vAlign w:val="center"/>
            <w:hideMark/>
          </w:tcPr>
          <w:p w:rsidR="00CB135C" w:rsidRPr="00074AA7" w:rsidRDefault="00CB135C" w:rsidP="00074AA7">
            <w:pPr>
              <w:rPr>
                <w:rFonts w:ascii="Arial" w:hAnsi="Arial" w:cs="Arial"/>
                <w:color w:val="000000"/>
                <w:sz w:val="16"/>
                <w:szCs w:val="16"/>
              </w:rPr>
            </w:pPr>
            <w:r w:rsidRPr="00074AA7">
              <w:rPr>
                <w:rFonts w:ascii="Arial" w:hAnsi="Arial" w:cs="Arial"/>
                <w:color w:val="000000"/>
                <w:sz w:val="16"/>
                <w:szCs w:val="16"/>
              </w:rPr>
              <w:t>210.000</w:t>
            </w:r>
          </w:p>
        </w:tc>
        <w:tc>
          <w:tcPr>
            <w:tcW w:w="431" w:type="pct"/>
            <w:gridSpan w:val="2"/>
            <w:tcBorders>
              <w:top w:val="nil"/>
              <w:left w:val="nil"/>
              <w:bottom w:val="single" w:sz="4" w:space="0" w:color="auto"/>
              <w:right w:val="single" w:sz="4" w:space="0" w:color="auto"/>
            </w:tcBorders>
            <w:shd w:val="clear" w:color="auto" w:fill="auto"/>
            <w:vAlign w:val="center"/>
            <w:hideMark/>
          </w:tcPr>
          <w:p w:rsidR="00CB135C" w:rsidRPr="00074AA7" w:rsidRDefault="00CB135C" w:rsidP="00074AA7">
            <w:pPr>
              <w:rPr>
                <w:rFonts w:ascii="Arial" w:hAnsi="Arial" w:cs="Arial"/>
                <w:color w:val="000000"/>
                <w:sz w:val="16"/>
                <w:szCs w:val="16"/>
                <w:lang w:val="ru-RU"/>
              </w:rPr>
            </w:pPr>
            <w:r w:rsidRPr="00074AA7">
              <w:rPr>
                <w:rFonts w:ascii="Arial" w:hAnsi="Arial" w:cs="Arial"/>
                <w:color w:val="000000"/>
                <w:sz w:val="16"/>
                <w:szCs w:val="16"/>
                <w:lang w:val="ru-RU"/>
              </w:rPr>
              <w:t>511200</w:t>
            </w:r>
          </w:p>
          <w:p w:rsidR="00CB135C" w:rsidRPr="00074AA7" w:rsidRDefault="00CB135C" w:rsidP="00074AA7">
            <w:pPr>
              <w:rPr>
                <w:rFonts w:ascii="Arial" w:hAnsi="Arial" w:cs="Arial"/>
                <w:color w:val="000000"/>
                <w:sz w:val="16"/>
                <w:szCs w:val="16"/>
                <w:lang w:val="ru-RU"/>
              </w:rPr>
            </w:pPr>
            <w:r w:rsidRPr="00074AA7">
              <w:rPr>
                <w:rFonts w:ascii="Arial" w:hAnsi="Arial" w:cs="Arial"/>
                <w:color w:val="000000"/>
                <w:sz w:val="16"/>
                <w:szCs w:val="16"/>
                <w:lang w:val="ru-RU"/>
              </w:rPr>
              <w:t>Кредитна средства за уређење централног спомен обиљежја</w:t>
            </w:r>
          </w:p>
        </w:tc>
        <w:tc>
          <w:tcPr>
            <w:tcW w:w="357" w:type="pct"/>
            <w:gridSpan w:val="2"/>
            <w:tcBorders>
              <w:top w:val="nil"/>
              <w:left w:val="nil"/>
              <w:bottom w:val="single" w:sz="4" w:space="0" w:color="auto"/>
              <w:right w:val="single" w:sz="4" w:space="0" w:color="auto"/>
            </w:tcBorders>
            <w:shd w:val="clear" w:color="auto" w:fill="auto"/>
            <w:vAlign w:val="center"/>
            <w:hideMark/>
          </w:tcPr>
          <w:p w:rsidR="00CB135C" w:rsidRPr="00074AA7" w:rsidRDefault="00CB135C" w:rsidP="00074AA7">
            <w:pPr>
              <w:rPr>
                <w:rFonts w:ascii="Arial" w:hAnsi="Arial" w:cs="Arial"/>
                <w:color w:val="000000"/>
                <w:sz w:val="16"/>
                <w:szCs w:val="16"/>
              </w:rPr>
            </w:pPr>
            <w:r w:rsidRPr="00074AA7">
              <w:rPr>
                <w:rFonts w:ascii="Arial" w:hAnsi="Arial" w:cs="Arial"/>
                <w:color w:val="000000"/>
                <w:sz w:val="16"/>
                <w:szCs w:val="16"/>
              </w:rPr>
              <w:t xml:space="preserve">Јануар-децембар </w:t>
            </w:r>
          </w:p>
        </w:tc>
        <w:tc>
          <w:tcPr>
            <w:tcW w:w="548" w:type="pct"/>
            <w:gridSpan w:val="3"/>
            <w:tcBorders>
              <w:top w:val="nil"/>
              <w:left w:val="nil"/>
              <w:bottom w:val="single" w:sz="4" w:space="0" w:color="auto"/>
              <w:right w:val="single" w:sz="4" w:space="0" w:color="auto"/>
            </w:tcBorders>
            <w:shd w:val="clear" w:color="auto" w:fill="auto"/>
            <w:vAlign w:val="center"/>
            <w:hideMark/>
          </w:tcPr>
          <w:p w:rsidR="00CB135C" w:rsidRPr="00074AA7" w:rsidRDefault="00CB135C" w:rsidP="00074AA7">
            <w:pPr>
              <w:rPr>
                <w:rFonts w:ascii="Arial" w:hAnsi="Arial" w:cs="Arial"/>
                <w:color w:val="000000"/>
                <w:sz w:val="16"/>
                <w:szCs w:val="16"/>
                <w:lang w:val="ru-RU"/>
              </w:rPr>
            </w:pPr>
            <w:r w:rsidRPr="00074AA7">
              <w:rPr>
                <w:rFonts w:ascii="Arial" w:hAnsi="Arial" w:cs="Arial"/>
                <w:color w:val="000000"/>
                <w:sz w:val="16"/>
                <w:szCs w:val="16"/>
                <w:lang w:val="ru-RU"/>
              </w:rPr>
              <w:t>Начелник Одјељења, Жељко Смиљанић</w:t>
            </w:r>
          </w:p>
          <w:p w:rsidR="00CB135C" w:rsidRPr="00074AA7" w:rsidRDefault="00CB135C" w:rsidP="00074AA7">
            <w:pPr>
              <w:rPr>
                <w:rFonts w:ascii="Arial" w:hAnsi="Arial" w:cs="Arial"/>
                <w:color w:val="000000"/>
                <w:sz w:val="16"/>
                <w:szCs w:val="16"/>
                <w:lang w:val="ru-RU"/>
              </w:rPr>
            </w:pPr>
            <w:r w:rsidRPr="00074AA7">
              <w:rPr>
                <w:rFonts w:ascii="Arial" w:hAnsi="Arial" w:cs="Arial"/>
                <w:color w:val="000000"/>
                <w:sz w:val="16"/>
                <w:szCs w:val="16"/>
                <w:lang w:val="ru-RU"/>
              </w:rPr>
              <w:t>ССС за ППБ и РВИ, Борко Томић</w:t>
            </w:r>
          </w:p>
        </w:tc>
      </w:tr>
      <w:tr w:rsidR="00CB135C" w:rsidRPr="00074AA7" w:rsidTr="00AC4BC5">
        <w:trPr>
          <w:trHeight w:val="234"/>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DAEEF3"/>
            <w:vAlign w:val="center"/>
            <w:hideMark/>
          </w:tcPr>
          <w:p w:rsidR="00CB135C" w:rsidRPr="00074AA7" w:rsidRDefault="00CB135C" w:rsidP="00F20BD7">
            <w:pPr>
              <w:jc w:val="center"/>
              <w:rPr>
                <w:rFonts w:ascii="Arial" w:hAnsi="Arial" w:cs="Arial"/>
                <w:b/>
                <w:bCs/>
                <w:color w:val="000000"/>
                <w:sz w:val="16"/>
                <w:szCs w:val="16"/>
              </w:rPr>
            </w:pPr>
            <w:r w:rsidRPr="00074AA7">
              <w:rPr>
                <w:rFonts w:ascii="Arial" w:hAnsi="Arial" w:cs="Arial"/>
                <w:b/>
                <w:bCs/>
                <w:color w:val="000000"/>
                <w:sz w:val="16"/>
                <w:szCs w:val="16"/>
              </w:rPr>
              <w:t>РЕДОВНИ ПОСЛОВИ</w:t>
            </w:r>
          </w:p>
        </w:tc>
      </w:tr>
      <w:tr w:rsidR="00CB135C" w:rsidRPr="00A93661" w:rsidTr="00F20BD7">
        <w:trPr>
          <w:trHeight w:val="510"/>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074AA7" w:rsidRDefault="00CB135C" w:rsidP="00C85584">
            <w:pPr>
              <w:spacing w:line="276" w:lineRule="auto"/>
              <w:rPr>
                <w:rFonts w:ascii="Arial" w:hAnsi="Arial" w:cs="Arial"/>
                <w:color w:val="000000"/>
                <w:sz w:val="16"/>
                <w:szCs w:val="16"/>
              </w:rPr>
            </w:pPr>
            <w:r w:rsidRPr="00074AA7">
              <w:rPr>
                <w:rFonts w:ascii="Arial" w:hAnsi="Arial" w:cs="Arial"/>
                <w:color w:val="000000"/>
                <w:sz w:val="16"/>
                <w:szCs w:val="16"/>
              </w:rPr>
              <w:t>1</w:t>
            </w:r>
          </w:p>
        </w:tc>
        <w:tc>
          <w:tcPr>
            <w:tcW w:w="529"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rPr>
                <w:rFonts w:ascii="Arial" w:hAnsi="Arial" w:cs="Arial"/>
                <w:color w:val="000000"/>
                <w:sz w:val="16"/>
                <w:szCs w:val="16"/>
                <w:lang w:val="ru-RU"/>
              </w:rPr>
            </w:pPr>
            <w:r w:rsidRPr="00074AA7">
              <w:rPr>
                <w:rFonts w:ascii="Arial" w:hAnsi="Arial" w:cs="Arial"/>
                <w:color w:val="000000"/>
                <w:sz w:val="16"/>
                <w:szCs w:val="16"/>
                <w:lang w:val="ru-RU"/>
              </w:rPr>
              <w:t>Примјена Закона о правима бораца, војних инвалида и породица погинулих бораца одбрамбено-отатџбинског рата Републике Српске, Закона о заштити цивилних жртава рата и жртвама ратне тортуре</w:t>
            </w:r>
          </w:p>
          <w:p w:rsidR="00CB135C" w:rsidRPr="00074AA7" w:rsidRDefault="00CB135C" w:rsidP="00C85584">
            <w:pPr>
              <w:rPr>
                <w:rFonts w:ascii="Arial" w:hAnsi="Arial" w:cs="Arial"/>
                <w:color w:val="000000"/>
                <w:sz w:val="16"/>
                <w:szCs w:val="16"/>
                <w:lang w:val="ru-RU"/>
              </w:rPr>
            </w:pPr>
            <w:r w:rsidRPr="00074AA7">
              <w:rPr>
                <w:rFonts w:ascii="Arial" w:hAnsi="Arial" w:cs="Arial"/>
                <w:color w:val="000000"/>
                <w:sz w:val="16"/>
                <w:szCs w:val="16"/>
                <w:lang w:val="ru-RU"/>
              </w:rPr>
              <w:t>и Одлуке о допунским правима ППБ и РВИ. Послови заштите, одржавања и изградње споменика, спомен обиљежја и војничких гробаља ослободилачких ратова</w:t>
            </w:r>
          </w:p>
        </w:tc>
        <w:tc>
          <w:tcPr>
            <w:tcW w:w="393" w:type="pct"/>
            <w:tcBorders>
              <w:top w:val="nil"/>
              <w:left w:val="nil"/>
              <w:bottom w:val="single" w:sz="4" w:space="0" w:color="auto"/>
              <w:right w:val="single" w:sz="4" w:space="0" w:color="auto"/>
            </w:tcBorders>
            <w:shd w:val="clear" w:color="auto" w:fill="FFFFFF"/>
            <w:noWrap/>
            <w:vAlign w:val="center"/>
            <w:hideMark/>
          </w:tcPr>
          <w:p w:rsidR="00CB135C" w:rsidRPr="00074AA7" w:rsidRDefault="00CB135C" w:rsidP="00C85584">
            <w:pPr>
              <w:rPr>
                <w:rFonts w:ascii="Arial" w:hAnsi="Arial" w:cs="Arial"/>
                <w:color w:val="000000"/>
                <w:sz w:val="16"/>
                <w:szCs w:val="16"/>
                <w:lang w:val="ru-RU"/>
              </w:rPr>
            </w:pPr>
            <w:r w:rsidRPr="00074AA7">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FFFFFF"/>
            <w:noWrap/>
            <w:vAlign w:val="center"/>
            <w:hideMark/>
          </w:tcPr>
          <w:p w:rsidR="00CB135C" w:rsidRPr="00074AA7" w:rsidRDefault="00CB135C" w:rsidP="00C85584">
            <w:pPr>
              <w:rPr>
                <w:rFonts w:ascii="Arial" w:hAnsi="Arial" w:cs="Arial"/>
                <w:color w:val="000000"/>
                <w:sz w:val="16"/>
                <w:szCs w:val="16"/>
              </w:rPr>
            </w:pPr>
            <w:r w:rsidRPr="00074AA7">
              <w:rPr>
                <w:rFonts w:ascii="Arial" w:hAnsi="Arial" w:cs="Arial"/>
                <w:color w:val="000000"/>
                <w:sz w:val="16"/>
                <w:szCs w:val="16"/>
              </w:rPr>
              <w:t>Сви стратешки програми</w:t>
            </w:r>
          </w:p>
        </w:tc>
        <w:tc>
          <w:tcPr>
            <w:tcW w:w="793"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spacing w:before="60"/>
              <w:rPr>
                <w:rFonts w:ascii="Arial" w:hAnsi="Arial" w:cs="Arial"/>
                <w:sz w:val="16"/>
                <w:szCs w:val="16"/>
                <w:lang w:val="ru-RU"/>
              </w:rPr>
            </w:pPr>
            <w:r w:rsidRPr="00074AA7">
              <w:rPr>
                <w:rFonts w:ascii="Arial" w:hAnsi="Arial" w:cs="Arial"/>
                <w:sz w:val="16"/>
                <w:szCs w:val="16"/>
                <w:lang w:val="ru-RU"/>
              </w:rPr>
              <w:t>Поступљено по службеној дужности и по свим поднешеним захтјевима у вези са правом на:</w:t>
            </w:r>
          </w:p>
          <w:p w:rsidR="00CB135C" w:rsidRPr="00074AA7" w:rsidRDefault="00CB135C" w:rsidP="00971BCC">
            <w:pPr>
              <w:numPr>
                <w:ilvl w:val="0"/>
                <w:numId w:val="8"/>
              </w:numPr>
              <w:ind w:left="123" w:hanging="123"/>
              <w:rPr>
                <w:rFonts w:ascii="Arial" w:hAnsi="Arial" w:cs="Arial"/>
                <w:sz w:val="16"/>
                <w:szCs w:val="16"/>
              </w:rPr>
            </w:pPr>
            <w:r w:rsidRPr="00074AA7">
              <w:rPr>
                <w:rFonts w:ascii="Arial" w:hAnsi="Arial" w:cs="Arial"/>
                <w:sz w:val="16"/>
                <w:szCs w:val="16"/>
              </w:rPr>
              <w:t>личну инвалиднину,</w:t>
            </w:r>
          </w:p>
          <w:p w:rsidR="00CB135C" w:rsidRPr="00074AA7" w:rsidRDefault="00CB135C" w:rsidP="00971BCC">
            <w:pPr>
              <w:numPr>
                <w:ilvl w:val="0"/>
                <w:numId w:val="8"/>
              </w:numPr>
              <w:ind w:left="123" w:hanging="123"/>
              <w:rPr>
                <w:rFonts w:ascii="Arial" w:hAnsi="Arial" w:cs="Arial"/>
                <w:sz w:val="16"/>
                <w:szCs w:val="16"/>
              </w:rPr>
            </w:pPr>
            <w:r w:rsidRPr="00074AA7">
              <w:rPr>
                <w:rFonts w:ascii="Arial" w:hAnsi="Arial" w:cs="Arial"/>
                <w:sz w:val="16"/>
                <w:szCs w:val="16"/>
              </w:rPr>
              <w:t>породичну инвалиднину,</w:t>
            </w:r>
          </w:p>
          <w:p w:rsidR="00CB135C" w:rsidRPr="00074AA7" w:rsidRDefault="00CB135C" w:rsidP="00971BCC">
            <w:pPr>
              <w:numPr>
                <w:ilvl w:val="0"/>
                <w:numId w:val="8"/>
              </w:numPr>
              <w:ind w:left="123" w:hanging="123"/>
              <w:rPr>
                <w:rFonts w:ascii="Arial" w:hAnsi="Arial" w:cs="Arial"/>
                <w:sz w:val="16"/>
                <w:szCs w:val="16"/>
              </w:rPr>
            </w:pPr>
            <w:r w:rsidRPr="00074AA7">
              <w:rPr>
                <w:rFonts w:ascii="Arial" w:hAnsi="Arial" w:cs="Arial"/>
                <w:sz w:val="16"/>
                <w:szCs w:val="16"/>
              </w:rPr>
              <w:t>здравствену заштиту,</w:t>
            </w:r>
          </w:p>
          <w:p w:rsidR="00CB135C" w:rsidRPr="00074AA7" w:rsidRDefault="00CB135C" w:rsidP="00971BCC">
            <w:pPr>
              <w:numPr>
                <w:ilvl w:val="0"/>
                <w:numId w:val="8"/>
              </w:numPr>
              <w:ind w:left="123" w:hanging="123"/>
              <w:rPr>
                <w:rFonts w:ascii="Arial" w:hAnsi="Arial" w:cs="Arial"/>
                <w:sz w:val="16"/>
                <w:szCs w:val="16"/>
              </w:rPr>
            </w:pPr>
            <w:r w:rsidRPr="00074AA7">
              <w:rPr>
                <w:rFonts w:ascii="Arial" w:hAnsi="Arial" w:cs="Arial"/>
                <w:sz w:val="16"/>
                <w:szCs w:val="16"/>
              </w:rPr>
              <w:t>бањску рехабилитацију,</w:t>
            </w:r>
          </w:p>
          <w:p w:rsidR="00CB135C" w:rsidRPr="00074AA7" w:rsidRDefault="00CB135C" w:rsidP="00971BCC">
            <w:pPr>
              <w:numPr>
                <w:ilvl w:val="0"/>
                <w:numId w:val="8"/>
              </w:numPr>
              <w:ind w:left="123" w:hanging="123"/>
              <w:rPr>
                <w:rFonts w:ascii="Arial" w:hAnsi="Arial" w:cs="Arial"/>
                <w:sz w:val="16"/>
                <w:szCs w:val="16"/>
                <w:lang w:val="ru-RU"/>
              </w:rPr>
            </w:pPr>
            <w:r w:rsidRPr="00074AA7">
              <w:rPr>
                <w:rFonts w:ascii="Arial" w:hAnsi="Arial" w:cs="Arial"/>
                <w:sz w:val="16"/>
                <w:szCs w:val="16"/>
                <w:lang w:val="ru-RU"/>
              </w:rPr>
              <w:t>новчану накнаду по основу погинулог одликованог борца,</w:t>
            </w:r>
          </w:p>
          <w:p w:rsidR="00CB135C" w:rsidRPr="00074AA7" w:rsidRDefault="00CB135C" w:rsidP="00971BCC">
            <w:pPr>
              <w:numPr>
                <w:ilvl w:val="0"/>
                <w:numId w:val="8"/>
              </w:numPr>
              <w:spacing w:before="60"/>
              <w:ind w:left="123" w:hanging="123"/>
              <w:rPr>
                <w:rFonts w:ascii="Arial" w:hAnsi="Arial" w:cs="Arial"/>
                <w:sz w:val="16"/>
                <w:szCs w:val="16"/>
                <w:lang w:val="ru-RU"/>
              </w:rPr>
            </w:pPr>
            <w:r w:rsidRPr="00074AA7">
              <w:rPr>
                <w:rFonts w:ascii="Arial" w:hAnsi="Arial" w:cs="Arial"/>
                <w:sz w:val="16"/>
                <w:szCs w:val="16"/>
                <w:lang w:val="ru-RU"/>
              </w:rPr>
              <w:t>годишњи и мјесечни борачки додатак.Поступљено по свим поднешеним захтјевима за:</w:t>
            </w:r>
          </w:p>
          <w:p w:rsidR="00CB135C" w:rsidRPr="00074AA7" w:rsidRDefault="00CB135C" w:rsidP="00971BCC">
            <w:pPr>
              <w:numPr>
                <w:ilvl w:val="0"/>
                <w:numId w:val="8"/>
              </w:numPr>
              <w:ind w:left="123" w:hanging="90"/>
              <w:rPr>
                <w:rFonts w:ascii="Arial" w:hAnsi="Arial" w:cs="Arial"/>
                <w:sz w:val="16"/>
                <w:szCs w:val="16"/>
              </w:rPr>
            </w:pPr>
            <w:r w:rsidRPr="00074AA7">
              <w:rPr>
                <w:rFonts w:ascii="Arial" w:hAnsi="Arial" w:cs="Arial"/>
                <w:sz w:val="16"/>
                <w:szCs w:val="16"/>
              </w:rPr>
              <w:t>категоризацију борца,</w:t>
            </w:r>
          </w:p>
          <w:p w:rsidR="00CB135C" w:rsidRPr="00074AA7" w:rsidRDefault="00CB135C" w:rsidP="00971BCC">
            <w:pPr>
              <w:numPr>
                <w:ilvl w:val="0"/>
                <w:numId w:val="8"/>
              </w:numPr>
              <w:ind w:left="123" w:hanging="90"/>
              <w:rPr>
                <w:rFonts w:ascii="Arial" w:hAnsi="Arial" w:cs="Arial"/>
                <w:sz w:val="16"/>
                <w:szCs w:val="16"/>
                <w:lang w:val="ru-RU"/>
              </w:rPr>
            </w:pPr>
            <w:r w:rsidRPr="00074AA7">
              <w:rPr>
                <w:rFonts w:ascii="Arial" w:hAnsi="Arial" w:cs="Arial"/>
                <w:sz w:val="16"/>
                <w:szCs w:val="16"/>
                <w:lang w:val="ru-RU"/>
              </w:rPr>
              <w:t>признавање и издавање увјерења о  статусу ратног војног инвалида,</w:t>
            </w:r>
          </w:p>
          <w:p w:rsidR="00CB135C" w:rsidRPr="00074AA7" w:rsidRDefault="00CB135C" w:rsidP="00971BCC">
            <w:pPr>
              <w:numPr>
                <w:ilvl w:val="0"/>
                <w:numId w:val="8"/>
              </w:numPr>
              <w:ind w:left="123" w:hanging="90"/>
              <w:rPr>
                <w:rFonts w:ascii="Arial" w:hAnsi="Arial" w:cs="Arial"/>
                <w:sz w:val="16"/>
                <w:szCs w:val="16"/>
                <w:lang w:val="ru-RU"/>
              </w:rPr>
            </w:pPr>
            <w:r w:rsidRPr="00074AA7">
              <w:rPr>
                <w:rFonts w:ascii="Arial" w:hAnsi="Arial" w:cs="Arial"/>
                <w:sz w:val="16"/>
                <w:szCs w:val="16"/>
                <w:lang w:val="ru-RU"/>
              </w:rPr>
              <w:t>признавање статуса жртве ратне тортуре,</w:t>
            </w:r>
          </w:p>
          <w:p w:rsidR="00CB135C" w:rsidRPr="00074AA7" w:rsidRDefault="00CB135C" w:rsidP="00971BCC">
            <w:pPr>
              <w:numPr>
                <w:ilvl w:val="0"/>
                <w:numId w:val="8"/>
              </w:numPr>
              <w:ind w:left="123" w:hanging="90"/>
              <w:rPr>
                <w:rFonts w:ascii="Arial" w:hAnsi="Arial" w:cs="Arial"/>
                <w:sz w:val="16"/>
                <w:szCs w:val="16"/>
                <w:lang w:val="ru-RU"/>
              </w:rPr>
            </w:pPr>
            <w:r w:rsidRPr="00074AA7">
              <w:rPr>
                <w:rFonts w:ascii="Arial" w:hAnsi="Arial" w:cs="Arial"/>
                <w:sz w:val="16"/>
                <w:szCs w:val="16"/>
                <w:lang w:val="ru-RU"/>
              </w:rPr>
              <w:t>једнократну новчану помоћ, новчану помоћ за лијечење,накнаду трошкова за погребну опрему Финансирање НВО проистеклих из одбрамбено отаџбинског рата</w:t>
            </w:r>
          </w:p>
        </w:tc>
        <w:tc>
          <w:tcPr>
            <w:tcW w:w="345" w:type="pct"/>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rPr>
                <w:rFonts w:ascii="Arial" w:hAnsi="Arial" w:cs="Arial"/>
                <w:sz w:val="16"/>
                <w:szCs w:val="16"/>
              </w:rPr>
            </w:pPr>
            <w:r w:rsidRPr="00074AA7">
              <w:rPr>
                <w:rFonts w:ascii="Arial" w:hAnsi="Arial" w:cs="Arial"/>
                <w:sz w:val="16"/>
                <w:szCs w:val="16"/>
              </w:rPr>
              <w:t>182.000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rPr>
                <w:rFonts w:ascii="Arial" w:hAnsi="Arial" w:cs="Arial"/>
                <w:sz w:val="16"/>
                <w:szCs w:val="16"/>
              </w:rPr>
            </w:pPr>
            <w:r w:rsidRPr="00074AA7">
              <w:rPr>
                <w:rFonts w:ascii="Arial" w:hAnsi="Arial" w:cs="Arial"/>
                <w:sz w:val="16"/>
                <w:szCs w:val="16"/>
              </w:rPr>
              <w:t>182.000</w:t>
            </w:r>
          </w:p>
        </w:tc>
        <w:tc>
          <w:tcPr>
            <w:tcW w:w="330"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rPr>
                <w:rFonts w:ascii="Arial" w:hAnsi="Arial" w:cs="Arial"/>
                <w:color w:val="000000"/>
                <w:sz w:val="16"/>
                <w:szCs w:val="16"/>
              </w:rPr>
            </w:pPr>
            <w:r w:rsidRPr="00074AA7">
              <w:rPr>
                <w:rFonts w:ascii="Arial" w:hAnsi="Arial" w:cs="Arial"/>
                <w:color w:val="000000"/>
                <w:sz w:val="16"/>
                <w:szCs w:val="16"/>
              </w:rPr>
              <w:t xml:space="preserve"> 0</w:t>
            </w:r>
          </w:p>
        </w:tc>
        <w:tc>
          <w:tcPr>
            <w:tcW w:w="430"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rPr>
                <w:rFonts w:ascii="Arial" w:hAnsi="Arial" w:cs="Arial"/>
                <w:color w:val="000000"/>
                <w:sz w:val="16"/>
                <w:szCs w:val="16"/>
                <w:lang w:val="ru-RU"/>
              </w:rPr>
            </w:pPr>
            <w:r w:rsidRPr="00074AA7">
              <w:rPr>
                <w:rFonts w:ascii="Arial" w:hAnsi="Arial" w:cs="Arial"/>
                <w:color w:val="000000"/>
                <w:sz w:val="16"/>
                <w:szCs w:val="16"/>
                <w:lang w:val="ru-RU"/>
              </w:rPr>
              <w:t>415200</w:t>
            </w:r>
          </w:p>
          <w:p w:rsidR="00CB135C" w:rsidRPr="00074AA7" w:rsidRDefault="00CB135C" w:rsidP="00C85584">
            <w:pPr>
              <w:rPr>
                <w:rFonts w:ascii="Arial" w:hAnsi="Arial" w:cs="Arial"/>
                <w:color w:val="000000"/>
                <w:sz w:val="16"/>
                <w:szCs w:val="16"/>
                <w:lang w:val="ru-RU"/>
              </w:rPr>
            </w:pPr>
            <w:r w:rsidRPr="00074AA7">
              <w:rPr>
                <w:rFonts w:ascii="Arial" w:hAnsi="Arial" w:cs="Arial"/>
                <w:color w:val="000000"/>
                <w:sz w:val="16"/>
                <w:szCs w:val="16"/>
                <w:lang w:val="ru-RU"/>
              </w:rPr>
              <w:t>180401 Грант за финансирање Градске борачке организације</w:t>
            </w:r>
          </w:p>
          <w:p w:rsidR="00CB135C" w:rsidRPr="00074AA7" w:rsidRDefault="00CB135C" w:rsidP="00C85584">
            <w:pPr>
              <w:rPr>
                <w:rFonts w:ascii="Arial" w:hAnsi="Arial" w:cs="Arial"/>
                <w:color w:val="000000"/>
                <w:sz w:val="16"/>
                <w:szCs w:val="16"/>
                <w:lang w:val="ru-RU"/>
              </w:rPr>
            </w:pPr>
            <w:r w:rsidRPr="00074AA7">
              <w:rPr>
                <w:rFonts w:ascii="Arial" w:hAnsi="Arial" w:cs="Arial"/>
                <w:color w:val="000000"/>
                <w:sz w:val="16"/>
                <w:szCs w:val="16"/>
                <w:lang w:val="ru-RU"/>
              </w:rPr>
              <w:t>180501 Грант за финансирање ГО ППБ</w:t>
            </w:r>
          </w:p>
          <w:p w:rsidR="00CB135C" w:rsidRPr="00074AA7" w:rsidRDefault="00CB135C" w:rsidP="00C85584">
            <w:pPr>
              <w:rPr>
                <w:rFonts w:ascii="Arial" w:hAnsi="Arial" w:cs="Arial"/>
                <w:color w:val="000000"/>
                <w:sz w:val="16"/>
                <w:szCs w:val="16"/>
                <w:lang w:val="ru-RU"/>
              </w:rPr>
            </w:pPr>
            <w:r w:rsidRPr="00074AA7">
              <w:rPr>
                <w:rFonts w:ascii="Arial" w:hAnsi="Arial" w:cs="Arial"/>
                <w:color w:val="000000"/>
                <w:sz w:val="16"/>
                <w:szCs w:val="16"/>
                <w:lang w:val="ru-RU"/>
              </w:rPr>
              <w:t>180601 Грант за фнансирање ГО РВИ</w:t>
            </w:r>
          </w:p>
          <w:p w:rsidR="00CB135C" w:rsidRPr="00074AA7" w:rsidRDefault="00CB135C" w:rsidP="00C85584">
            <w:pPr>
              <w:rPr>
                <w:rFonts w:ascii="Arial" w:hAnsi="Arial" w:cs="Arial"/>
                <w:color w:val="000000"/>
                <w:sz w:val="16"/>
                <w:szCs w:val="16"/>
                <w:lang w:val="ru-RU"/>
              </w:rPr>
            </w:pPr>
          </w:p>
          <w:p w:rsidR="00CB135C" w:rsidRPr="00074AA7" w:rsidRDefault="00CB135C" w:rsidP="00C85584">
            <w:pPr>
              <w:rPr>
                <w:rFonts w:ascii="Arial" w:hAnsi="Arial" w:cs="Arial"/>
                <w:color w:val="000000"/>
                <w:sz w:val="16"/>
                <w:szCs w:val="16"/>
                <w:lang w:val="ru-RU"/>
              </w:rPr>
            </w:pPr>
            <w:r w:rsidRPr="00074AA7">
              <w:rPr>
                <w:rFonts w:ascii="Arial" w:hAnsi="Arial" w:cs="Arial"/>
                <w:color w:val="000000"/>
                <w:sz w:val="16"/>
                <w:szCs w:val="16"/>
                <w:lang w:val="ru-RU"/>
              </w:rPr>
              <w:t>416100</w:t>
            </w:r>
          </w:p>
          <w:p w:rsidR="00CB135C" w:rsidRPr="00074AA7" w:rsidRDefault="00CB135C" w:rsidP="00C85584">
            <w:pPr>
              <w:rPr>
                <w:rFonts w:ascii="Arial" w:hAnsi="Arial" w:cs="Arial"/>
                <w:color w:val="000000"/>
                <w:sz w:val="16"/>
                <w:szCs w:val="16"/>
                <w:lang w:val="ru-RU"/>
              </w:rPr>
            </w:pPr>
            <w:r w:rsidRPr="00074AA7">
              <w:rPr>
                <w:rFonts w:ascii="Arial" w:hAnsi="Arial" w:cs="Arial"/>
                <w:color w:val="000000"/>
                <w:sz w:val="16"/>
                <w:szCs w:val="16"/>
                <w:lang w:val="ru-RU"/>
              </w:rPr>
              <w:t>180201 Текуће помоћи за РВИ и ППБ</w:t>
            </w:r>
          </w:p>
          <w:p w:rsidR="00CB135C" w:rsidRPr="00074AA7" w:rsidRDefault="00CB135C" w:rsidP="00C85584">
            <w:pPr>
              <w:rPr>
                <w:rFonts w:ascii="Arial" w:hAnsi="Arial" w:cs="Arial"/>
                <w:color w:val="000000"/>
                <w:sz w:val="16"/>
                <w:szCs w:val="16"/>
                <w:lang w:val="ru-RU"/>
              </w:rPr>
            </w:pPr>
            <w:r w:rsidRPr="00074AA7">
              <w:rPr>
                <w:rFonts w:ascii="Arial" w:hAnsi="Arial" w:cs="Arial"/>
                <w:color w:val="000000"/>
                <w:sz w:val="16"/>
                <w:szCs w:val="16"/>
                <w:lang w:val="ru-RU"/>
              </w:rPr>
              <w:t>511200-180901 Средства за заштиту и одржавање споменика и спомен обиљежја</w:t>
            </w:r>
          </w:p>
        </w:tc>
        <w:tc>
          <w:tcPr>
            <w:tcW w:w="352" w:type="pct"/>
            <w:gridSpan w:val="3"/>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rPr>
                <w:rFonts w:ascii="Arial" w:hAnsi="Arial" w:cs="Arial"/>
                <w:color w:val="000000"/>
                <w:sz w:val="16"/>
                <w:szCs w:val="16"/>
              </w:rPr>
            </w:pPr>
            <w:r w:rsidRPr="00074AA7">
              <w:rPr>
                <w:rFonts w:ascii="Arial" w:hAnsi="Arial" w:cs="Arial"/>
                <w:color w:val="000000"/>
                <w:sz w:val="16"/>
                <w:szCs w:val="16"/>
              </w:rPr>
              <w:t>Јануар-децембар</w:t>
            </w:r>
          </w:p>
        </w:tc>
        <w:tc>
          <w:tcPr>
            <w:tcW w:w="540" w:type="pct"/>
            <w:tcBorders>
              <w:top w:val="nil"/>
              <w:left w:val="nil"/>
              <w:bottom w:val="single" w:sz="4" w:space="0" w:color="auto"/>
              <w:right w:val="single" w:sz="4" w:space="0" w:color="auto"/>
            </w:tcBorders>
            <w:shd w:val="clear" w:color="auto" w:fill="FFFFFF"/>
            <w:vAlign w:val="center"/>
          </w:tcPr>
          <w:p w:rsidR="00CB135C" w:rsidRPr="00074AA7" w:rsidRDefault="00CB135C" w:rsidP="00C85584">
            <w:pPr>
              <w:rPr>
                <w:rFonts w:ascii="Arial" w:hAnsi="Arial" w:cs="Arial"/>
                <w:color w:val="000000"/>
                <w:sz w:val="16"/>
                <w:szCs w:val="16"/>
              </w:rPr>
            </w:pPr>
            <w:r w:rsidRPr="00074AA7">
              <w:rPr>
                <w:rFonts w:ascii="Arial" w:hAnsi="Arial" w:cs="Arial"/>
                <w:color w:val="000000"/>
                <w:sz w:val="16"/>
                <w:szCs w:val="16"/>
              </w:rPr>
              <w:t>Начелник Одјељења,</w:t>
            </w:r>
          </w:p>
          <w:p w:rsidR="00CB135C" w:rsidRPr="00074AA7" w:rsidRDefault="00CB135C" w:rsidP="00C85584">
            <w:pPr>
              <w:rPr>
                <w:rFonts w:ascii="Arial" w:hAnsi="Arial" w:cs="Arial"/>
                <w:color w:val="000000"/>
                <w:sz w:val="16"/>
                <w:szCs w:val="16"/>
              </w:rPr>
            </w:pPr>
            <w:r w:rsidRPr="00074AA7">
              <w:rPr>
                <w:rFonts w:ascii="Arial" w:hAnsi="Arial" w:cs="Arial"/>
                <w:color w:val="000000"/>
                <w:sz w:val="16"/>
                <w:szCs w:val="16"/>
              </w:rPr>
              <w:t>Жељко Смиљанић,</w:t>
            </w:r>
          </w:p>
          <w:p w:rsidR="00CB135C" w:rsidRPr="00074AA7" w:rsidRDefault="00CB135C" w:rsidP="00C85584">
            <w:pPr>
              <w:rPr>
                <w:rFonts w:ascii="Arial" w:hAnsi="Arial" w:cs="Arial"/>
                <w:color w:val="000000"/>
                <w:sz w:val="16"/>
                <w:szCs w:val="16"/>
              </w:rPr>
            </w:pPr>
            <w:r w:rsidRPr="00074AA7">
              <w:rPr>
                <w:rFonts w:ascii="Arial" w:hAnsi="Arial" w:cs="Arial"/>
                <w:color w:val="000000"/>
                <w:sz w:val="16"/>
                <w:szCs w:val="16"/>
              </w:rPr>
              <w:t xml:space="preserve">Вељко Вељанчић </w:t>
            </w:r>
          </w:p>
          <w:p w:rsidR="00CB135C" w:rsidRPr="00074AA7" w:rsidRDefault="00CB135C" w:rsidP="00C85584">
            <w:pPr>
              <w:rPr>
                <w:rFonts w:ascii="Arial" w:hAnsi="Arial" w:cs="Arial"/>
                <w:color w:val="000000"/>
                <w:sz w:val="16"/>
                <w:szCs w:val="16"/>
                <w:lang w:val="ru-RU"/>
              </w:rPr>
            </w:pPr>
            <w:r w:rsidRPr="00074AA7">
              <w:rPr>
                <w:rFonts w:ascii="Arial" w:hAnsi="Arial" w:cs="Arial"/>
                <w:color w:val="000000"/>
                <w:sz w:val="16"/>
                <w:szCs w:val="16"/>
                <w:lang w:val="ru-RU"/>
              </w:rPr>
              <w:t>Борко Томић</w:t>
            </w:r>
          </w:p>
          <w:p w:rsidR="00CB135C" w:rsidRPr="00074AA7" w:rsidRDefault="00CB135C" w:rsidP="00C85584">
            <w:pPr>
              <w:rPr>
                <w:rFonts w:ascii="Arial" w:hAnsi="Arial" w:cs="Arial"/>
                <w:color w:val="000000"/>
                <w:sz w:val="16"/>
                <w:szCs w:val="16"/>
                <w:lang w:val="ru-RU"/>
              </w:rPr>
            </w:pPr>
            <w:r w:rsidRPr="00074AA7">
              <w:rPr>
                <w:rFonts w:ascii="Arial" w:hAnsi="Arial" w:cs="Arial"/>
                <w:color w:val="000000"/>
                <w:sz w:val="16"/>
                <w:szCs w:val="16"/>
                <w:lang w:val="ru-RU"/>
              </w:rPr>
              <w:t>Радивоје Илић и</w:t>
            </w:r>
          </w:p>
          <w:p w:rsidR="00CB135C" w:rsidRPr="00074AA7" w:rsidRDefault="00CB135C" w:rsidP="00C85584">
            <w:pPr>
              <w:rPr>
                <w:rFonts w:ascii="Arial" w:hAnsi="Arial" w:cs="Arial"/>
                <w:color w:val="000000"/>
                <w:sz w:val="16"/>
                <w:szCs w:val="16"/>
                <w:lang w:val="ru-RU"/>
              </w:rPr>
            </w:pPr>
            <w:r w:rsidRPr="00074AA7">
              <w:rPr>
                <w:rFonts w:ascii="Arial" w:hAnsi="Arial" w:cs="Arial"/>
                <w:color w:val="000000"/>
                <w:sz w:val="16"/>
                <w:szCs w:val="16"/>
                <w:lang w:val="ru-RU"/>
              </w:rPr>
              <w:t xml:space="preserve">Винка Митровић. </w:t>
            </w:r>
          </w:p>
          <w:p w:rsidR="00CB135C" w:rsidRPr="00074AA7" w:rsidRDefault="00CB135C" w:rsidP="00C85584">
            <w:pPr>
              <w:rPr>
                <w:rFonts w:ascii="Arial" w:hAnsi="Arial" w:cs="Arial"/>
                <w:color w:val="000000"/>
                <w:sz w:val="16"/>
                <w:szCs w:val="16"/>
                <w:lang w:val="ru-RU"/>
              </w:rPr>
            </w:pPr>
          </w:p>
        </w:tc>
      </w:tr>
      <w:tr w:rsidR="00CB135C" w:rsidRPr="00074AA7" w:rsidTr="00F20BD7">
        <w:trPr>
          <w:trHeight w:val="2534"/>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074AA7" w:rsidRDefault="00CB135C" w:rsidP="00C85584">
            <w:pPr>
              <w:shd w:val="clear" w:color="auto" w:fill="FFFFFF"/>
              <w:spacing w:line="276" w:lineRule="auto"/>
              <w:rPr>
                <w:rFonts w:ascii="Arial" w:hAnsi="Arial" w:cs="Arial"/>
                <w:color w:val="000000"/>
                <w:sz w:val="16"/>
                <w:szCs w:val="16"/>
              </w:rPr>
            </w:pPr>
            <w:r w:rsidRPr="00074AA7">
              <w:rPr>
                <w:rFonts w:ascii="Arial" w:hAnsi="Arial" w:cs="Arial"/>
                <w:color w:val="000000"/>
                <w:sz w:val="16"/>
                <w:szCs w:val="16"/>
              </w:rPr>
              <w:lastRenderedPageBreak/>
              <w:t>2</w:t>
            </w:r>
          </w:p>
        </w:tc>
        <w:tc>
          <w:tcPr>
            <w:tcW w:w="529"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shd w:val="clear" w:color="auto" w:fill="FFFFFF"/>
              <w:rPr>
                <w:rFonts w:ascii="Arial" w:hAnsi="Arial" w:cs="Arial"/>
                <w:color w:val="000000"/>
                <w:sz w:val="16"/>
                <w:szCs w:val="16"/>
                <w:lang w:val="ru-RU"/>
              </w:rPr>
            </w:pPr>
            <w:r w:rsidRPr="00074AA7">
              <w:rPr>
                <w:rFonts w:ascii="Arial" w:hAnsi="Arial" w:cs="Arial"/>
                <w:color w:val="000000"/>
                <w:sz w:val="16"/>
                <w:szCs w:val="16"/>
                <w:lang w:val="ru-RU"/>
              </w:rPr>
              <w:t>Примјена уредбе о стамбеном збрињавању ППБ и РВИ (</w:t>
            </w:r>
            <w:r w:rsidRPr="00074AA7">
              <w:rPr>
                <w:rFonts w:ascii="Arial" w:hAnsi="Arial" w:cs="Arial"/>
                <w:color w:val="000000"/>
                <w:sz w:val="16"/>
                <w:szCs w:val="16"/>
              </w:rPr>
              <w:t>I</w:t>
            </w:r>
            <w:r w:rsidRPr="00074AA7">
              <w:rPr>
                <w:rFonts w:ascii="Arial" w:hAnsi="Arial" w:cs="Arial"/>
                <w:color w:val="000000"/>
                <w:sz w:val="16"/>
                <w:szCs w:val="16"/>
                <w:lang w:val="ru-RU"/>
              </w:rPr>
              <w:t>-</w:t>
            </w:r>
            <w:r w:rsidRPr="00074AA7">
              <w:rPr>
                <w:rFonts w:ascii="Arial" w:hAnsi="Arial" w:cs="Arial"/>
                <w:color w:val="000000"/>
                <w:sz w:val="16"/>
                <w:szCs w:val="16"/>
              </w:rPr>
              <w:t>IV</w:t>
            </w:r>
            <w:r w:rsidRPr="00074AA7">
              <w:rPr>
                <w:rFonts w:ascii="Arial" w:hAnsi="Arial" w:cs="Arial"/>
                <w:color w:val="000000"/>
                <w:sz w:val="16"/>
                <w:szCs w:val="16"/>
                <w:lang w:val="ru-RU"/>
              </w:rPr>
              <w:t xml:space="preserve"> категорије) одбрамбено-отаџбинског рата Републике Српске</w:t>
            </w:r>
          </w:p>
          <w:p w:rsidR="00CB135C" w:rsidRPr="00074AA7" w:rsidRDefault="00CB135C" w:rsidP="00C85584">
            <w:pPr>
              <w:shd w:val="clear" w:color="auto" w:fill="FFFFFF"/>
              <w:rPr>
                <w:rFonts w:ascii="Arial" w:hAnsi="Arial" w:cs="Arial"/>
                <w:color w:val="000000"/>
                <w:sz w:val="16"/>
                <w:szCs w:val="16"/>
              </w:rPr>
            </w:pPr>
            <w:r w:rsidRPr="00074AA7">
              <w:rPr>
                <w:rFonts w:ascii="Arial" w:hAnsi="Arial" w:cs="Arial"/>
                <w:color w:val="000000"/>
                <w:sz w:val="16"/>
                <w:szCs w:val="16"/>
              </w:rPr>
              <w:t>Категоризација и бањска рехабилитација</w:t>
            </w:r>
          </w:p>
        </w:tc>
        <w:tc>
          <w:tcPr>
            <w:tcW w:w="393" w:type="pct"/>
            <w:tcBorders>
              <w:top w:val="nil"/>
              <w:left w:val="nil"/>
              <w:bottom w:val="single" w:sz="4" w:space="0" w:color="auto"/>
              <w:right w:val="single" w:sz="4" w:space="0" w:color="auto"/>
            </w:tcBorders>
            <w:shd w:val="clear" w:color="auto" w:fill="FFFFFF"/>
            <w:noWrap/>
            <w:vAlign w:val="center"/>
          </w:tcPr>
          <w:p w:rsidR="00CB135C" w:rsidRPr="00074AA7" w:rsidRDefault="00CB135C" w:rsidP="00C85584">
            <w:pPr>
              <w:shd w:val="clear" w:color="auto" w:fill="FFFFFF"/>
              <w:rPr>
                <w:rFonts w:ascii="Arial" w:hAnsi="Arial" w:cs="Arial"/>
                <w:color w:val="000000"/>
                <w:sz w:val="16"/>
                <w:szCs w:val="16"/>
                <w:lang w:val="ru-RU"/>
              </w:rPr>
            </w:pPr>
            <w:r w:rsidRPr="00074AA7">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FFFFFF"/>
            <w:noWrap/>
            <w:vAlign w:val="center"/>
            <w:hideMark/>
          </w:tcPr>
          <w:p w:rsidR="00CB135C" w:rsidRPr="00074AA7" w:rsidRDefault="00CB135C" w:rsidP="00C85584">
            <w:pPr>
              <w:shd w:val="clear" w:color="auto" w:fill="FFFFFF"/>
              <w:rPr>
                <w:rFonts w:ascii="Arial" w:hAnsi="Arial" w:cs="Arial"/>
                <w:color w:val="000000"/>
                <w:sz w:val="16"/>
                <w:szCs w:val="16"/>
              </w:rPr>
            </w:pPr>
            <w:r w:rsidRPr="00074AA7">
              <w:rPr>
                <w:rFonts w:ascii="Arial" w:hAnsi="Arial" w:cs="Arial"/>
                <w:color w:val="000000"/>
                <w:sz w:val="16"/>
                <w:szCs w:val="16"/>
              </w:rPr>
              <w:t>Сви стратешки програми</w:t>
            </w:r>
          </w:p>
        </w:tc>
        <w:tc>
          <w:tcPr>
            <w:tcW w:w="793"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shd w:val="clear" w:color="auto" w:fill="FFFFFF"/>
              <w:rPr>
                <w:rFonts w:ascii="Arial" w:hAnsi="Arial" w:cs="Arial"/>
                <w:color w:val="000000"/>
                <w:sz w:val="16"/>
                <w:szCs w:val="16"/>
                <w:lang w:val="ru-RU"/>
              </w:rPr>
            </w:pPr>
            <w:r w:rsidRPr="00074AA7">
              <w:rPr>
                <w:rFonts w:ascii="Arial" w:hAnsi="Arial" w:cs="Arial"/>
                <w:color w:val="000000"/>
                <w:sz w:val="16"/>
                <w:szCs w:val="16"/>
                <w:lang w:val="ru-RU"/>
              </w:rPr>
              <w:t>Проведен конкурс за стамбено збрињавање ППБ и РВИ (</w:t>
            </w:r>
            <w:r w:rsidRPr="00074AA7">
              <w:rPr>
                <w:rFonts w:ascii="Arial" w:hAnsi="Arial" w:cs="Arial"/>
                <w:color w:val="000000"/>
                <w:sz w:val="16"/>
                <w:szCs w:val="16"/>
              </w:rPr>
              <w:t>I</w:t>
            </w:r>
            <w:r w:rsidRPr="00074AA7">
              <w:rPr>
                <w:rFonts w:ascii="Arial" w:hAnsi="Arial" w:cs="Arial"/>
                <w:color w:val="000000"/>
                <w:sz w:val="16"/>
                <w:szCs w:val="16"/>
                <w:lang w:val="ru-RU"/>
              </w:rPr>
              <w:t>-</w:t>
            </w:r>
            <w:r w:rsidRPr="00074AA7">
              <w:rPr>
                <w:rFonts w:ascii="Arial" w:hAnsi="Arial" w:cs="Arial"/>
                <w:color w:val="000000"/>
                <w:sz w:val="16"/>
                <w:szCs w:val="16"/>
              </w:rPr>
              <w:t>IV</w:t>
            </w:r>
            <w:r w:rsidRPr="00074AA7">
              <w:rPr>
                <w:rFonts w:ascii="Arial" w:hAnsi="Arial" w:cs="Arial"/>
                <w:color w:val="000000"/>
                <w:sz w:val="16"/>
                <w:szCs w:val="16"/>
                <w:lang w:val="ru-RU"/>
              </w:rPr>
              <w:t xml:space="preserve"> категорије) у сарадњи са ресорним Министарством, категоризација и бањска рехабилитација</w:t>
            </w:r>
          </w:p>
        </w:tc>
        <w:tc>
          <w:tcPr>
            <w:tcW w:w="345" w:type="pct"/>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shd w:val="clear" w:color="auto" w:fill="FFFFFF"/>
              <w:rPr>
                <w:rFonts w:ascii="Arial" w:hAnsi="Arial" w:cs="Arial"/>
                <w:sz w:val="16"/>
                <w:szCs w:val="16"/>
              </w:rPr>
            </w:pPr>
            <w:r w:rsidRPr="00074AA7">
              <w:rPr>
                <w:rFonts w:ascii="Arial" w:hAnsi="Arial" w:cs="Arial"/>
                <w:sz w:val="16"/>
                <w:szCs w:val="16"/>
              </w:rPr>
              <w:t>125.000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shd w:val="clear" w:color="auto" w:fill="FFFFFF"/>
              <w:rPr>
                <w:rFonts w:ascii="Arial" w:hAnsi="Arial" w:cs="Arial"/>
                <w:sz w:val="16"/>
                <w:szCs w:val="16"/>
              </w:rPr>
            </w:pPr>
            <w:r w:rsidRPr="00074AA7">
              <w:rPr>
                <w:rFonts w:ascii="Arial" w:hAnsi="Arial" w:cs="Arial"/>
                <w:sz w:val="16"/>
                <w:szCs w:val="16"/>
              </w:rPr>
              <w:t>125.000</w:t>
            </w:r>
          </w:p>
        </w:tc>
        <w:tc>
          <w:tcPr>
            <w:tcW w:w="330"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shd w:val="clear" w:color="auto" w:fill="FFFFFF"/>
              <w:rPr>
                <w:rFonts w:ascii="Arial" w:hAnsi="Arial" w:cs="Arial"/>
                <w:color w:val="000000"/>
                <w:sz w:val="16"/>
                <w:szCs w:val="16"/>
              </w:rPr>
            </w:pPr>
            <w:r w:rsidRPr="00074AA7">
              <w:rPr>
                <w:rFonts w:ascii="Arial" w:hAnsi="Arial" w:cs="Arial"/>
                <w:color w:val="000000"/>
                <w:sz w:val="16"/>
                <w:szCs w:val="16"/>
              </w:rPr>
              <w:t>0</w:t>
            </w:r>
          </w:p>
        </w:tc>
        <w:tc>
          <w:tcPr>
            <w:tcW w:w="430"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shd w:val="clear" w:color="auto" w:fill="FFFFFF"/>
              <w:ind w:left="-57"/>
              <w:rPr>
                <w:rFonts w:ascii="Arial" w:hAnsi="Arial" w:cs="Arial"/>
                <w:color w:val="000000"/>
                <w:sz w:val="16"/>
                <w:szCs w:val="16"/>
                <w:lang w:val="ru-RU"/>
              </w:rPr>
            </w:pPr>
            <w:r w:rsidRPr="00074AA7">
              <w:rPr>
                <w:rFonts w:ascii="Arial" w:hAnsi="Arial" w:cs="Arial"/>
                <w:color w:val="000000"/>
                <w:sz w:val="16"/>
                <w:szCs w:val="16"/>
                <w:lang w:val="ru-RU"/>
              </w:rPr>
              <w:t>416100</w:t>
            </w:r>
          </w:p>
          <w:p w:rsidR="00CB135C" w:rsidRPr="00074AA7" w:rsidRDefault="00CB135C" w:rsidP="00C85584">
            <w:pPr>
              <w:shd w:val="clear" w:color="auto" w:fill="FFFFFF"/>
              <w:ind w:left="-57"/>
              <w:rPr>
                <w:rFonts w:ascii="Arial" w:hAnsi="Arial" w:cs="Arial"/>
                <w:color w:val="000000"/>
                <w:sz w:val="16"/>
                <w:szCs w:val="16"/>
                <w:lang w:val="ru-RU"/>
              </w:rPr>
            </w:pPr>
            <w:r w:rsidRPr="00074AA7">
              <w:rPr>
                <w:rFonts w:ascii="Arial" w:hAnsi="Arial" w:cs="Arial"/>
                <w:color w:val="000000"/>
                <w:sz w:val="16"/>
                <w:szCs w:val="16"/>
                <w:lang w:val="ru-RU"/>
              </w:rPr>
              <w:t>180301 Текуће помоћи за финансирање збрињавања најугроженијих породица</w:t>
            </w:r>
          </w:p>
          <w:p w:rsidR="00CB135C" w:rsidRPr="00074AA7" w:rsidRDefault="00CB135C" w:rsidP="00C85584">
            <w:pPr>
              <w:shd w:val="clear" w:color="auto" w:fill="FFFFFF"/>
              <w:ind w:left="-57"/>
              <w:rPr>
                <w:rFonts w:ascii="Arial" w:hAnsi="Arial" w:cs="Arial"/>
                <w:color w:val="000000"/>
                <w:sz w:val="16"/>
                <w:szCs w:val="16"/>
                <w:lang w:val="ru-RU"/>
              </w:rPr>
            </w:pPr>
            <w:r w:rsidRPr="00074AA7">
              <w:rPr>
                <w:rFonts w:ascii="Arial" w:hAnsi="Arial" w:cs="Arial"/>
                <w:color w:val="000000"/>
                <w:sz w:val="16"/>
                <w:szCs w:val="16"/>
                <w:lang w:val="ru-RU"/>
              </w:rPr>
              <w:t>511100</w:t>
            </w:r>
          </w:p>
          <w:p w:rsidR="00CB135C" w:rsidRPr="00074AA7" w:rsidRDefault="00CB135C" w:rsidP="00C85584">
            <w:pPr>
              <w:shd w:val="clear" w:color="auto" w:fill="FFFFFF"/>
              <w:ind w:left="-57"/>
              <w:rPr>
                <w:rFonts w:ascii="Arial" w:hAnsi="Arial" w:cs="Arial"/>
                <w:color w:val="000000"/>
                <w:sz w:val="16"/>
                <w:szCs w:val="16"/>
                <w:lang w:val="ru-RU"/>
              </w:rPr>
            </w:pPr>
            <w:r w:rsidRPr="00074AA7">
              <w:rPr>
                <w:rFonts w:ascii="Arial" w:hAnsi="Arial" w:cs="Arial"/>
                <w:color w:val="000000"/>
                <w:sz w:val="16"/>
                <w:szCs w:val="16"/>
                <w:lang w:val="ru-RU"/>
              </w:rPr>
              <w:t>180801</w:t>
            </w:r>
          </w:p>
          <w:p w:rsidR="00CB135C" w:rsidRPr="00074AA7" w:rsidRDefault="00CB135C" w:rsidP="00C85584">
            <w:pPr>
              <w:shd w:val="clear" w:color="auto" w:fill="FFFFFF"/>
              <w:ind w:left="-57"/>
              <w:rPr>
                <w:rFonts w:ascii="Arial" w:hAnsi="Arial" w:cs="Arial"/>
                <w:color w:val="000000"/>
                <w:sz w:val="16"/>
                <w:szCs w:val="16"/>
                <w:lang w:val="ru-RU"/>
              </w:rPr>
            </w:pPr>
            <w:r w:rsidRPr="00074AA7">
              <w:rPr>
                <w:rFonts w:ascii="Arial" w:hAnsi="Arial" w:cs="Arial"/>
                <w:color w:val="000000"/>
                <w:sz w:val="16"/>
                <w:szCs w:val="16"/>
                <w:lang w:val="ru-RU"/>
              </w:rPr>
              <w:t>Издаци за стамбнео збрињавање</w:t>
            </w:r>
          </w:p>
          <w:p w:rsidR="00CB135C" w:rsidRPr="00074AA7" w:rsidRDefault="00CB135C" w:rsidP="00C85584">
            <w:pPr>
              <w:shd w:val="clear" w:color="auto" w:fill="FFFFFF"/>
              <w:ind w:left="-57"/>
              <w:rPr>
                <w:rFonts w:ascii="Arial" w:hAnsi="Arial" w:cs="Arial"/>
                <w:color w:val="000000"/>
                <w:sz w:val="16"/>
                <w:szCs w:val="16"/>
                <w:lang w:val="ru-RU"/>
              </w:rPr>
            </w:pPr>
            <w:r w:rsidRPr="00074AA7">
              <w:rPr>
                <w:rFonts w:ascii="Arial" w:hAnsi="Arial" w:cs="Arial"/>
                <w:color w:val="000000"/>
                <w:sz w:val="16"/>
                <w:szCs w:val="16"/>
                <w:lang w:val="ru-RU"/>
              </w:rPr>
              <w:t>ППБ и РВИ</w:t>
            </w:r>
          </w:p>
        </w:tc>
        <w:tc>
          <w:tcPr>
            <w:tcW w:w="347"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C85584">
            <w:pPr>
              <w:shd w:val="clear" w:color="auto" w:fill="FFFFFF"/>
              <w:rPr>
                <w:rFonts w:ascii="Arial" w:hAnsi="Arial" w:cs="Arial"/>
                <w:color w:val="000000"/>
                <w:sz w:val="16"/>
                <w:szCs w:val="16"/>
              </w:rPr>
            </w:pPr>
            <w:r w:rsidRPr="00074AA7">
              <w:rPr>
                <w:rFonts w:ascii="Arial" w:hAnsi="Arial" w:cs="Arial"/>
                <w:color w:val="000000"/>
                <w:sz w:val="16"/>
                <w:szCs w:val="16"/>
              </w:rPr>
              <w:t>Јануар-децембар</w:t>
            </w:r>
          </w:p>
        </w:tc>
        <w:tc>
          <w:tcPr>
            <w:tcW w:w="545" w:type="pct"/>
            <w:gridSpan w:val="2"/>
            <w:tcBorders>
              <w:top w:val="nil"/>
              <w:left w:val="nil"/>
              <w:bottom w:val="single" w:sz="4" w:space="0" w:color="auto"/>
              <w:right w:val="single" w:sz="4" w:space="0" w:color="auto"/>
            </w:tcBorders>
            <w:shd w:val="clear" w:color="auto" w:fill="FFFFFF"/>
            <w:vAlign w:val="center"/>
          </w:tcPr>
          <w:p w:rsidR="00CB135C" w:rsidRPr="00074AA7" w:rsidRDefault="00CB135C" w:rsidP="00C85584">
            <w:pPr>
              <w:shd w:val="clear" w:color="auto" w:fill="FFFFFF"/>
              <w:rPr>
                <w:rFonts w:ascii="Arial" w:hAnsi="Arial" w:cs="Arial"/>
                <w:color w:val="000000"/>
                <w:sz w:val="16"/>
                <w:szCs w:val="16"/>
              </w:rPr>
            </w:pPr>
            <w:r w:rsidRPr="00074AA7">
              <w:rPr>
                <w:rFonts w:ascii="Arial" w:hAnsi="Arial" w:cs="Arial"/>
                <w:color w:val="000000"/>
                <w:sz w:val="16"/>
                <w:szCs w:val="16"/>
              </w:rPr>
              <w:t>Ранко Остојић</w:t>
            </w:r>
          </w:p>
        </w:tc>
      </w:tr>
      <w:tr w:rsidR="00CB135C" w:rsidRPr="00A93661" w:rsidTr="00F20BD7">
        <w:trPr>
          <w:trHeight w:val="720"/>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074AA7" w:rsidRDefault="00CB135C" w:rsidP="00F20BD7">
            <w:pPr>
              <w:shd w:val="clear" w:color="auto" w:fill="FFFFFF"/>
              <w:spacing w:line="276" w:lineRule="auto"/>
              <w:jc w:val="center"/>
              <w:rPr>
                <w:rFonts w:ascii="Arial" w:hAnsi="Arial" w:cs="Arial"/>
                <w:color w:val="000000"/>
                <w:sz w:val="16"/>
                <w:szCs w:val="16"/>
              </w:rPr>
            </w:pPr>
            <w:r w:rsidRPr="00074AA7">
              <w:rPr>
                <w:rFonts w:ascii="Arial" w:hAnsi="Arial" w:cs="Arial"/>
                <w:color w:val="000000"/>
                <w:sz w:val="16"/>
                <w:szCs w:val="16"/>
              </w:rPr>
              <w:t>3</w:t>
            </w:r>
          </w:p>
        </w:tc>
        <w:tc>
          <w:tcPr>
            <w:tcW w:w="529"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657F7C">
            <w:pPr>
              <w:shd w:val="clear" w:color="auto" w:fill="FFFFFF"/>
              <w:rPr>
                <w:rFonts w:ascii="Arial" w:hAnsi="Arial" w:cs="Arial"/>
                <w:color w:val="000000"/>
                <w:sz w:val="16"/>
                <w:szCs w:val="16"/>
              </w:rPr>
            </w:pPr>
            <w:r w:rsidRPr="00074AA7">
              <w:rPr>
                <w:rFonts w:ascii="Arial" w:hAnsi="Arial" w:cs="Arial"/>
                <w:color w:val="000000"/>
                <w:sz w:val="16"/>
                <w:szCs w:val="16"/>
              </w:rPr>
              <w:t>Послови в</w:t>
            </w:r>
            <w:r w:rsidR="00657F7C" w:rsidRPr="00074AA7">
              <w:rPr>
                <w:rFonts w:ascii="Arial" w:hAnsi="Arial" w:cs="Arial"/>
                <w:color w:val="000000"/>
                <w:sz w:val="16"/>
                <w:szCs w:val="16"/>
                <w:lang w:val="sr-Cyrl-BA"/>
              </w:rPr>
              <w:t>о</w:t>
            </w:r>
            <w:r w:rsidRPr="00074AA7">
              <w:rPr>
                <w:rFonts w:ascii="Arial" w:hAnsi="Arial" w:cs="Arial"/>
                <w:color w:val="000000"/>
                <w:sz w:val="16"/>
                <w:szCs w:val="16"/>
              </w:rPr>
              <w:t>јних евиденција</w:t>
            </w:r>
          </w:p>
        </w:tc>
        <w:tc>
          <w:tcPr>
            <w:tcW w:w="393" w:type="pct"/>
            <w:tcBorders>
              <w:top w:val="nil"/>
              <w:left w:val="nil"/>
              <w:bottom w:val="single" w:sz="4" w:space="0" w:color="auto"/>
              <w:right w:val="single" w:sz="4" w:space="0" w:color="auto"/>
            </w:tcBorders>
            <w:shd w:val="clear" w:color="auto" w:fill="FFFFFF"/>
            <w:noWrap/>
            <w:vAlign w:val="center"/>
            <w:hideMark/>
          </w:tcPr>
          <w:p w:rsidR="00CB135C" w:rsidRPr="00074AA7" w:rsidRDefault="00CB135C" w:rsidP="00F20BD7">
            <w:pPr>
              <w:shd w:val="clear" w:color="auto" w:fill="FFFFFF"/>
              <w:rPr>
                <w:rFonts w:ascii="Arial" w:hAnsi="Arial" w:cs="Arial"/>
                <w:color w:val="000000"/>
                <w:sz w:val="16"/>
                <w:szCs w:val="16"/>
                <w:lang w:val="ru-RU"/>
              </w:rPr>
            </w:pPr>
            <w:r w:rsidRPr="00074AA7">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FFFFFF"/>
            <w:noWrap/>
            <w:vAlign w:val="center"/>
            <w:hideMark/>
          </w:tcPr>
          <w:p w:rsidR="00CB135C" w:rsidRPr="00074AA7" w:rsidRDefault="00CB135C" w:rsidP="00F20BD7">
            <w:pPr>
              <w:shd w:val="clear" w:color="auto" w:fill="FFFFFF"/>
              <w:rPr>
                <w:rFonts w:ascii="Arial" w:hAnsi="Arial" w:cs="Arial"/>
                <w:color w:val="000000"/>
                <w:sz w:val="16"/>
                <w:szCs w:val="16"/>
              </w:rPr>
            </w:pPr>
            <w:r w:rsidRPr="00074AA7">
              <w:rPr>
                <w:rFonts w:ascii="Arial" w:hAnsi="Arial" w:cs="Arial"/>
                <w:color w:val="000000"/>
                <w:sz w:val="16"/>
                <w:szCs w:val="16"/>
              </w:rPr>
              <w:t>Сви стратешки програми</w:t>
            </w:r>
          </w:p>
        </w:tc>
        <w:tc>
          <w:tcPr>
            <w:tcW w:w="793"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F20BD7">
            <w:pPr>
              <w:shd w:val="clear" w:color="auto" w:fill="FFFFFF"/>
              <w:rPr>
                <w:rFonts w:ascii="Arial" w:hAnsi="Arial" w:cs="Arial"/>
                <w:color w:val="000000"/>
                <w:sz w:val="16"/>
                <w:szCs w:val="16"/>
                <w:lang w:val="ru-RU"/>
              </w:rPr>
            </w:pPr>
            <w:r w:rsidRPr="00074AA7">
              <w:rPr>
                <w:rFonts w:ascii="Arial" w:hAnsi="Arial" w:cs="Arial"/>
                <w:color w:val="000000"/>
                <w:sz w:val="16"/>
                <w:szCs w:val="16"/>
                <w:lang w:val="ru-RU"/>
              </w:rPr>
              <w:t>Удовољено свим захтјевима за издавање увјерење о служењу војног рока, учешћу у одбрамбено-отаџбинском рату и сл.</w:t>
            </w:r>
          </w:p>
        </w:tc>
        <w:tc>
          <w:tcPr>
            <w:tcW w:w="345" w:type="pct"/>
            <w:tcBorders>
              <w:top w:val="nil"/>
              <w:left w:val="nil"/>
              <w:bottom w:val="single" w:sz="4" w:space="0" w:color="auto"/>
              <w:right w:val="single" w:sz="4" w:space="0" w:color="auto"/>
            </w:tcBorders>
            <w:shd w:val="clear" w:color="auto" w:fill="FFFFFF"/>
            <w:vAlign w:val="center"/>
            <w:hideMark/>
          </w:tcPr>
          <w:p w:rsidR="00CB135C" w:rsidRPr="00074AA7" w:rsidRDefault="00CB135C" w:rsidP="00F20BD7">
            <w:pPr>
              <w:shd w:val="clear" w:color="auto" w:fill="FFFFFF"/>
              <w:jc w:val="right"/>
              <w:rPr>
                <w:rFonts w:ascii="Arial" w:hAnsi="Arial" w:cs="Arial"/>
                <w:sz w:val="16"/>
                <w:szCs w:val="16"/>
              </w:rPr>
            </w:pPr>
            <w:r w:rsidRPr="00074AA7">
              <w:rPr>
                <w:rFonts w:ascii="Arial" w:hAnsi="Arial" w:cs="Arial"/>
                <w:sz w:val="16"/>
                <w:szCs w:val="16"/>
              </w:rPr>
              <w:t>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F20BD7">
            <w:pPr>
              <w:shd w:val="clear" w:color="auto" w:fill="FFFFFF"/>
              <w:jc w:val="right"/>
              <w:rPr>
                <w:rFonts w:ascii="Arial" w:hAnsi="Arial" w:cs="Arial"/>
                <w:sz w:val="16"/>
                <w:szCs w:val="16"/>
              </w:rPr>
            </w:pPr>
            <w:r w:rsidRPr="00074AA7">
              <w:rPr>
                <w:rFonts w:ascii="Arial" w:hAnsi="Arial" w:cs="Arial"/>
                <w:sz w:val="16"/>
                <w:szCs w:val="16"/>
              </w:rPr>
              <w:t>0</w:t>
            </w:r>
          </w:p>
        </w:tc>
        <w:tc>
          <w:tcPr>
            <w:tcW w:w="330"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F20BD7">
            <w:pPr>
              <w:shd w:val="clear" w:color="auto" w:fill="FFFFFF"/>
              <w:jc w:val="center"/>
              <w:rPr>
                <w:rFonts w:ascii="Arial" w:hAnsi="Arial" w:cs="Arial"/>
                <w:color w:val="000000"/>
                <w:sz w:val="16"/>
                <w:szCs w:val="16"/>
              </w:rPr>
            </w:pPr>
            <w:r w:rsidRPr="00074AA7">
              <w:rPr>
                <w:rFonts w:ascii="Arial" w:hAnsi="Arial" w:cs="Arial"/>
                <w:color w:val="000000"/>
                <w:sz w:val="16"/>
                <w:szCs w:val="16"/>
              </w:rPr>
              <w:t>0</w:t>
            </w:r>
          </w:p>
        </w:tc>
        <w:tc>
          <w:tcPr>
            <w:tcW w:w="430"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F20BD7">
            <w:pPr>
              <w:shd w:val="clear" w:color="auto" w:fill="FFFFFF"/>
              <w:jc w:val="center"/>
              <w:rPr>
                <w:rFonts w:ascii="Arial" w:hAnsi="Arial" w:cs="Arial"/>
                <w:color w:val="000000"/>
                <w:sz w:val="16"/>
                <w:szCs w:val="16"/>
              </w:rPr>
            </w:pPr>
            <w:r w:rsidRPr="00074AA7">
              <w:rPr>
                <w:rFonts w:ascii="Arial" w:hAnsi="Arial" w:cs="Arial"/>
                <w:color w:val="000000"/>
                <w:sz w:val="16"/>
                <w:szCs w:val="16"/>
              </w:rPr>
              <w:t>-</w:t>
            </w:r>
          </w:p>
        </w:tc>
        <w:tc>
          <w:tcPr>
            <w:tcW w:w="347"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F20BD7">
            <w:pPr>
              <w:shd w:val="clear" w:color="auto" w:fill="FFFFFF"/>
              <w:rPr>
                <w:rFonts w:ascii="Arial" w:hAnsi="Arial" w:cs="Arial"/>
                <w:color w:val="000000"/>
                <w:sz w:val="16"/>
                <w:szCs w:val="16"/>
              </w:rPr>
            </w:pPr>
          </w:p>
        </w:tc>
        <w:tc>
          <w:tcPr>
            <w:tcW w:w="545" w:type="pct"/>
            <w:gridSpan w:val="2"/>
            <w:tcBorders>
              <w:top w:val="nil"/>
              <w:left w:val="nil"/>
              <w:bottom w:val="single" w:sz="4" w:space="0" w:color="auto"/>
              <w:right w:val="single" w:sz="4" w:space="0" w:color="auto"/>
            </w:tcBorders>
            <w:shd w:val="clear" w:color="auto" w:fill="FFFFFF"/>
            <w:vAlign w:val="center"/>
          </w:tcPr>
          <w:p w:rsidR="00CB135C" w:rsidRPr="00074AA7" w:rsidRDefault="00CB135C" w:rsidP="00F20BD7">
            <w:pPr>
              <w:shd w:val="clear" w:color="auto" w:fill="FFFFFF"/>
              <w:rPr>
                <w:rFonts w:ascii="Arial" w:hAnsi="Arial" w:cs="Arial"/>
                <w:color w:val="000000"/>
                <w:sz w:val="16"/>
                <w:szCs w:val="16"/>
                <w:lang w:val="ru-RU"/>
              </w:rPr>
            </w:pPr>
            <w:r w:rsidRPr="00074AA7">
              <w:rPr>
                <w:rFonts w:ascii="Arial" w:hAnsi="Arial" w:cs="Arial"/>
                <w:color w:val="000000"/>
                <w:sz w:val="16"/>
                <w:szCs w:val="16"/>
                <w:lang w:val="ru-RU"/>
              </w:rPr>
              <w:t>Зарија Мићић, Нада Деурић и Лидија Стевић</w:t>
            </w:r>
          </w:p>
        </w:tc>
      </w:tr>
      <w:tr w:rsidR="00CB135C" w:rsidRPr="00074AA7" w:rsidTr="006939A3">
        <w:trPr>
          <w:trHeight w:val="422"/>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074AA7" w:rsidRDefault="00CB135C" w:rsidP="00F20BD7">
            <w:pPr>
              <w:shd w:val="clear" w:color="auto" w:fill="FFFFFF"/>
              <w:spacing w:line="276" w:lineRule="auto"/>
              <w:jc w:val="center"/>
              <w:rPr>
                <w:rFonts w:ascii="Arial" w:hAnsi="Arial" w:cs="Arial"/>
                <w:color w:val="000000"/>
                <w:sz w:val="16"/>
                <w:szCs w:val="16"/>
              </w:rPr>
            </w:pPr>
            <w:r w:rsidRPr="00074AA7">
              <w:rPr>
                <w:rFonts w:ascii="Arial" w:hAnsi="Arial" w:cs="Arial"/>
                <w:color w:val="000000"/>
                <w:sz w:val="16"/>
                <w:szCs w:val="16"/>
              </w:rPr>
              <w:t>4</w:t>
            </w:r>
          </w:p>
        </w:tc>
        <w:tc>
          <w:tcPr>
            <w:tcW w:w="529"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F20BD7">
            <w:pPr>
              <w:shd w:val="clear" w:color="auto" w:fill="FFFFFF"/>
              <w:rPr>
                <w:rFonts w:ascii="Arial" w:hAnsi="Arial" w:cs="Arial"/>
                <w:color w:val="000000"/>
                <w:sz w:val="16"/>
                <w:szCs w:val="16"/>
                <w:lang w:val="ru-RU"/>
              </w:rPr>
            </w:pPr>
            <w:r w:rsidRPr="00074AA7">
              <w:rPr>
                <w:rFonts w:ascii="Arial" w:hAnsi="Arial" w:cs="Arial"/>
                <w:color w:val="000000"/>
                <w:sz w:val="16"/>
                <w:szCs w:val="16"/>
                <w:lang w:val="ru-RU"/>
              </w:rPr>
              <w:t>Послови  обрачуна исплата за ППБ, РВИ, ЦЖР, ЖРТ, борце и издавање увјерења</w:t>
            </w:r>
          </w:p>
        </w:tc>
        <w:tc>
          <w:tcPr>
            <w:tcW w:w="393" w:type="pct"/>
            <w:tcBorders>
              <w:top w:val="nil"/>
              <w:left w:val="nil"/>
              <w:bottom w:val="single" w:sz="4" w:space="0" w:color="auto"/>
              <w:right w:val="single" w:sz="4" w:space="0" w:color="auto"/>
            </w:tcBorders>
            <w:shd w:val="clear" w:color="auto" w:fill="FFFFFF"/>
            <w:noWrap/>
            <w:vAlign w:val="center"/>
            <w:hideMark/>
          </w:tcPr>
          <w:p w:rsidR="00CB135C" w:rsidRPr="00074AA7" w:rsidRDefault="00CB135C" w:rsidP="00F20BD7">
            <w:pPr>
              <w:shd w:val="clear" w:color="auto" w:fill="FFFFFF"/>
              <w:rPr>
                <w:rFonts w:ascii="Arial" w:hAnsi="Arial" w:cs="Arial"/>
                <w:color w:val="000000"/>
                <w:sz w:val="16"/>
                <w:szCs w:val="16"/>
                <w:lang w:val="ru-RU"/>
              </w:rPr>
            </w:pPr>
            <w:r w:rsidRPr="00074AA7">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FFFFFF"/>
            <w:noWrap/>
            <w:vAlign w:val="center"/>
            <w:hideMark/>
          </w:tcPr>
          <w:p w:rsidR="00CB135C" w:rsidRPr="00074AA7" w:rsidRDefault="00CB135C" w:rsidP="00F20BD7">
            <w:pPr>
              <w:shd w:val="clear" w:color="auto" w:fill="FFFFFF"/>
              <w:rPr>
                <w:rFonts w:ascii="Arial" w:hAnsi="Arial" w:cs="Arial"/>
                <w:color w:val="000000"/>
                <w:sz w:val="16"/>
                <w:szCs w:val="16"/>
              </w:rPr>
            </w:pPr>
            <w:r w:rsidRPr="00074AA7">
              <w:rPr>
                <w:rFonts w:ascii="Arial" w:hAnsi="Arial" w:cs="Arial"/>
                <w:color w:val="000000"/>
                <w:sz w:val="16"/>
                <w:szCs w:val="16"/>
              </w:rPr>
              <w:t>Сви стратешки програми</w:t>
            </w:r>
          </w:p>
        </w:tc>
        <w:tc>
          <w:tcPr>
            <w:tcW w:w="793"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F20BD7">
            <w:pPr>
              <w:shd w:val="clear" w:color="auto" w:fill="FFFFFF"/>
              <w:rPr>
                <w:rFonts w:ascii="Arial" w:hAnsi="Arial" w:cs="Arial"/>
                <w:color w:val="000000"/>
                <w:sz w:val="16"/>
                <w:szCs w:val="16"/>
              </w:rPr>
            </w:pPr>
            <w:r w:rsidRPr="00074AA7">
              <w:rPr>
                <w:rFonts w:ascii="Arial" w:hAnsi="Arial" w:cs="Arial"/>
                <w:color w:val="000000"/>
                <w:sz w:val="16"/>
                <w:szCs w:val="16"/>
              </w:rPr>
              <w:t>Обрачун  свих исплата</w:t>
            </w:r>
          </w:p>
        </w:tc>
        <w:tc>
          <w:tcPr>
            <w:tcW w:w="345" w:type="pct"/>
            <w:tcBorders>
              <w:top w:val="nil"/>
              <w:left w:val="nil"/>
              <w:bottom w:val="single" w:sz="4" w:space="0" w:color="auto"/>
              <w:right w:val="single" w:sz="4" w:space="0" w:color="auto"/>
            </w:tcBorders>
            <w:shd w:val="clear" w:color="auto" w:fill="FFFFFF"/>
            <w:vAlign w:val="center"/>
            <w:hideMark/>
          </w:tcPr>
          <w:p w:rsidR="00CB135C" w:rsidRPr="00074AA7" w:rsidRDefault="00CB135C" w:rsidP="00F20BD7">
            <w:pPr>
              <w:shd w:val="clear" w:color="auto" w:fill="FFFFFF"/>
              <w:jc w:val="right"/>
              <w:rPr>
                <w:rFonts w:ascii="Arial" w:hAnsi="Arial" w:cs="Arial"/>
                <w:sz w:val="16"/>
                <w:szCs w:val="16"/>
              </w:rPr>
            </w:pPr>
            <w:r w:rsidRPr="00074AA7">
              <w:rPr>
                <w:rFonts w:ascii="Arial" w:hAnsi="Arial" w:cs="Arial"/>
                <w:sz w:val="16"/>
                <w:szCs w:val="16"/>
              </w:rPr>
              <w:t>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F20BD7">
            <w:pPr>
              <w:shd w:val="clear" w:color="auto" w:fill="FFFFFF"/>
              <w:jc w:val="right"/>
              <w:rPr>
                <w:rFonts w:ascii="Arial" w:hAnsi="Arial" w:cs="Arial"/>
                <w:sz w:val="16"/>
                <w:szCs w:val="16"/>
              </w:rPr>
            </w:pPr>
            <w:r w:rsidRPr="00074AA7">
              <w:rPr>
                <w:rFonts w:ascii="Arial" w:hAnsi="Arial" w:cs="Arial"/>
                <w:sz w:val="16"/>
                <w:szCs w:val="16"/>
              </w:rPr>
              <w:t>0</w:t>
            </w:r>
          </w:p>
        </w:tc>
        <w:tc>
          <w:tcPr>
            <w:tcW w:w="330"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F20BD7">
            <w:pPr>
              <w:shd w:val="clear" w:color="auto" w:fill="FFFFFF"/>
              <w:jc w:val="center"/>
              <w:rPr>
                <w:rFonts w:ascii="Arial" w:hAnsi="Arial" w:cs="Arial"/>
                <w:color w:val="000000"/>
                <w:sz w:val="16"/>
                <w:szCs w:val="16"/>
              </w:rPr>
            </w:pPr>
            <w:r w:rsidRPr="00074AA7">
              <w:rPr>
                <w:rFonts w:ascii="Arial" w:hAnsi="Arial" w:cs="Arial"/>
                <w:color w:val="000000"/>
                <w:sz w:val="16"/>
                <w:szCs w:val="16"/>
              </w:rPr>
              <w:t>0</w:t>
            </w:r>
          </w:p>
        </w:tc>
        <w:tc>
          <w:tcPr>
            <w:tcW w:w="430"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F20BD7">
            <w:pPr>
              <w:shd w:val="clear" w:color="auto" w:fill="FFFFFF"/>
              <w:jc w:val="center"/>
              <w:rPr>
                <w:rFonts w:ascii="Arial" w:hAnsi="Arial" w:cs="Arial"/>
                <w:color w:val="000000"/>
                <w:sz w:val="16"/>
                <w:szCs w:val="16"/>
              </w:rPr>
            </w:pPr>
            <w:r w:rsidRPr="00074AA7">
              <w:rPr>
                <w:rFonts w:ascii="Arial" w:hAnsi="Arial" w:cs="Arial"/>
                <w:color w:val="000000"/>
                <w:sz w:val="16"/>
                <w:szCs w:val="16"/>
              </w:rPr>
              <w:t>-</w:t>
            </w:r>
          </w:p>
        </w:tc>
        <w:tc>
          <w:tcPr>
            <w:tcW w:w="347" w:type="pct"/>
            <w:gridSpan w:val="2"/>
            <w:tcBorders>
              <w:top w:val="nil"/>
              <w:left w:val="nil"/>
              <w:bottom w:val="single" w:sz="4" w:space="0" w:color="auto"/>
              <w:right w:val="single" w:sz="4" w:space="0" w:color="auto"/>
            </w:tcBorders>
            <w:shd w:val="clear" w:color="auto" w:fill="FFFFFF"/>
            <w:vAlign w:val="center"/>
            <w:hideMark/>
          </w:tcPr>
          <w:p w:rsidR="00CB135C" w:rsidRPr="00074AA7" w:rsidRDefault="00CB135C" w:rsidP="00F20BD7">
            <w:pPr>
              <w:shd w:val="clear" w:color="auto" w:fill="FFFFFF"/>
              <w:rPr>
                <w:rFonts w:ascii="Arial" w:hAnsi="Arial" w:cs="Arial"/>
                <w:color w:val="000000"/>
                <w:sz w:val="16"/>
                <w:szCs w:val="16"/>
              </w:rPr>
            </w:pPr>
            <w:r w:rsidRPr="00074AA7">
              <w:rPr>
                <w:rFonts w:ascii="Arial" w:hAnsi="Arial" w:cs="Arial"/>
                <w:color w:val="000000"/>
                <w:sz w:val="16"/>
                <w:szCs w:val="16"/>
              </w:rPr>
              <w:t>Јануар-децембар</w:t>
            </w:r>
          </w:p>
        </w:tc>
        <w:tc>
          <w:tcPr>
            <w:tcW w:w="545" w:type="pct"/>
            <w:gridSpan w:val="2"/>
            <w:tcBorders>
              <w:top w:val="nil"/>
              <w:left w:val="nil"/>
              <w:bottom w:val="single" w:sz="4" w:space="0" w:color="auto"/>
              <w:right w:val="single" w:sz="4" w:space="0" w:color="auto"/>
            </w:tcBorders>
            <w:shd w:val="clear" w:color="auto" w:fill="FFFFFF"/>
            <w:vAlign w:val="center"/>
          </w:tcPr>
          <w:p w:rsidR="00CB135C" w:rsidRPr="00074AA7" w:rsidRDefault="00CB135C" w:rsidP="00F20BD7">
            <w:pPr>
              <w:shd w:val="clear" w:color="auto" w:fill="FFFFFF"/>
              <w:rPr>
                <w:rFonts w:ascii="Arial" w:hAnsi="Arial" w:cs="Arial"/>
                <w:color w:val="000000"/>
                <w:sz w:val="16"/>
                <w:szCs w:val="16"/>
              </w:rPr>
            </w:pPr>
            <w:r w:rsidRPr="00074AA7">
              <w:rPr>
                <w:rFonts w:ascii="Arial" w:hAnsi="Arial" w:cs="Arial"/>
                <w:color w:val="000000"/>
                <w:sz w:val="16"/>
                <w:szCs w:val="16"/>
              </w:rPr>
              <w:t>Велка Гелић</w:t>
            </w:r>
          </w:p>
          <w:p w:rsidR="00CB135C" w:rsidRPr="00074AA7" w:rsidRDefault="00CB135C" w:rsidP="00F20BD7">
            <w:pPr>
              <w:shd w:val="clear" w:color="auto" w:fill="FFFFFF"/>
              <w:rPr>
                <w:rFonts w:ascii="Arial" w:hAnsi="Arial" w:cs="Arial"/>
                <w:color w:val="000000"/>
                <w:sz w:val="16"/>
                <w:szCs w:val="16"/>
              </w:rPr>
            </w:pPr>
            <w:r w:rsidRPr="00074AA7">
              <w:rPr>
                <w:rFonts w:ascii="Arial" w:hAnsi="Arial" w:cs="Arial"/>
                <w:color w:val="000000"/>
                <w:sz w:val="16"/>
                <w:szCs w:val="16"/>
              </w:rPr>
              <w:t>Радојица Ристић</w:t>
            </w:r>
          </w:p>
        </w:tc>
      </w:tr>
      <w:tr w:rsidR="00CB135C" w:rsidRPr="00074AA7" w:rsidTr="004618CB">
        <w:trPr>
          <w:trHeight w:val="288"/>
          <w:jc w:val="center"/>
        </w:trPr>
        <w:tc>
          <w:tcPr>
            <w:tcW w:w="2665" w:type="pct"/>
            <w:gridSpan w:val="7"/>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B135C" w:rsidRPr="00074AA7" w:rsidRDefault="00CB135C" w:rsidP="004618CB">
            <w:pPr>
              <w:jc w:val="right"/>
              <w:rPr>
                <w:rFonts w:ascii="Arial" w:hAnsi="Arial" w:cs="Arial"/>
                <w:b/>
                <w:sz w:val="16"/>
                <w:szCs w:val="16"/>
              </w:rPr>
            </w:pPr>
            <w:r w:rsidRPr="00074AA7">
              <w:rPr>
                <w:rFonts w:ascii="Arial" w:hAnsi="Arial" w:cs="Arial"/>
                <w:b/>
                <w:sz w:val="16"/>
                <w:szCs w:val="16"/>
              </w:rPr>
              <w:t>УКУПНО</w:t>
            </w:r>
          </w:p>
        </w:tc>
        <w:tc>
          <w:tcPr>
            <w:tcW w:w="347"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074AA7" w:rsidRDefault="00CB135C" w:rsidP="004618CB">
            <w:pPr>
              <w:jc w:val="right"/>
              <w:rPr>
                <w:rFonts w:ascii="Arial" w:hAnsi="Arial" w:cs="Arial"/>
                <w:b/>
                <w:sz w:val="16"/>
                <w:szCs w:val="16"/>
              </w:rPr>
            </w:pPr>
            <w:r w:rsidRPr="00074AA7">
              <w:rPr>
                <w:rFonts w:ascii="Arial" w:hAnsi="Arial" w:cs="Arial"/>
                <w:b/>
                <w:sz w:val="16"/>
                <w:szCs w:val="16"/>
              </w:rPr>
              <w:t>517.000</w:t>
            </w:r>
          </w:p>
        </w:tc>
        <w:tc>
          <w:tcPr>
            <w:tcW w:w="33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074AA7" w:rsidRDefault="00CB135C" w:rsidP="004618CB">
            <w:pPr>
              <w:jc w:val="right"/>
              <w:rPr>
                <w:rFonts w:ascii="Arial" w:hAnsi="Arial" w:cs="Arial"/>
                <w:b/>
                <w:sz w:val="16"/>
                <w:szCs w:val="16"/>
              </w:rPr>
            </w:pPr>
            <w:r w:rsidRPr="00074AA7">
              <w:rPr>
                <w:rFonts w:ascii="Arial" w:hAnsi="Arial" w:cs="Arial"/>
                <w:b/>
                <w:sz w:val="16"/>
                <w:szCs w:val="16"/>
              </w:rPr>
              <w:t>307.000</w:t>
            </w:r>
          </w:p>
        </w:tc>
        <w:tc>
          <w:tcPr>
            <w:tcW w:w="33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074AA7" w:rsidRDefault="00CB135C" w:rsidP="004618CB">
            <w:pPr>
              <w:jc w:val="right"/>
              <w:rPr>
                <w:rFonts w:ascii="Arial" w:hAnsi="Arial" w:cs="Arial"/>
                <w:b/>
                <w:sz w:val="16"/>
                <w:szCs w:val="16"/>
              </w:rPr>
            </w:pPr>
            <w:r w:rsidRPr="00074AA7">
              <w:rPr>
                <w:rFonts w:ascii="Arial" w:hAnsi="Arial" w:cs="Arial"/>
                <w:b/>
                <w:sz w:val="16"/>
                <w:szCs w:val="16"/>
              </w:rPr>
              <w:t>210.000</w:t>
            </w:r>
          </w:p>
        </w:tc>
        <w:tc>
          <w:tcPr>
            <w:tcW w:w="1322"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074AA7" w:rsidRDefault="00CB135C" w:rsidP="004618CB">
            <w:pPr>
              <w:jc w:val="right"/>
              <w:rPr>
                <w:rFonts w:ascii="Arial" w:hAnsi="Arial" w:cs="Arial"/>
                <w:b/>
                <w:sz w:val="16"/>
                <w:szCs w:val="16"/>
              </w:rPr>
            </w:pPr>
          </w:p>
        </w:tc>
      </w:tr>
    </w:tbl>
    <w:p w:rsidR="00865398" w:rsidRDefault="00865398" w:rsidP="00CB135C">
      <w:pPr>
        <w:rPr>
          <w:rFonts w:ascii="Arial" w:hAnsi="Arial" w:cs="Arial"/>
          <w:sz w:val="20"/>
          <w:szCs w:val="20"/>
          <w:lang w:val="ru-RU"/>
        </w:rPr>
      </w:pPr>
    </w:p>
    <w:p w:rsidR="00CB135C" w:rsidRPr="000B6F97" w:rsidRDefault="00CB135C" w:rsidP="00CB135C">
      <w:pPr>
        <w:rPr>
          <w:rFonts w:ascii="Arial" w:hAnsi="Arial" w:cs="Arial"/>
          <w:sz w:val="20"/>
          <w:szCs w:val="20"/>
        </w:rPr>
        <w:sectPr w:rsidR="00CB135C" w:rsidRPr="000B6F97" w:rsidSect="006939A3">
          <w:pgSz w:w="16834" w:h="11909" w:orient="landscape" w:code="9"/>
          <w:pgMar w:top="990" w:right="1440" w:bottom="1080" w:left="1440" w:header="720" w:footer="720" w:gutter="0"/>
          <w:cols w:space="720"/>
          <w:docGrid w:linePitch="360"/>
        </w:sectPr>
      </w:pPr>
      <w:r w:rsidRPr="00865398">
        <w:rPr>
          <w:rFonts w:ascii="Arial" w:hAnsi="Arial" w:cs="Arial"/>
          <w:b/>
          <w:sz w:val="20"/>
          <w:szCs w:val="20"/>
          <w:lang w:val="ru-RU"/>
        </w:rPr>
        <w:t>Напомена:</w:t>
      </w:r>
      <w:r w:rsidRPr="009E4574">
        <w:rPr>
          <w:rFonts w:ascii="Arial" w:hAnsi="Arial" w:cs="Arial"/>
          <w:sz w:val="20"/>
          <w:szCs w:val="20"/>
          <w:lang w:val="ru-RU"/>
        </w:rPr>
        <w:t xml:space="preserve"> На основу мјесечних обрачуна Одјељења, Министарство рада и борачко инвалидске заштите врши испалту средстава. </w:t>
      </w:r>
      <w:r w:rsidRPr="000B6F97">
        <w:rPr>
          <w:rFonts w:ascii="Arial" w:hAnsi="Arial" w:cs="Arial"/>
          <w:sz w:val="20"/>
          <w:szCs w:val="20"/>
        </w:rPr>
        <w:t>Годишње се просјечно исплати око 8.600.000,00 КМ</w:t>
      </w:r>
    </w:p>
    <w:p w:rsidR="00CB135C" w:rsidRPr="00B15DED" w:rsidRDefault="00CB135C" w:rsidP="00971BCC">
      <w:pPr>
        <w:pStyle w:val="4"/>
        <w:numPr>
          <w:ilvl w:val="0"/>
          <w:numId w:val="18"/>
        </w:numPr>
      </w:pPr>
      <w:bookmarkStart w:id="52" w:name="_Toc41343999"/>
      <w:r w:rsidRPr="00B15DED">
        <w:lastRenderedPageBreak/>
        <w:t xml:space="preserve">Буџет </w:t>
      </w:r>
      <w:r>
        <w:t>Одјељења за 2020. годину</w:t>
      </w:r>
      <w:bookmarkEnd w:id="52"/>
    </w:p>
    <w:tbl>
      <w:tblPr>
        <w:tblW w:w="9832" w:type="dxa"/>
        <w:tblInd w:w="103" w:type="dxa"/>
        <w:tblLook w:val="04A0"/>
      </w:tblPr>
      <w:tblGrid>
        <w:gridCol w:w="770"/>
        <w:gridCol w:w="936"/>
        <w:gridCol w:w="817"/>
        <w:gridCol w:w="4474"/>
        <w:gridCol w:w="993"/>
        <w:gridCol w:w="850"/>
        <w:gridCol w:w="992"/>
      </w:tblGrid>
      <w:tr w:rsidR="00CB135C" w:rsidTr="00F20BD7">
        <w:trPr>
          <w:trHeight w:val="1290"/>
        </w:trPr>
        <w:tc>
          <w:tcPr>
            <w:tcW w:w="77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B135C" w:rsidRDefault="00CB135C" w:rsidP="00F20BD7">
            <w:pPr>
              <w:jc w:val="center"/>
              <w:rPr>
                <w:rFonts w:ascii="Arial" w:hAnsi="Arial" w:cs="Arial"/>
                <w:b/>
                <w:bCs/>
                <w:sz w:val="18"/>
                <w:szCs w:val="18"/>
              </w:rPr>
            </w:pPr>
            <w:r>
              <w:rPr>
                <w:rFonts w:ascii="Arial" w:hAnsi="Arial" w:cs="Arial"/>
                <w:b/>
                <w:bCs/>
                <w:sz w:val="18"/>
                <w:szCs w:val="18"/>
              </w:rPr>
              <w:t>Редни</w:t>
            </w:r>
            <w:r>
              <w:rPr>
                <w:rFonts w:ascii="Arial" w:hAnsi="Arial" w:cs="Arial"/>
                <w:b/>
                <w:bCs/>
                <w:sz w:val="18"/>
                <w:szCs w:val="18"/>
              </w:rPr>
              <w:br/>
              <w:t>број</w:t>
            </w:r>
          </w:p>
        </w:tc>
        <w:tc>
          <w:tcPr>
            <w:tcW w:w="1753" w:type="dxa"/>
            <w:gridSpan w:val="2"/>
            <w:tcBorders>
              <w:top w:val="single" w:sz="4" w:space="0" w:color="auto"/>
              <w:left w:val="nil"/>
              <w:bottom w:val="single" w:sz="4" w:space="0" w:color="auto"/>
              <w:right w:val="single" w:sz="4" w:space="0" w:color="000000"/>
            </w:tcBorders>
            <w:shd w:val="clear" w:color="auto" w:fill="DAEEF3"/>
            <w:vAlign w:val="center"/>
            <w:hideMark/>
          </w:tcPr>
          <w:p w:rsidR="00CB135C" w:rsidRDefault="00CB135C" w:rsidP="00F20BD7">
            <w:pPr>
              <w:jc w:val="center"/>
              <w:rPr>
                <w:rFonts w:ascii="Arial" w:hAnsi="Arial" w:cs="Arial"/>
                <w:b/>
                <w:bCs/>
                <w:sz w:val="18"/>
                <w:szCs w:val="18"/>
              </w:rPr>
            </w:pPr>
            <w:r>
              <w:rPr>
                <w:rFonts w:ascii="Arial" w:hAnsi="Arial" w:cs="Arial"/>
                <w:b/>
                <w:bCs/>
                <w:sz w:val="18"/>
                <w:szCs w:val="18"/>
              </w:rPr>
              <w:t>Економски код</w:t>
            </w:r>
          </w:p>
        </w:tc>
        <w:tc>
          <w:tcPr>
            <w:tcW w:w="4474" w:type="dxa"/>
            <w:tcBorders>
              <w:top w:val="single" w:sz="4" w:space="0" w:color="auto"/>
              <w:left w:val="nil"/>
              <w:bottom w:val="single" w:sz="4" w:space="0" w:color="auto"/>
              <w:right w:val="single" w:sz="4" w:space="0" w:color="auto"/>
            </w:tcBorders>
            <w:shd w:val="clear" w:color="auto" w:fill="DAEEF3"/>
            <w:vAlign w:val="center"/>
            <w:hideMark/>
          </w:tcPr>
          <w:p w:rsidR="00CB135C" w:rsidRDefault="00CB135C" w:rsidP="00F20BD7">
            <w:pPr>
              <w:jc w:val="center"/>
              <w:rPr>
                <w:rFonts w:ascii="Arial" w:hAnsi="Arial" w:cs="Arial"/>
                <w:b/>
                <w:bCs/>
                <w:sz w:val="18"/>
                <w:szCs w:val="18"/>
              </w:rPr>
            </w:pPr>
            <w:r>
              <w:rPr>
                <w:rFonts w:ascii="Arial" w:hAnsi="Arial" w:cs="Arial"/>
                <w:b/>
                <w:bCs/>
                <w:sz w:val="18"/>
                <w:szCs w:val="18"/>
              </w:rPr>
              <w:t>О  п  и  с</w:t>
            </w:r>
          </w:p>
        </w:tc>
        <w:tc>
          <w:tcPr>
            <w:tcW w:w="993" w:type="dxa"/>
            <w:tcBorders>
              <w:top w:val="single" w:sz="4" w:space="0" w:color="auto"/>
              <w:left w:val="nil"/>
              <w:bottom w:val="single" w:sz="4" w:space="0" w:color="auto"/>
              <w:right w:val="single" w:sz="4" w:space="0" w:color="auto"/>
            </w:tcBorders>
            <w:shd w:val="clear" w:color="auto" w:fill="DAEEF3"/>
            <w:vAlign w:val="center"/>
            <w:hideMark/>
          </w:tcPr>
          <w:p w:rsidR="00CB135C" w:rsidRDefault="00CB135C" w:rsidP="00F20BD7">
            <w:pPr>
              <w:jc w:val="center"/>
              <w:rPr>
                <w:rFonts w:ascii="Arial" w:hAnsi="Arial" w:cs="Arial"/>
                <w:b/>
                <w:bCs/>
                <w:sz w:val="16"/>
                <w:szCs w:val="16"/>
              </w:rPr>
            </w:pPr>
            <w:r>
              <w:rPr>
                <w:rFonts w:ascii="Arial" w:hAnsi="Arial" w:cs="Arial"/>
                <w:b/>
                <w:bCs/>
                <w:sz w:val="16"/>
                <w:szCs w:val="16"/>
              </w:rPr>
              <w:t>Ребаланс за 2019 годину</w:t>
            </w:r>
          </w:p>
        </w:tc>
        <w:tc>
          <w:tcPr>
            <w:tcW w:w="850" w:type="dxa"/>
            <w:tcBorders>
              <w:top w:val="single" w:sz="4" w:space="0" w:color="auto"/>
              <w:left w:val="nil"/>
              <w:bottom w:val="single" w:sz="4" w:space="0" w:color="auto"/>
              <w:right w:val="single" w:sz="4" w:space="0" w:color="auto"/>
            </w:tcBorders>
            <w:shd w:val="clear" w:color="auto" w:fill="DAEEF3"/>
            <w:vAlign w:val="center"/>
            <w:hideMark/>
          </w:tcPr>
          <w:p w:rsidR="00CB135C" w:rsidRDefault="00CB135C" w:rsidP="00F20BD7">
            <w:pPr>
              <w:jc w:val="center"/>
              <w:rPr>
                <w:rFonts w:ascii="Arial" w:hAnsi="Arial" w:cs="Arial"/>
                <w:b/>
                <w:bCs/>
                <w:sz w:val="16"/>
                <w:szCs w:val="16"/>
              </w:rPr>
            </w:pPr>
            <w:r>
              <w:rPr>
                <w:rFonts w:ascii="Arial" w:hAnsi="Arial" w:cs="Arial"/>
                <w:b/>
                <w:bCs/>
                <w:sz w:val="16"/>
                <w:szCs w:val="16"/>
              </w:rPr>
              <w:t>Плaн буџета за 2020</w:t>
            </w:r>
          </w:p>
        </w:tc>
        <w:tc>
          <w:tcPr>
            <w:tcW w:w="992" w:type="dxa"/>
            <w:tcBorders>
              <w:top w:val="single" w:sz="4" w:space="0" w:color="auto"/>
              <w:left w:val="nil"/>
              <w:bottom w:val="single" w:sz="4" w:space="0" w:color="auto"/>
              <w:right w:val="single" w:sz="4" w:space="0" w:color="auto"/>
            </w:tcBorders>
            <w:shd w:val="clear" w:color="auto" w:fill="DAEEF3"/>
            <w:vAlign w:val="center"/>
            <w:hideMark/>
          </w:tcPr>
          <w:p w:rsidR="00CB135C" w:rsidRPr="006939A3" w:rsidRDefault="00CB135C" w:rsidP="00F20BD7">
            <w:pPr>
              <w:jc w:val="center"/>
              <w:rPr>
                <w:rFonts w:ascii="Arial" w:hAnsi="Arial" w:cs="Arial"/>
                <w:b/>
                <w:color w:val="000000"/>
                <w:sz w:val="16"/>
                <w:szCs w:val="16"/>
              </w:rPr>
            </w:pPr>
            <w:r w:rsidRPr="006939A3">
              <w:rPr>
                <w:rFonts w:ascii="Arial" w:hAnsi="Arial" w:cs="Arial"/>
                <w:b/>
                <w:color w:val="000000"/>
                <w:sz w:val="16"/>
                <w:szCs w:val="16"/>
              </w:rPr>
              <w:t>Индекс</w:t>
            </w:r>
          </w:p>
        </w:tc>
      </w:tr>
      <w:tr w:rsidR="00CB135C" w:rsidTr="005C23C9">
        <w:trPr>
          <w:trHeight w:val="420"/>
        </w:trPr>
        <w:tc>
          <w:tcPr>
            <w:tcW w:w="770" w:type="dxa"/>
            <w:tcBorders>
              <w:top w:val="nil"/>
              <w:left w:val="single" w:sz="4" w:space="0" w:color="auto"/>
              <w:bottom w:val="single" w:sz="4" w:space="0" w:color="auto"/>
              <w:right w:val="single" w:sz="4" w:space="0" w:color="auto"/>
            </w:tcBorders>
            <w:shd w:val="clear" w:color="auto" w:fill="FFFFFF" w:themeFill="background1"/>
            <w:vAlign w:val="center"/>
            <w:hideMark/>
          </w:tcPr>
          <w:p w:rsidR="00CB135C" w:rsidRDefault="00CB135C" w:rsidP="00F20BD7">
            <w:pPr>
              <w:jc w:val="center"/>
              <w:rPr>
                <w:rFonts w:ascii="Arial" w:hAnsi="Arial" w:cs="Arial"/>
                <w:b/>
                <w:bCs/>
                <w:sz w:val="18"/>
                <w:szCs w:val="18"/>
              </w:rPr>
            </w:pPr>
            <w:r>
              <w:rPr>
                <w:rFonts w:ascii="Arial" w:hAnsi="Arial" w:cs="Arial"/>
                <w:b/>
                <w:bCs/>
                <w:sz w:val="18"/>
                <w:szCs w:val="18"/>
              </w:rPr>
              <w:t>1</w:t>
            </w:r>
          </w:p>
        </w:tc>
        <w:tc>
          <w:tcPr>
            <w:tcW w:w="936" w:type="dxa"/>
            <w:tcBorders>
              <w:top w:val="nil"/>
              <w:left w:val="nil"/>
              <w:bottom w:val="single" w:sz="4" w:space="0" w:color="auto"/>
              <w:right w:val="single" w:sz="4" w:space="0" w:color="auto"/>
            </w:tcBorders>
            <w:shd w:val="clear" w:color="auto" w:fill="FFFFFF" w:themeFill="background1"/>
            <w:vAlign w:val="center"/>
            <w:hideMark/>
          </w:tcPr>
          <w:p w:rsidR="00CB135C" w:rsidRDefault="00CB135C" w:rsidP="00F20BD7">
            <w:pPr>
              <w:jc w:val="center"/>
              <w:rPr>
                <w:rFonts w:ascii="Arial" w:hAnsi="Arial" w:cs="Arial"/>
                <w:b/>
                <w:bCs/>
                <w:sz w:val="18"/>
                <w:szCs w:val="18"/>
              </w:rPr>
            </w:pPr>
            <w:r>
              <w:rPr>
                <w:rFonts w:ascii="Arial" w:hAnsi="Arial" w:cs="Arial"/>
                <w:b/>
                <w:bCs/>
                <w:sz w:val="18"/>
                <w:szCs w:val="18"/>
              </w:rPr>
              <w:t> </w:t>
            </w:r>
          </w:p>
        </w:tc>
        <w:tc>
          <w:tcPr>
            <w:tcW w:w="817" w:type="dxa"/>
            <w:tcBorders>
              <w:top w:val="nil"/>
              <w:left w:val="nil"/>
              <w:bottom w:val="single" w:sz="4" w:space="0" w:color="auto"/>
              <w:right w:val="single" w:sz="4" w:space="0" w:color="auto"/>
            </w:tcBorders>
            <w:shd w:val="clear" w:color="auto" w:fill="FFFFFF" w:themeFill="background1"/>
            <w:vAlign w:val="center"/>
            <w:hideMark/>
          </w:tcPr>
          <w:p w:rsidR="00CB135C" w:rsidRDefault="00CB135C" w:rsidP="00F20BD7">
            <w:pPr>
              <w:jc w:val="center"/>
              <w:rPr>
                <w:rFonts w:ascii="Arial" w:hAnsi="Arial" w:cs="Arial"/>
                <w:b/>
                <w:bCs/>
                <w:sz w:val="18"/>
                <w:szCs w:val="18"/>
              </w:rPr>
            </w:pPr>
            <w:r>
              <w:rPr>
                <w:rFonts w:ascii="Arial" w:hAnsi="Arial" w:cs="Arial"/>
                <w:b/>
                <w:bCs/>
                <w:sz w:val="18"/>
                <w:szCs w:val="18"/>
              </w:rPr>
              <w:t>2</w:t>
            </w:r>
          </w:p>
        </w:tc>
        <w:tc>
          <w:tcPr>
            <w:tcW w:w="4474" w:type="dxa"/>
            <w:tcBorders>
              <w:top w:val="nil"/>
              <w:left w:val="nil"/>
              <w:bottom w:val="single" w:sz="4" w:space="0" w:color="auto"/>
              <w:right w:val="single" w:sz="4" w:space="0" w:color="auto"/>
            </w:tcBorders>
            <w:shd w:val="clear" w:color="auto" w:fill="FFFFFF" w:themeFill="background1"/>
            <w:vAlign w:val="center"/>
            <w:hideMark/>
          </w:tcPr>
          <w:p w:rsidR="00CB135C" w:rsidRDefault="00CB135C" w:rsidP="00F20BD7">
            <w:pPr>
              <w:jc w:val="center"/>
              <w:rPr>
                <w:rFonts w:ascii="Arial" w:hAnsi="Arial" w:cs="Arial"/>
                <w:b/>
                <w:bCs/>
                <w:sz w:val="18"/>
                <w:szCs w:val="18"/>
              </w:rPr>
            </w:pPr>
            <w:r>
              <w:rPr>
                <w:rFonts w:ascii="Arial" w:hAnsi="Arial" w:cs="Arial"/>
                <w:b/>
                <w:bCs/>
                <w:sz w:val="18"/>
                <w:szCs w:val="18"/>
              </w:rPr>
              <w:t>3</w:t>
            </w:r>
          </w:p>
        </w:tc>
        <w:tc>
          <w:tcPr>
            <w:tcW w:w="993" w:type="dxa"/>
            <w:tcBorders>
              <w:top w:val="nil"/>
              <w:left w:val="nil"/>
              <w:bottom w:val="single" w:sz="4" w:space="0" w:color="auto"/>
              <w:right w:val="nil"/>
            </w:tcBorders>
            <w:shd w:val="clear" w:color="auto" w:fill="FFFFFF" w:themeFill="background1"/>
            <w:vAlign w:val="center"/>
            <w:hideMark/>
          </w:tcPr>
          <w:p w:rsidR="00CB135C" w:rsidRDefault="00CB135C" w:rsidP="00F20BD7">
            <w:pPr>
              <w:jc w:val="center"/>
              <w:rPr>
                <w:rFonts w:ascii="Arial" w:hAnsi="Arial" w:cs="Arial"/>
                <w:b/>
                <w:bCs/>
                <w:sz w:val="16"/>
                <w:szCs w:val="16"/>
              </w:rPr>
            </w:pPr>
            <w:r>
              <w:rPr>
                <w:rFonts w:ascii="Arial" w:hAnsi="Arial" w:cs="Arial"/>
                <w:b/>
                <w:bCs/>
                <w:sz w:val="16"/>
                <w:szCs w:val="16"/>
              </w:rPr>
              <w:t>4</w:t>
            </w:r>
          </w:p>
        </w:tc>
        <w:tc>
          <w:tcPr>
            <w:tcW w:w="850" w:type="dxa"/>
            <w:tcBorders>
              <w:top w:val="nil"/>
              <w:left w:val="single" w:sz="4" w:space="0" w:color="auto"/>
              <w:bottom w:val="single" w:sz="4" w:space="0" w:color="auto"/>
              <w:right w:val="nil"/>
            </w:tcBorders>
            <w:shd w:val="clear" w:color="auto" w:fill="FFFFFF" w:themeFill="background1"/>
            <w:vAlign w:val="center"/>
            <w:hideMark/>
          </w:tcPr>
          <w:p w:rsidR="00CB135C" w:rsidRDefault="00CB135C" w:rsidP="00F20BD7">
            <w:pPr>
              <w:jc w:val="center"/>
              <w:rPr>
                <w:rFonts w:ascii="Arial" w:hAnsi="Arial" w:cs="Arial"/>
                <w:b/>
                <w:bCs/>
                <w:sz w:val="16"/>
                <w:szCs w:val="16"/>
              </w:rPr>
            </w:pPr>
            <w:r>
              <w:rPr>
                <w:rFonts w:ascii="Arial" w:hAnsi="Arial" w:cs="Arial"/>
                <w:b/>
                <w:bCs/>
                <w:sz w:val="16"/>
                <w:szCs w:val="16"/>
              </w:rPr>
              <w:t>5</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CB135C" w:rsidRDefault="00CB135C" w:rsidP="00F20BD7">
            <w:pPr>
              <w:jc w:val="center"/>
              <w:rPr>
                <w:rFonts w:ascii="Arial" w:hAnsi="Arial" w:cs="Arial"/>
                <w:color w:val="000000"/>
                <w:sz w:val="16"/>
                <w:szCs w:val="16"/>
              </w:rPr>
            </w:pPr>
            <w:r>
              <w:rPr>
                <w:rFonts w:ascii="Arial" w:hAnsi="Arial" w:cs="Arial"/>
                <w:color w:val="000000"/>
                <w:sz w:val="16"/>
                <w:szCs w:val="16"/>
              </w:rPr>
              <w:t>6=5/4*100</w:t>
            </w:r>
          </w:p>
        </w:tc>
      </w:tr>
      <w:tr w:rsidR="00CB135C" w:rsidRPr="008E3923" w:rsidTr="00F20BD7">
        <w:trPr>
          <w:trHeight w:val="240"/>
        </w:trPr>
        <w:tc>
          <w:tcPr>
            <w:tcW w:w="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ind w:right="-172"/>
              <w:jc w:val="center"/>
              <w:rPr>
                <w:rFonts w:ascii="Arial" w:hAnsi="Arial" w:cs="Arial"/>
                <w:b/>
                <w:bCs/>
                <w:sz w:val="18"/>
                <w:szCs w:val="18"/>
              </w:rPr>
            </w:pPr>
            <w:r w:rsidRPr="008E3923">
              <w:rPr>
                <w:rFonts w:ascii="Arial" w:hAnsi="Arial" w:cs="Arial"/>
                <w:b/>
                <w:bCs/>
                <w:sz w:val="18"/>
                <w:szCs w:val="18"/>
              </w:rPr>
              <w:t> </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 </w:t>
            </w:r>
          </w:p>
        </w:tc>
        <w:tc>
          <w:tcPr>
            <w:tcW w:w="817" w:type="dxa"/>
            <w:tcBorders>
              <w:top w:val="single" w:sz="4" w:space="0" w:color="auto"/>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 </w:t>
            </w:r>
          </w:p>
        </w:tc>
        <w:tc>
          <w:tcPr>
            <w:tcW w:w="4474" w:type="dxa"/>
            <w:tcBorders>
              <w:top w:val="single" w:sz="4" w:space="0" w:color="auto"/>
              <w:left w:val="nil"/>
              <w:bottom w:val="single" w:sz="4" w:space="0" w:color="auto"/>
              <w:right w:val="single" w:sz="4" w:space="0" w:color="auto"/>
            </w:tcBorders>
            <w:shd w:val="clear" w:color="000000" w:fill="FFFFFF"/>
            <w:noWrap/>
            <w:vAlign w:val="bottom"/>
            <w:hideMark/>
          </w:tcPr>
          <w:p w:rsidR="00CB135C" w:rsidRPr="008E3923" w:rsidRDefault="00CB135C" w:rsidP="00F20BD7">
            <w:pPr>
              <w:rPr>
                <w:rFonts w:ascii="Arial" w:hAnsi="Arial" w:cs="Arial"/>
                <w:b/>
                <w:bCs/>
                <w:sz w:val="18"/>
                <w:szCs w:val="18"/>
              </w:rPr>
            </w:pPr>
            <w:r w:rsidRPr="008E3923">
              <w:rPr>
                <w:rFonts w:ascii="Arial" w:hAnsi="Arial" w:cs="Arial"/>
                <w:b/>
                <w:bCs/>
                <w:sz w:val="18"/>
                <w:szCs w:val="18"/>
              </w:rPr>
              <w:t>А.  ТЕКУЋИ  РАСХОДИ</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b/>
                <w:bCs/>
                <w:sz w:val="16"/>
                <w:szCs w:val="16"/>
              </w:rPr>
            </w:pPr>
            <w:r w:rsidRPr="008E3923">
              <w:rPr>
                <w:rFonts w:ascii="Arial" w:hAnsi="Arial" w:cs="Arial"/>
                <w:b/>
                <w:bCs/>
                <w:sz w:val="16"/>
                <w:szCs w:val="16"/>
              </w:rPr>
              <w:t>2</w:t>
            </w:r>
            <w:r>
              <w:rPr>
                <w:rFonts w:ascii="Arial" w:hAnsi="Arial" w:cs="Arial"/>
                <w:b/>
                <w:bCs/>
                <w:sz w:val="16"/>
                <w:szCs w:val="16"/>
              </w:rPr>
              <w:t>40</w:t>
            </w:r>
            <w:r w:rsidRPr="008E3923">
              <w:rPr>
                <w:rFonts w:ascii="Arial" w:hAnsi="Arial" w:cs="Arial"/>
                <w:b/>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b/>
                <w:bCs/>
                <w:sz w:val="16"/>
                <w:szCs w:val="16"/>
              </w:rPr>
            </w:pPr>
            <w:r>
              <w:rPr>
                <w:rFonts w:ascii="Arial" w:hAnsi="Arial" w:cs="Arial"/>
                <w:b/>
                <w:bCs/>
                <w:sz w:val="16"/>
                <w:szCs w:val="16"/>
              </w:rPr>
              <w:t>197</w:t>
            </w:r>
            <w:r w:rsidRPr="008E3923">
              <w:rPr>
                <w:rFonts w:ascii="Arial" w:hAnsi="Arial" w:cs="Arial"/>
                <w:b/>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r>
              <w:rPr>
                <w:rFonts w:ascii="Arial" w:hAnsi="Arial" w:cs="Arial"/>
                <w:color w:val="000000"/>
                <w:sz w:val="16"/>
                <w:szCs w:val="16"/>
              </w:rPr>
              <w:t>82</w:t>
            </w:r>
          </w:p>
        </w:tc>
      </w:tr>
      <w:tr w:rsidR="00CB135C" w:rsidRPr="008E3923" w:rsidTr="00F20BD7">
        <w:trPr>
          <w:trHeight w:val="24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4474"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rPr>
                <w:rFonts w:ascii="Arial" w:hAnsi="Arial" w:cs="Arial"/>
                <w:sz w:val="18"/>
                <w:szCs w:val="18"/>
              </w:rPr>
            </w:pPr>
            <w:r w:rsidRPr="008E3923">
              <w:rPr>
                <w:rFonts w:ascii="Arial" w:hAnsi="Arial" w:cs="Arial"/>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rPr>
                <w:rFonts w:ascii="Arial" w:hAnsi="Arial" w:cs="Arial"/>
                <w:sz w:val="16"/>
                <w:szCs w:val="16"/>
              </w:rPr>
            </w:pPr>
            <w:r w:rsidRPr="008E3923">
              <w:rPr>
                <w:rFonts w:ascii="Arial" w:hAnsi="Arial" w:cs="Arial"/>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rPr>
                <w:rFonts w:ascii="Arial" w:hAnsi="Arial" w:cs="Arial"/>
                <w:sz w:val="16"/>
                <w:szCs w:val="16"/>
              </w:rPr>
            </w:pPr>
            <w:r w:rsidRPr="008E3923">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r w:rsidRPr="008E3923">
              <w:rPr>
                <w:rFonts w:ascii="Arial" w:hAnsi="Arial" w:cs="Arial"/>
                <w:color w:val="000000"/>
                <w:sz w:val="16"/>
                <w:szCs w:val="16"/>
              </w:rPr>
              <w:t> </w:t>
            </w:r>
          </w:p>
        </w:tc>
      </w:tr>
      <w:tr w:rsidR="00CB135C" w:rsidRPr="008E3923" w:rsidTr="00F20BD7">
        <w:trPr>
          <w:trHeight w:val="30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1</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415000</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415000</w:t>
            </w:r>
          </w:p>
        </w:tc>
        <w:tc>
          <w:tcPr>
            <w:tcW w:w="4474"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rPr>
                <w:rFonts w:ascii="Arial" w:hAnsi="Arial" w:cs="Arial"/>
                <w:b/>
                <w:bCs/>
                <w:sz w:val="18"/>
                <w:szCs w:val="18"/>
              </w:rPr>
            </w:pPr>
            <w:r w:rsidRPr="008E3923">
              <w:rPr>
                <w:rFonts w:ascii="Arial" w:hAnsi="Arial" w:cs="Arial"/>
                <w:b/>
                <w:bCs/>
                <w:sz w:val="18"/>
                <w:szCs w:val="18"/>
              </w:rPr>
              <w:t>Грантови</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b/>
                <w:bCs/>
                <w:sz w:val="16"/>
                <w:szCs w:val="16"/>
              </w:rPr>
            </w:pPr>
            <w:r w:rsidRPr="008E3923">
              <w:rPr>
                <w:rFonts w:ascii="Arial" w:hAnsi="Arial" w:cs="Arial"/>
                <w:b/>
                <w:bCs/>
                <w:sz w:val="16"/>
                <w:szCs w:val="16"/>
              </w:rPr>
              <w:t>1</w:t>
            </w:r>
            <w:r>
              <w:rPr>
                <w:rFonts w:ascii="Arial" w:hAnsi="Arial" w:cs="Arial"/>
                <w:b/>
                <w:bCs/>
                <w:sz w:val="16"/>
                <w:szCs w:val="16"/>
              </w:rPr>
              <w:t>37</w:t>
            </w:r>
            <w:r w:rsidRPr="008E3923">
              <w:rPr>
                <w:rFonts w:ascii="Arial" w:hAnsi="Arial" w:cs="Arial"/>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b/>
                <w:bCs/>
                <w:sz w:val="16"/>
                <w:szCs w:val="16"/>
              </w:rPr>
            </w:pPr>
            <w:r w:rsidRPr="008E3923">
              <w:rPr>
                <w:rFonts w:ascii="Arial" w:hAnsi="Arial" w:cs="Arial"/>
                <w:b/>
                <w:bCs/>
                <w:sz w:val="16"/>
                <w:szCs w:val="16"/>
              </w:rPr>
              <w:t>97.000</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r>
              <w:rPr>
                <w:rFonts w:ascii="Arial" w:hAnsi="Arial" w:cs="Arial"/>
                <w:color w:val="000000"/>
                <w:sz w:val="16"/>
                <w:szCs w:val="16"/>
              </w:rPr>
              <w:t>71</w:t>
            </w:r>
          </w:p>
        </w:tc>
      </w:tr>
      <w:tr w:rsidR="00CB135C" w:rsidRPr="008E3923" w:rsidTr="00F20BD7">
        <w:trPr>
          <w:trHeight w:val="48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1.1</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415200</w:t>
            </w:r>
          </w:p>
        </w:tc>
        <w:tc>
          <w:tcPr>
            <w:tcW w:w="4474"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Грант за финансирање Општинске борачке организације Зворник</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Pr>
                <w:rFonts w:ascii="Arial" w:hAnsi="Arial" w:cs="Arial"/>
                <w:sz w:val="16"/>
                <w:szCs w:val="16"/>
              </w:rPr>
              <w:t>8</w:t>
            </w:r>
            <w:r w:rsidRPr="008E3923">
              <w:rPr>
                <w:rFonts w:ascii="Arial" w:hAnsi="Arial" w:cs="Arial"/>
                <w:sz w:val="16"/>
                <w:szCs w:val="16"/>
              </w:rPr>
              <w:t>5.000</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sidRPr="008E3923">
              <w:rPr>
                <w:rFonts w:ascii="Arial" w:hAnsi="Arial" w:cs="Arial"/>
                <w:sz w:val="16"/>
                <w:szCs w:val="16"/>
              </w:rPr>
              <w:t>45.000</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r>
              <w:rPr>
                <w:rFonts w:ascii="Arial" w:hAnsi="Arial" w:cs="Arial"/>
                <w:color w:val="000000"/>
                <w:sz w:val="16"/>
                <w:szCs w:val="16"/>
              </w:rPr>
              <w:t>53</w:t>
            </w:r>
          </w:p>
        </w:tc>
      </w:tr>
      <w:tr w:rsidR="00CB135C" w:rsidRPr="008E3923" w:rsidTr="00F20BD7">
        <w:trPr>
          <w:trHeight w:val="48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1.2</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415200</w:t>
            </w:r>
          </w:p>
        </w:tc>
        <w:tc>
          <w:tcPr>
            <w:tcW w:w="4474"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 xml:space="preserve">Грант за финансирање ОО Заробљених и </w:t>
            </w:r>
          </w:p>
          <w:p w:rsidR="00CB135C" w:rsidRPr="008E3923" w:rsidRDefault="00CB135C" w:rsidP="00F20BD7">
            <w:pPr>
              <w:rPr>
                <w:rFonts w:ascii="Arial" w:hAnsi="Arial" w:cs="Arial"/>
                <w:sz w:val="18"/>
                <w:szCs w:val="18"/>
              </w:rPr>
            </w:pPr>
            <w:r w:rsidRPr="008E3923">
              <w:rPr>
                <w:rFonts w:ascii="Arial" w:hAnsi="Arial" w:cs="Arial"/>
                <w:sz w:val="18"/>
                <w:szCs w:val="18"/>
              </w:rPr>
              <w:t>несталих лица Зворник</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Pr>
                <w:rFonts w:ascii="Arial" w:hAnsi="Arial" w:cs="Arial"/>
                <w:sz w:val="16"/>
                <w:szCs w:val="16"/>
              </w:rPr>
              <w:t>26</w:t>
            </w:r>
            <w:r w:rsidRPr="008E3923">
              <w:rPr>
                <w:rFonts w:ascii="Arial" w:hAnsi="Arial" w:cs="Arial"/>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sidRPr="008E3923">
              <w:rPr>
                <w:rFonts w:ascii="Arial" w:hAnsi="Arial" w:cs="Arial"/>
                <w:sz w:val="16"/>
                <w:szCs w:val="16"/>
              </w:rPr>
              <w:t>26.000</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r>
              <w:rPr>
                <w:rFonts w:ascii="Arial" w:hAnsi="Arial" w:cs="Arial"/>
                <w:color w:val="000000"/>
                <w:sz w:val="16"/>
                <w:szCs w:val="16"/>
              </w:rPr>
              <w:t>100</w:t>
            </w:r>
          </w:p>
        </w:tc>
      </w:tr>
      <w:tr w:rsidR="00CB135C" w:rsidRPr="008E3923" w:rsidTr="00F20BD7">
        <w:trPr>
          <w:trHeight w:val="48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1.3</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415200</w:t>
            </w:r>
          </w:p>
        </w:tc>
        <w:tc>
          <w:tcPr>
            <w:tcW w:w="4474"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 xml:space="preserve">Грант за финансирање Удружења Ратних војних инвалида Зворник </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sidRPr="008E3923">
              <w:rPr>
                <w:rFonts w:ascii="Arial" w:hAnsi="Arial" w:cs="Arial"/>
                <w:sz w:val="16"/>
                <w:szCs w:val="16"/>
              </w:rPr>
              <w:t>26.000</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sidRPr="008E3923">
              <w:rPr>
                <w:rFonts w:ascii="Arial" w:hAnsi="Arial" w:cs="Arial"/>
                <w:sz w:val="16"/>
                <w:szCs w:val="16"/>
              </w:rPr>
              <w:t>26.000</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r w:rsidRPr="008E3923">
              <w:rPr>
                <w:rFonts w:ascii="Arial" w:hAnsi="Arial" w:cs="Arial"/>
                <w:color w:val="000000"/>
                <w:sz w:val="16"/>
                <w:szCs w:val="16"/>
              </w:rPr>
              <w:t>100</w:t>
            </w:r>
          </w:p>
        </w:tc>
      </w:tr>
      <w:tr w:rsidR="00CB135C" w:rsidRPr="008E3923" w:rsidTr="00F20BD7">
        <w:trPr>
          <w:trHeight w:val="24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4474" w:type="dxa"/>
            <w:tcBorders>
              <w:top w:val="nil"/>
              <w:left w:val="nil"/>
              <w:bottom w:val="single" w:sz="4" w:space="0" w:color="auto"/>
              <w:right w:val="single" w:sz="4" w:space="0" w:color="auto"/>
            </w:tcBorders>
            <w:shd w:val="clear" w:color="000000" w:fill="FFFFFF"/>
            <w:vAlign w:val="bottom"/>
            <w:hideMark/>
          </w:tcPr>
          <w:p w:rsidR="00CB135C" w:rsidRPr="008E3923" w:rsidRDefault="00CB135C" w:rsidP="00F20BD7">
            <w:pPr>
              <w:rPr>
                <w:rFonts w:ascii="Arial" w:hAnsi="Arial" w:cs="Arial"/>
                <w:sz w:val="18"/>
                <w:szCs w:val="18"/>
              </w:rPr>
            </w:pPr>
            <w:r w:rsidRPr="008E3923">
              <w:rPr>
                <w:rFonts w:ascii="Arial" w:hAnsi="Arial" w:cs="Arial"/>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rPr>
                <w:rFonts w:ascii="Arial" w:hAnsi="Arial" w:cs="Arial"/>
                <w:sz w:val="16"/>
                <w:szCs w:val="16"/>
              </w:rPr>
            </w:pPr>
            <w:r w:rsidRPr="008E3923">
              <w:rPr>
                <w:rFonts w:ascii="Arial" w:hAnsi="Arial" w:cs="Arial"/>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rPr>
                <w:rFonts w:ascii="Arial" w:hAnsi="Arial" w:cs="Arial"/>
                <w:sz w:val="16"/>
                <w:szCs w:val="16"/>
              </w:rPr>
            </w:pPr>
            <w:r w:rsidRPr="008E3923">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r w:rsidRPr="008E3923">
              <w:rPr>
                <w:rFonts w:ascii="Arial" w:hAnsi="Arial" w:cs="Arial"/>
                <w:color w:val="000000"/>
                <w:sz w:val="16"/>
                <w:szCs w:val="16"/>
              </w:rPr>
              <w:t> </w:t>
            </w:r>
          </w:p>
        </w:tc>
      </w:tr>
      <w:tr w:rsidR="00CB135C" w:rsidRPr="008E3923" w:rsidTr="00F20BD7">
        <w:trPr>
          <w:trHeight w:val="48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2</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416000</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416000</w:t>
            </w:r>
          </w:p>
        </w:tc>
        <w:tc>
          <w:tcPr>
            <w:tcW w:w="4474"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b/>
                <w:bCs/>
                <w:sz w:val="18"/>
                <w:szCs w:val="18"/>
                <w:lang w:val="ru-RU"/>
              </w:rPr>
            </w:pPr>
            <w:r w:rsidRPr="009E4574">
              <w:rPr>
                <w:rFonts w:ascii="Arial" w:hAnsi="Arial" w:cs="Arial"/>
                <w:b/>
                <w:bCs/>
                <w:sz w:val="18"/>
                <w:szCs w:val="18"/>
                <w:lang w:val="ru-RU"/>
              </w:rPr>
              <w:t>Дознаке које се исплаћују из буџета града</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b/>
                <w:bCs/>
                <w:sz w:val="16"/>
                <w:szCs w:val="16"/>
              </w:rPr>
            </w:pPr>
            <w:r w:rsidRPr="008E3923">
              <w:rPr>
                <w:rFonts w:ascii="Arial" w:hAnsi="Arial" w:cs="Arial"/>
                <w:b/>
                <w:bCs/>
                <w:sz w:val="16"/>
                <w:szCs w:val="16"/>
              </w:rPr>
              <w:t>1</w:t>
            </w:r>
            <w:r>
              <w:rPr>
                <w:rFonts w:ascii="Arial" w:hAnsi="Arial" w:cs="Arial"/>
                <w:b/>
                <w:bCs/>
                <w:sz w:val="16"/>
                <w:szCs w:val="16"/>
              </w:rPr>
              <w:t>0</w:t>
            </w:r>
            <w:r w:rsidRPr="008E3923">
              <w:rPr>
                <w:rFonts w:ascii="Arial" w:hAnsi="Arial" w:cs="Arial"/>
                <w:b/>
                <w:bCs/>
                <w:sz w:val="16"/>
                <w:szCs w:val="16"/>
              </w:rPr>
              <w:t>3.000</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b/>
                <w:bCs/>
                <w:sz w:val="16"/>
                <w:szCs w:val="16"/>
              </w:rPr>
            </w:pPr>
            <w:r w:rsidRPr="008E3923">
              <w:rPr>
                <w:rFonts w:ascii="Arial" w:hAnsi="Arial" w:cs="Arial"/>
                <w:b/>
                <w:bCs/>
                <w:sz w:val="16"/>
                <w:szCs w:val="16"/>
              </w:rPr>
              <w:t>1</w:t>
            </w:r>
            <w:r>
              <w:rPr>
                <w:rFonts w:ascii="Arial" w:hAnsi="Arial" w:cs="Arial"/>
                <w:b/>
                <w:bCs/>
                <w:sz w:val="16"/>
                <w:szCs w:val="16"/>
              </w:rPr>
              <w:t>00</w:t>
            </w:r>
            <w:r w:rsidRPr="008E3923">
              <w:rPr>
                <w:rFonts w:ascii="Arial" w:hAnsi="Arial" w:cs="Arial"/>
                <w:b/>
                <w:bCs/>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r>
              <w:rPr>
                <w:rFonts w:ascii="Arial" w:hAnsi="Arial" w:cs="Arial"/>
                <w:color w:val="000000"/>
                <w:sz w:val="16"/>
                <w:szCs w:val="16"/>
              </w:rPr>
              <w:t>97</w:t>
            </w:r>
          </w:p>
        </w:tc>
      </w:tr>
      <w:tr w:rsidR="00CB135C" w:rsidRPr="008E3923" w:rsidTr="00F20BD7">
        <w:trPr>
          <w:trHeight w:val="72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2.1</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416100</w:t>
            </w:r>
          </w:p>
        </w:tc>
        <w:tc>
          <w:tcPr>
            <w:tcW w:w="4474"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 xml:space="preserve">Текуће помоћи за инвалиде, рањене и ППБ и демобилисани бораца </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Pr>
                <w:rFonts w:ascii="Arial" w:hAnsi="Arial" w:cs="Arial"/>
                <w:sz w:val="16"/>
                <w:szCs w:val="16"/>
              </w:rPr>
              <w:t>6</w:t>
            </w:r>
            <w:r w:rsidRPr="008E3923">
              <w:rPr>
                <w:rFonts w:ascii="Arial" w:hAnsi="Arial" w:cs="Arial"/>
                <w:sz w:val="16"/>
                <w:szCs w:val="16"/>
              </w:rPr>
              <w:t>8.000</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sidRPr="008E3923">
              <w:rPr>
                <w:rFonts w:ascii="Arial" w:hAnsi="Arial" w:cs="Arial"/>
                <w:sz w:val="16"/>
                <w:szCs w:val="16"/>
              </w:rPr>
              <w:t>7</w:t>
            </w:r>
            <w:r>
              <w:rPr>
                <w:rFonts w:ascii="Arial" w:hAnsi="Arial" w:cs="Arial"/>
                <w:sz w:val="16"/>
                <w:szCs w:val="16"/>
              </w:rPr>
              <w:t>5</w:t>
            </w:r>
            <w:r w:rsidRPr="008E3923">
              <w:rPr>
                <w:rFonts w:ascii="Arial" w:hAnsi="Arial" w:cs="Arial"/>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r>
              <w:rPr>
                <w:rFonts w:ascii="Arial" w:hAnsi="Arial" w:cs="Arial"/>
                <w:color w:val="000000"/>
                <w:sz w:val="16"/>
                <w:szCs w:val="16"/>
              </w:rPr>
              <w:t>110</w:t>
            </w:r>
          </w:p>
        </w:tc>
      </w:tr>
      <w:tr w:rsidR="00CB135C" w:rsidRPr="008E3923" w:rsidTr="00F20BD7">
        <w:trPr>
          <w:trHeight w:val="465"/>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2.2</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416100</w:t>
            </w:r>
          </w:p>
        </w:tc>
        <w:tc>
          <w:tcPr>
            <w:tcW w:w="4474"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Текуће помоћи за финансирање збрињавања најугроженијих породица</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sidRPr="008E3923">
              <w:rPr>
                <w:rFonts w:ascii="Arial" w:hAnsi="Arial" w:cs="Arial"/>
                <w:sz w:val="16"/>
                <w:szCs w:val="16"/>
              </w:rPr>
              <w:t>35.000</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Pr>
                <w:rFonts w:ascii="Arial" w:hAnsi="Arial" w:cs="Arial"/>
                <w:sz w:val="16"/>
                <w:szCs w:val="16"/>
              </w:rPr>
              <w:t>25</w:t>
            </w:r>
            <w:r w:rsidRPr="008E3923">
              <w:rPr>
                <w:rFonts w:ascii="Arial" w:hAnsi="Arial" w:cs="Arial"/>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r>
              <w:rPr>
                <w:rFonts w:ascii="Arial" w:hAnsi="Arial" w:cs="Arial"/>
                <w:color w:val="000000"/>
                <w:sz w:val="16"/>
                <w:szCs w:val="16"/>
              </w:rPr>
              <w:t>71</w:t>
            </w:r>
          </w:p>
        </w:tc>
      </w:tr>
      <w:tr w:rsidR="00CB135C" w:rsidRPr="008E3923" w:rsidTr="00F20BD7">
        <w:trPr>
          <w:trHeight w:val="24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4474"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rPr>
                <w:rFonts w:ascii="Arial" w:hAnsi="Arial" w:cs="Arial"/>
                <w:sz w:val="18"/>
                <w:szCs w:val="18"/>
              </w:rPr>
            </w:pPr>
            <w:r w:rsidRPr="008E3923">
              <w:rPr>
                <w:rFonts w:ascii="Arial" w:hAnsi="Arial" w:cs="Arial"/>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rPr>
                <w:rFonts w:ascii="Arial" w:hAnsi="Arial" w:cs="Arial"/>
                <w:sz w:val="16"/>
                <w:szCs w:val="16"/>
              </w:rPr>
            </w:pPr>
            <w:r w:rsidRPr="008E3923">
              <w:rPr>
                <w:rFonts w:ascii="Arial" w:hAnsi="Arial" w:cs="Arial"/>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rPr>
                <w:rFonts w:ascii="Arial" w:hAnsi="Arial" w:cs="Arial"/>
                <w:sz w:val="16"/>
                <w:szCs w:val="16"/>
              </w:rPr>
            </w:pPr>
            <w:r w:rsidRPr="008E3923">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r w:rsidRPr="008E3923">
              <w:rPr>
                <w:rFonts w:ascii="Arial" w:hAnsi="Arial" w:cs="Arial"/>
                <w:color w:val="000000"/>
                <w:sz w:val="16"/>
                <w:szCs w:val="16"/>
              </w:rPr>
              <w:t> </w:t>
            </w:r>
          </w:p>
        </w:tc>
      </w:tr>
      <w:tr w:rsidR="00CB135C" w:rsidRPr="008E3923" w:rsidTr="00F20BD7">
        <w:trPr>
          <w:trHeight w:val="30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 </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rPr>
                <w:rFonts w:ascii="Arial" w:hAnsi="Arial" w:cs="Arial"/>
                <w:b/>
                <w:bCs/>
                <w:sz w:val="18"/>
                <w:szCs w:val="18"/>
              </w:rPr>
            </w:pPr>
            <w:r w:rsidRPr="008E3923">
              <w:rPr>
                <w:rFonts w:ascii="Arial" w:hAnsi="Arial" w:cs="Arial"/>
                <w:b/>
                <w:bCs/>
                <w:sz w:val="18"/>
                <w:szCs w:val="18"/>
              </w:rPr>
              <w:t> </w:t>
            </w:r>
          </w:p>
        </w:tc>
        <w:tc>
          <w:tcPr>
            <w:tcW w:w="4474"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b/>
                <w:bCs/>
                <w:sz w:val="18"/>
                <w:szCs w:val="18"/>
                <w:lang w:val="ru-RU"/>
              </w:rPr>
            </w:pPr>
            <w:r w:rsidRPr="009E4574">
              <w:rPr>
                <w:rFonts w:ascii="Arial" w:hAnsi="Arial" w:cs="Arial"/>
                <w:b/>
                <w:bCs/>
                <w:sz w:val="18"/>
                <w:szCs w:val="18"/>
                <w:lang w:val="ru-RU"/>
              </w:rPr>
              <w:t>Б. ИЗДАЦИ ЗА НЕФИНАНСИЈСКУ ИМОВИНУ</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b/>
                <w:bCs/>
                <w:sz w:val="16"/>
                <w:szCs w:val="16"/>
              </w:rPr>
            </w:pPr>
            <w:r>
              <w:rPr>
                <w:rFonts w:ascii="Arial" w:hAnsi="Arial" w:cs="Arial"/>
                <w:b/>
                <w:bCs/>
                <w:sz w:val="16"/>
                <w:szCs w:val="16"/>
              </w:rPr>
              <w:t>101</w:t>
            </w:r>
            <w:r w:rsidRPr="008E3923">
              <w:rPr>
                <w:rFonts w:ascii="Arial" w:hAnsi="Arial" w:cs="Arial"/>
                <w:b/>
                <w:bCs/>
                <w:sz w:val="16"/>
                <w:szCs w:val="16"/>
              </w:rPr>
              <w:t>.</w:t>
            </w:r>
            <w:r>
              <w:rPr>
                <w:rFonts w:ascii="Arial" w:hAnsi="Arial" w:cs="Arial"/>
                <w:b/>
                <w:bCs/>
                <w:sz w:val="16"/>
                <w:szCs w:val="16"/>
              </w:rPr>
              <w:t>0</w:t>
            </w:r>
            <w:r w:rsidRPr="008E3923">
              <w:rPr>
                <w:rFonts w:ascii="Arial" w:hAnsi="Arial" w:cs="Arial"/>
                <w:b/>
                <w:bCs/>
                <w:sz w:val="16"/>
                <w:szCs w:val="16"/>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b/>
                <w:bCs/>
                <w:sz w:val="16"/>
                <w:szCs w:val="16"/>
              </w:rPr>
            </w:pPr>
            <w:r>
              <w:rPr>
                <w:rFonts w:ascii="Arial" w:hAnsi="Arial" w:cs="Arial"/>
                <w:b/>
                <w:bCs/>
                <w:sz w:val="16"/>
                <w:szCs w:val="16"/>
              </w:rPr>
              <w:t>3</w:t>
            </w:r>
            <w:r w:rsidRPr="008E3923">
              <w:rPr>
                <w:rFonts w:ascii="Arial" w:hAnsi="Arial" w:cs="Arial"/>
                <w:b/>
                <w:bCs/>
                <w:sz w:val="16"/>
                <w:szCs w:val="16"/>
              </w:rPr>
              <w:t>20.000</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r>
              <w:rPr>
                <w:rFonts w:ascii="Arial" w:hAnsi="Arial" w:cs="Arial"/>
                <w:color w:val="000000"/>
                <w:sz w:val="16"/>
                <w:szCs w:val="16"/>
              </w:rPr>
              <w:t>317</w:t>
            </w:r>
          </w:p>
        </w:tc>
      </w:tr>
      <w:tr w:rsidR="00CB135C" w:rsidRPr="008E3923" w:rsidTr="00F20BD7">
        <w:trPr>
          <w:trHeight w:val="24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3</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511000</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511000</w:t>
            </w:r>
          </w:p>
        </w:tc>
        <w:tc>
          <w:tcPr>
            <w:tcW w:w="4474"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b/>
                <w:bCs/>
                <w:sz w:val="18"/>
                <w:szCs w:val="18"/>
                <w:lang w:val="ru-RU"/>
              </w:rPr>
            </w:pPr>
            <w:r w:rsidRPr="009E4574">
              <w:rPr>
                <w:rFonts w:ascii="Arial" w:hAnsi="Arial" w:cs="Arial"/>
                <w:b/>
                <w:bCs/>
                <w:sz w:val="18"/>
                <w:szCs w:val="18"/>
                <w:lang w:val="ru-RU"/>
              </w:rPr>
              <w:t>Издаци за произведену сталну имовину</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b/>
                <w:bCs/>
                <w:sz w:val="16"/>
                <w:szCs w:val="16"/>
              </w:rPr>
            </w:pPr>
            <w:r>
              <w:rPr>
                <w:rFonts w:ascii="Arial" w:hAnsi="Arial" w:cs="Arial"/>
                <w:b/>
                <w:bCs/>
                <w:sz w:val="16"/>
                <w:szCs w:val="16"/>
              </w:rPr>
              <w:t>1</w:t>
            </w:r>
            <w:r w:rsidRPr="008E3923">
              <w:rPr>
                <w:rFonts w:ascii="Arial" w:hAnsi="Arial" w:cs="Arial"/>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b/>
                <w:bCs/>
                <w:sz w:val="16"/>
                <w:szCs w:val="16"/>
              </w:rPr>
            </w:pPr>
            <w:r w:rsidRPr="008E3923">
              <w:rPr>
                <w:rFonts w:ascii="Arial" w:hAnsi="Arial" w:cs="Arial"/>
                <w:b/>
                <w:bCs/>
                <w:sz w:val="16"/>
                <w:szCs w:val="16"/>
              </w:rPr>
              <w:t>1</w:t>
            </w:r>
            <w:r>
              <w:rPr>
                <w:rFonts w:ascii="Arial" w:hAnsi="Arial" w:cs="Arial"/>
                <w:b/>
                <w:bCs/>
                <w:sz w:val="16"/>
                <w:szCs w:val="16"/>
              </w:rPr>
              <w:t>0</w:t>
            </w:r>
            <w:r w:rsidRPr="008E3923">
              <w:rPr>
                <w:rFonts w:ascii="Arial" w:hAnsi="Arial" w:cs="Arial"/>
                <w:b/>
                <w:bCs/>
                <w:sz w:val="16"/>
                <w:szCs w:val="16"/>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p>
        </w:tc>
      </w:tr>
      <w:tr w:rsidR="00CB135C" w:rsidRPr="008E3923" w:rsidTr="00F20BD7">
        <w:trPr>
          <w:trHeight w:val="24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3.1</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511100</w:t>
            </w:r>
          </w:p>
        </w:tc>
        <w:tc>
          <w:tcPr>
            <w:tcW w:w="4474"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Издаци за стамбено збрињавања ППБ и РВИ</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Pr>
                <w:rFonts w:ascii="Arial" w:hAnsi="Arial" w:cs="Arial"/>
                <w:sz w:val="16"/>
                <w:szCs w:val="16"/>
              </w:rPr>
              <w:t>1</w:t>
            </w:r>
            <w:r w:rsidRPr="008E3923">
              <w:rPr>
                <w:rFonts w:ascii="Arial" w:hAnsi="Arial" w:cs="Arial"/>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sidRPr="008E3923">
              <w:rPr>
                <w:rFonts w:ascii="Arial" w:hAnsi="Arial" w:cs="Arial"/>
                <w:sz w:val="16"/>
                <w:szCs w:val="16"/>
              </w:rPr>
              <w:t>1</w:t>
            </w:r>
            <w:r>
              <w:rPr>
                <w:rFonts w:ascii="Arial" w:hAnsi="Arial" w:cs="Arial"/>
                <w:sz w:val="16"/>
                <w:szCs w:val="16"/>
              </w:rPr>
              <w:t>0</w:t>
            </w:r>
            <w:r w:rsidRPr="008E3923">
              <w:rPr>
                <w:rFonts w:ascii="Arial" w:hAnsi="Arial" w:cs="Arial"/>
                <w:sz w:val="16"/>
                <w:szCs w:val="16"/>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p>
        </w:tc>
      </w:tr>
      <w:tr w:rsidR="00CB135C" w:rsidRPr="008E3923" w:rsidTr="00F20BD7">
        <w:trPr>
          <w:trHeight w:val="495"/>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4</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 </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b/>
                <w:bCs/>
                <w:sz w:val="18"/>
                <w:szCs w:val="18"/>
              </w:rPr>
            </w:pPr>
            <w:r w:rsidRPr="008E3923">
              <w:rPr>
                <w:rFonts w:ascii="Arial" w:hAnsi="Arial" w:cs="Arial"/>
                <w:b/>
                <w:bCs/>
                <w:sz w:val="18"/>
                <w:szCs w:val="18"/>
              </w:rPr>
              <w:t>511200</w:t>
            </w:r>
          </w:p>
        </w:tc>
        <w:tc>
          <w:tcPr>
            <w:tcW w:w="4474" w:type="dxa"/>
            <w:tcBorders>
              <w:top w:val="nil"/>
              <w:left w:val="nil"/>
              <w:bottom w:val="single" w:sz="4" w:space="0" w:color="auto"/>
              <w:right w:val="single" w:sz="4" w:space="0" w:color="auto"/>
            </w:tcBorders>
            <w:shd w:val="clear" w:color="000000" w:fill="FFFFFF"/>
            <w:vAlign w:val="bottom"/>
            <w:hideMark/>
          </w:tcPr>
          <w:p w:rsidR="00CB135C" w:rsidRPr="008E3923" w:rsidRDefault="00CB135C" w:rsidP="00F20BD7">
            <w:pPr>
              <w:rPr>
                <w:rFonts w:ascii="Arial" w:hAnsi="Arial" w:cs="Arial"/>
                <w:b/>
                <w:bCs/>
                <w:sz w:val="18"/>
                <w:szCs w:val="18"/>
              </w:rPr>
            </w:pPr>
            <w:r w:rsidRPr="008E3923">
              <w:rPr>
                <w:rFonts w:ascii="Arial" w:hAnsi="Arial" w:cs="Arial"/>
                <w:b/>
                <w:bCs/>
                <w:sz w:val="18"/>
                <w:szCs w:val="18"/>
              </w:rPr>
              <w:t>Реконструкција и инвестиционо одржавање</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b/>
                <w:bCs/>
                <w:sz w:val="16"/>
                <w:szCs w:val="16"/>
              </w:rPr>
            </w:pPr>
            <w:r>
              <w:rPr>
                <w:rFonts w:ascii="Arial" w:hAnsi="Arial" w:cs="Arial"/>
                <w:b/>
                <w:bCs/>
                <w:sz w:val="16"/>
                <w:szCs w:val="16"/>
              </w:rPr>
              <w:t>100</w:t>
            </w:r>
            <w:r w:rsidRPr="008E3923">
              <w:rPr>
                <w:rFonts w:ascii="Arial" w:hAnsi="Arial" w:cs="Arial"/>
                <w:b/>
                <w:bCs/>
                <w:sz w:val="16"/>
                <w:szCs w:val="16"/>
              </w:rPr>
              <w:t>.</w:t>
            </w:r>
            <w:r>
              <w:rPr>
                <w:rFonts w:ascii="Arial" w:hAnsi="Arial" w:cs="Arial"/>
                <w:b/>
                <w:bCs/>
                <w:sz w:val="16"/>
                <w:szCs w:val="16"/>
              </w:rPr>
              <w:t>0</w:t>
            </w:r>
            <w:r w:rsidRPr="008E3923">
              <w:rPr>
                <w:rFonts w:ascii="Arial" w:hAnsi="Arial" w:cs="Arial"/>
                <w:b/>
                <w:bCs/>
                <w:sz w:val="16"/>
                <w:szCs w:val="16"/>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b/>
                <w:bCs/>
                <w:sz w:val="16"/>
                <w:szCs w:val="16"/>
              </w:rPr>
            </w:pPr>
            <w:r>
              <w:rPr>
                <w:rFonts w:ascii="Arial" w:hAnsi="Arial" w:cs="Arial"/>
                <w:b/>
                <w:bCs/>
                <w:sz w:val="16"/>
                <w:szCs w:val="16"/>
              </w:rPr>
              <w:t>22</w:t>
            </w:r>
            <w:r w:rsidRPr="008E3923">
              <w:rPr>
                <w:rFonts w:ascii="Arial" w:hAnsi="Arial" w:cs="Arial"/>
                <w:b/>
                <w:bCs/>
                <w:sz w:val="16"/>
                <w:szCs w:val="16"/>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r>
              <w:rPr>
                <w:rFonts w:ascii="Arial" w:hAnsi="Arial" w:cs="Arial"/>
                <w:color w:val="000000"/>
                <w:sz w:val="16"/>
                <w:szCs w:val="16"/>
              </w:rPr>
              <w:t>210</w:t>
            </w:r>
          </w:p>
        </w:tc>
      </w:tr>
      <w:tr w:rsidR="00CB135C" w:rsidRPr="008E3923" w:rsidTr="00F20BD7">
        <w:trPr>
          <w:trHeight w:val="48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4.1</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511200</w:t>
            </w:r>
          </w:p>
        </w:tc>
        <w:tc>
          <w:tcPr>
            <w:tcW w:w="4474"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Средства за заштиту и одржавање  споменика и спомен обељежја</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Pr>
                <w:rFonts w:ascii="Arial" w:hAnsi="Arial" w:cs="Arial"/>
                <w:sz w:val="16"/>
                <w:szCs w:val="16"/>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sz w:val="16"/>
                <w:szCs w:val="16"/>
              </w:rPr>
            </w:pPr>
            <w:r w:rsidRPr="008E3923">
              <w:rPr>
                <w:rFonts w:ascii="Arial" w:hAnsi="Arial" w:cs="Arial"/>
                <w:sz w:val="16"/>
                <w:szCs w:val="16"/>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right"/>
              <w:rPr>
                <w:rFonts w:ascii="Arial" w:hAnsi="Arial" w:cs="Arial"/>
                <w:color w:val="000000"/>
                <w:sz w:val="16"/>
                <w:szCs w:val="16"/>
              </w:rPr>
            </w:pPr>
          </w:p>
        </w:tc>
      </w:tr>
      <w:tr w:rsidR="00CB135C" w:rsidRPr="008E3923" w:rsidTr="00F20BD7">
        <w:trPr>
          <w:trHeight w:val="480"/>
        </w:trPr>
        <w:tc>
          <w:tcPr>
            <w:tcW w:w="770" w:type="dxa"/>
            <w:tcBorders>
              <w:top w:val="nil"/>
              <w:left w:val="single" w:sz="4" w:space="0" w:color="auto"/>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Pr>
                <w:rFonts w:ascii="Arial" w:hAnsi="Arial" w:cs="Arial"/>
                <w:sz w:val="18"/>
                <w:szCs w:val="18"/>
              </w:rPr>
              <w:t>4.2</w:t>
            </w:r>
          </w:p>
        </w:tc>
        <w:tc>
          <w:tcPr>
            <w:tcW w:w="936"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p>
        </w:tc>
        <w:tc>
          <w:tcPr>
            <w:tcW w:w="817" w:type="dxa"/>
            <w:tcBorders>
              <w:top w:val="nil"/>
              <w:left w:val="nil"/>
              <w:bottom w:val="single" w:sz="4" w:space="0" w:color="auto"/>
              <w:right w:val="single" w:sz="4" w:space="0" w:color="auto"/>
            </w:tcBorders>
            <w:shd w:val="clear" w:color="000000" w:fill="FFFFFF"/>
            <w:noWrap/>
            <w:vAlign w:val="bottom"/>
            <w:hideMark/>
          </w:tcPr>
          <w:p w:rsidR="00CB135C" w:rsidRPr="008E3923" w:rsidRDefault="00CB135C" w:rsidP="00F20BD7">
            <w:pPr>
              <w:jc w:val="center"/>
              <w:rPr>
                <w:rFonts w:ascii="Arial" w:hAnsi="Arial" w:cs="Arial"/>
                <w:sz w:val="18"/>
                <w:szCs w:val="18"/>
              </w:rPr>
            </w:pPr>
            <w:r>
              <w:rPr>
                <w:rFonts w:ascii="Arial" w:hAnsi="Arial" w:cs="Arial"/>
                <w:sz w:val="18"/>
                <w:szCs w:val="18"/>
              </w:rPr>
              <w:t>511200</w:t>
            </w:r>
          </w:p>
        </w:tc>
        <w:tc>
          <w:tcPr>
            <w:tcW w:w="4474"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Уређење платоа испред робне куће</w:t>
            </w:r>
          </w:p>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(КРЕДИТНА СРЕДСТВА)</w:t>
            </w:r>
          </w:p>
        </w:tc>
        <w:tc>
          <w:tcPr>
            <w:tcW w:w="993" w:type="dxa"/>
            <w:tcBorders>
              <w:top w:val="nil"/>
              <w:left w:val="nil"/>
              <w:bottom w:val="single" w:sz="4" w:space="0" w:color="auto"/>
              <w:right w:val="single" w:sz="4" w:space="0" w:color="auto"/>
            </w:tcBorders>
            <w:shd w:val="clear" w:color="000000" w:fill="FFFFFF"/>
            <w:noWrap/>
            <w:vAlign w:val="bottom"/>
            <w:hideMark/>
          </w:tcPr>
          <w:p w:rsidR="00CB135C" w:rsidRPr="007D0A54" w:rsidRDefault="00CB135C" w:rsidP="00F20BD7">
            <w:pPr>
              <w:jc w:val="right"/>
              <w:rPr>
                <w:rFonts w:ascii="Arial" w:hAnsi="Arial" w:cs="Arial"/>
                <w:sz w:val="16"/>
                <w:szCs w:val="16"/>
              </w:rPr>
            </w:pPr>
            <w:r>
              <w:rPr>
                <w:rFonts w:ascii="Arial" w:hAnsi="Arial" w:cs="Arial"/>
                <w:sz w:val="16"/>
                <w:szCs w:val="16"/>
              </w:rPr>
              <w:t>100.000</w:t>
            </w:r>
          </w:p>
        </w:tc>
        <w:tc>
          <w:tcPr>
            <w:tcW w:w="850" w:type="dxa"/>
            <w:tcBorders>
              <w:top w:val="nil"/>
              <w:left w:val="nil"/>
              <w:bottom w:val="single" w:sz="4" w:space="0" w:color="auto"/>
              <w:right w:val="single" w:sz="4" w:space="0" w:color="auto"/>
            </w:tcBorders>
            <w:shd w:val="clear" w:color="000000" w:fill="FFFFFF"/>
            <w:noWrap/>
            <w:vAlign w:val="bottom"/>
            <w:hideMark/>
          </w:tcPr>
          <w:p w:rsidR="00CB135C" w:rsidRPr="007D0A54" w:rsidRDefault="00CB135C" w:rsidP="00F20BD7">
            <w:pPr>
              <w:jc w:val="right"/>
              <w:rPr>
                <w:rFonts w:ascii="Arial" w:hAnsi="Arial" w:cs="Arial"/>
                <w:sz w:val="16"/>
                <w:szCs w:val="16"/>
              </w:rPr>
            </w:pPr>
            <w:r>
              <w:rPr>
                <w:rFonts w:ascii="Arial" w:hAnsi="Arial" w:cs="Arial"/>
                <w:sz w:val="16"/>
                <w:szCs w:val="16"/>
              </w:rPr>
              <w:t>210.000</w:t>
            </w:r>
          </w:p>
        </w:tc>
        <w:tc>
          <w:tcPr>
            <w:tcW w:w="992" w:type="dxa"/>
            <w:tcBorders>
              <w:top w:val="nil"/>
              <w:left w:val="nil"/>
              <w:bottom w:val="single" w:sz="4" w:space="0" w:color="auto"/>
              <w:right w:val="single" w:sz="4" w:space="0" w:color="auto"/>
            </w:tcBorders>
            <w:shd w:val="clear" w:color="000000" w:fill="FFFFFF"/>
            <w:noWrap/>
            <w:vAlign w:val="bottom"/>
            <w:hideMark/>
          </w:tcPr>
          <w:p w:rsidR="00CB135C" w:rsidRPr="007D0A54" w:rsidRDefault="00CB135C" w:rsidP="00F20BD7">
            <w:pPr>
              <w:jc w:val="right"/>
              <w:rPr>
                <w:rFonts w:ascii="Arial" w:hAnsi="Arial" w:cs="Arial"/>
                <w:color w:val="000000"/>
                <w:sz w:val="16"/>
                <w:szCs w:val="16"/>
              </w:rPr>
            </w:pPr>
            <w:r>
              <w:rPr>
                <w:rFonts w:ascii="Arial" w:hAnsi="Arial" w:cs="Arial"/>
                <w:color w:val="000000"/>
                <w:sz w:val="16"/>
                <w:szCs w:val="16"/>
              </w:rPr>
              <w:t>210</w:t>
            </w:r>
          </w:p>
        </w:tc>
      </w:tr>
      <w:tr w:rsidR="00CB135C" w:rsidRPr="008E3923" w:rsidTr="005C23C9">
        <w:trPr>
          <w:trHeight w:val="240"/>
        </w:trPr>
        <w:tc>
          <w:tcPr>
            <w:tcW w:w="77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936" w:type="dxa"/>
            <w:tcBorders>
              <w:top w:val="nil"/>
              <w:left w:val="nil"/>
              <w:bottom w:val="single" w:sz="4" w:space="0" w:color="auto"/>
              <w:right w:val="single" w:sz="4" w:space="0" w:color="auto"/>
            </w:tcBorders>
            <w:shd w:val="clear" w:color="auto" w:fill="DAEEF3" w:themeFill="accent5" w:themeFillTint="33"/>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817" w:type="dxa"/>
            <w:tcBorders>
              <w:top w:val="nil"/>
              <w:left w:val="nil"/>
              <w:bottom w:val="single" w:sz="4" w:space="0" w:color="auto"/>
              <w:right w:val="single" w:sz="4" w:space="0" w:color="auto"/>
            </w:tcBorders>
            <w:shd w:val="clear" w:color="auto" w:fill="DAEEF3" w:themeFill="accent5" w:themeFillTint="33"/>
            <w:noWrap/>
            <w:vAlign w:val="bottom"/>
            <w:hideMark/>
          </w:tcPr>
          <w:p w:rsidR="00CB135C" w:rsidRPr="008E3923" w:rsidRDefault="00CB135C" w:rsidP="00F20BD7">
            <w:pPr>
              <w:jc w:val="center"/>
              <w:rPr>
                <w:rFonts w:ascii="Arial" w:hAnsi="Arial" w:cs="Arial"/>
                <w:sz w:val="18"/>
                <w:szCs w:val="18"/>
              </w:rPr>
            </w:pPr>
            <w:r w:rsidRPr="008E3923">
              <w:rPr>
                <w:rFonts w:ascii="Arial" w:hAnsi="Arial" w:cs="Arial"/>
                <w:sz w:val="18"/>
                <w:szCs w:val="18"/>
              </w:rPr>
              <w:t> </w:t>
            </w:r>
          </w:p>
        </w:tc>
        <w:tc>
          <w:tcPr>
            <w:tcW w:w="4474" w:type="dxa"/>
            <w:tcBorders>
              <w:top w:val="nil"/>
              <w:left w:val="nil"/>
              <w:bottom w:val="single" w:sz="4" w:space="0" w:color="auto"/>
              <w:right w:val="single" w:sz="4" w:space="0" w:color="auto"/>
            </w:tcBorders>
            <w:shd w:val="clear" w:color="auto" w:fill="DAEEF3" w:themeFill="accent5" w:themeFillTint="33"/>
            <w:noWrap/>
            <w:vAlign w:val="bottom"/>
            <w:hideMark/>
          </w:tcPr>
          <w:p w:rsidR="00CB135C" w:rsidRPr="009E4574" w:rsidRDefault="00CB135C" w:rsidP="00F20BD7">
            <w:pPr>
              <w:rPr>
                <w:rFonts w:ascii="Arial" w:hAnsi="Arial" w:cs="Arial"/>
                <w:b/>
                <w:bCs/>
                <w:sz w:val="18"/>
                <w:szCs w:val="18"/>
                <w:lang w:val="ru-RU"/>
              </w:rPr>
            </w:pPr>
            <w:r w:rsidRPr="009E4574">
              <w:rPr>
                <w:rFonts w:ascii="Arial" w:hAnsi="Arial" w:cs="Arial"/>
                <w:b/>
                <w:bCs/>
                <w:sz w:val="18"/>
                <w:szCs w:val="18"/>
                <w:lang w:val="ru-RU"/>
              </w:rPr>
              <w:t>ТЕКУЋИ И КАПИТАЛНИ ТРОШКОВИ - УКУПНО</w:t>
            </w:r>
          </w:p>
        </w:tc>
        <w:tc>
          <w:tcPr>
            <w:tcW w:w="993" w:type="dxa"/>
            <w:tcBorders>
              <w:top w:val="nil"/>
              <w:left w:val="nil"/>
              <w:bottom w:val="single" w:sz="4" w:space="0" w:color="auto"/>
              <w:right w:val="single" w:sz="4" w:space="0" w:color="auto"/>
            </w:tcBorders>
            <w:shd w:val="clear" w:color="auto" w:fill="DAEEF3" w:themeFill="accent5" w:themeFillTint="33"/>
            <w:noWrap/>
            <w:vAlign w:val="bottom"/>
            <w:hideMark/>
          </w:tcPr>
          <w:p w:rsidR="00CB135C" w:rsidRPr="008E3923" w:rsidRDefault="00CB135C" w:rsidP="00F20BD7">
            <w:pPr>
              <w:jc w:val="right"/>
              <w:rPr>
                <w:rFonts w:ascii="Arial" w:hAnsi="Arial" w:cs="Arial"/>
                <w:b/>
                <w:bCs/>
                <w:sz w:val="16"/>
                <w:szCs w:val="16"/>
              </w:rPr>
            </w:pPr>
            <w:r>
              <w:rPr>
                <w:rFonts w:ascii="Arial" w:hAnsi="Arial" w:cs="Arial"/>
                <w:b/>
                <w:bCs/>
                <w:sz w:val="16"/>
                <w:szCs w:val="16"/>
              </w:rPr>
              <w:t>341</w:t>
            </w:r>
            <w:r w:rsidRPr="008E3923">
              <w:rPr>
                <w:rFonts w:ascii="Arial" w:hAnsi="Arial" w:cs="Arial"/>
                <w:b/>
                <w:bCs/>
                <w:sz w:val="16"/>
                <w:szCs w:val="16"/>
              </w:rPr>
              <w:t>.</w:t>
            </w:r>
            <w:r>
              <w:rPr>
                <w:rFonts w:ascii="Arial" w:hAnsi="Arial" w:cs="Arial"/>
                <w:b/>
                <w:bCs/>
                <w:sz w:val="16"/>
                <w:szCs w:val="16"/>
              </w:rPr>
              <w:t>0</w:t>
            </w:r>
            <w:r w:rsidRPr="008E3923">
              <w:rPr>
                <w:rFonts w:ascii="Arial" w:hAnsi="Arial" w:cs="Arial"/>
                <w:b/>
                <w:bCs/>
                <w:sz w:val="16"/>
                <w:szCs w:val="16"/>
              </w:rPr>
              <w:t>00</w:t>
            </w:r>
          </w:p>
        </w:tc>
        <w:tc>
          <w:tcPr>
            <w:tcW w:w="850" w:type="dxa"/>
            <w:tcBorders>
              <w:top w:val="nil"/>
              <w:left w:val="nil"/>
              <w:bottom w:val="single" w:sz="4" w:space="0" w:color="auto"/>
              <w:right w:val="single" w:sz="4" w:space="0" w:color="auto"/>
            </w:tcBorders>
            <w:shd w:val="clear" w:color="auto" w:fill="DAEEF3" w:themeFill="accent5" w:themeFillTint="33"/>
            <w:noWrap/>
            <w:vAlign w:val="bottom"/>
            <w:hideMark/>
          </w:tcPr>
          <w:p w:rsidR="00CB135C" w:rsidRPr="008E3923" w:rsidRDefault="00CB135C" w:rsidP="00F20BD7">
            <w:pPr>
              <w:jc w:val="right"/>
              <w:rPr>
                <w:rFonts w:ascii="Arial" w:hAnsi="Arial" w:cs="Arial"/>
                <w:b/>
                <w:bCs/>
                <w:sz w:val="16"/>
                <w:szCs w:val="16"/>
              </w:rPr>
            </w:pPr>
            <w:r>
              <w:rPr>
                <w:rFonts w:ascii="Arial" w:hAnsi="Arial" w:cs="Arial"/>
                <w:b/>
                <w:bCs/>
                <w:sz w:val="16"/>
                <w:szCs w:val="16"/>
              </w:rPr>
              <w:t>517</w:t>
            </w:r>
            <w:r w:rsidRPr="008E3923">
              <w:rPr>
                <w:rFonts w:ascii="Arial" w:hAnsi="Arial" w:cs="Arial"/>
                <w:b/>
                <w:bCs/>
                <w:sz w:val="16"/>
                <w:szCs w:val="16"/>
              </w:rPr>
              <w:t>.000</w:t>
            </w:r>
          </w:p>
        </w:tc>
        <w:tc>
          <w:tcPr>
            <w:tcW w:w="992" w:type="dxa"/>
            <w:tcBorders>
              <w:top w:val="nil"/>
              <w:left w:val="nil"/>
              <w:bottom w:val="single" w:sz="4" w:space="0" w:color="auto"/>
              <w:right w:val="single" w:sz="4" w:space="0" w:color="auto"/>
            </w:tcBorders>
            <w:shd w:val="clear" w:color="auto" w:fill="DAEEF3" w:themeFill="accent5" w:themeFillTint="33"/>
            <w:noWrap/>
            <w:vAlign w:val="bottom"/>
            <w:hideMark/>
          </w:tcPr>
          <w:p w:rsidR="00CB135C" w:rsidRPr="00C37111" w:rsidRDefault="00CB135C" w:rsidP="00F20BD7">
            <w:pPr>
              <w:jc w:val="right"/>
              <w:rPr>
                <w:rFonts w:ascii="Arial" w:hAnsi="Arial" w:cs="Arial"/>
                <w:b/>
                <w:color w:val="000000"/>
                <w:sz w:val="16"/>
                <w:szCs w:val="16"/>
              </w:rPr>
            </w:pPr>
            <w:r w:rsidRPr="00C37111">
              <w:rPr>
                <w:rFonts w:ascii="Arial" w:hAnsi="Arial" w:cs="Arial"/>
                <w:b/>
                <w:color w:val="000000"/>
                <w:sz w:val="16"/>
                <w:szCs w:val="16"/>
              </w:rPr>
              <w:t>152</w:t>
            </w:r>
          </w:p>
        </w:tc>
      </w:tr>
    </w:tbl>
    <w:p w:rsidR="00CB135C" w:rsidRDefault="00CB135C" w:rsidP="00CB135C">
      <w:pPr>
        <w:jc w:val="both"/>
        <w:rPr>
          <w:rFonts w:ascii="Arial" w:hAnsi="Arial" w:cs="Arial"/>
          <w:sz w:val="20"/>
          <w:szCs w:val="20"/>
        </w:rPr>
      </w:pPr>
    </w:p>
    <w:p w:rsidR="00CB135C" w:rsidRPr="009E4574" w:rsidRDefault="00CB135C" w:rsidP="00CB135C">
      <w:pPr>
        <w:jc w:val="both"/>
        <w:rPr>
          <w:rFonts w:ascii="Arial" w:hAnsi="Arial" w:cs="Arial"/>
          <w:sz w:val="20"/>
          <w:szCs w:val="20"/>
          <w:lang w:val="ru-RU"/>
        </w:rPr>
      </w:pPr>
      <w:r w:rsidRPr="009E4574">
        <w:rPr>
          <w:rFonts w:ascii="Arial" w:hAnsi="Arial" w:cs="Arial"/>
          <w:sz w:val="20"/>
          <w:szCs w:val="20"/>
          <w:lang w:val="ru-RU"/>
        </w:rPr>
        <w:t xml:space="preserve">Расходе по основу личних примања, пореза, доприноса и осталих издатака за запослене у Одсјеку/Служби покрива Одјељење за финасије са позиције 411000 Расходи за лична примања, а да канцеларијски и други потрошни материјал обезбјеђује Служба за заједничке послове и управљање људским ресурсима са позиције 412000 Расходи по основу коришћења роба и услуга. </w:t>
      </w:r>
    </w:p>
    <w:p w:rsidR="00CB135C" w:rsidRPr="009E4574" w:rsidRDefault="00CB135C" w:rsidP="00CB135C">
      <w:pPr>
        <w:jc w:val="both"/>
        <w:rPr>
          <w:rFonts w:ascii="Arial" w:hAnsi="Arial" w:cs="Arial"/>
          <w:sz w:val="20"/>
          <w:szCs w:val="20"/>
          <w:lang w:val="ru-RU"/>
        </w:rPr>
      </w:pPr>
    </w:p>
    <w:p w:rsidR="00CB135C" w:rsidRPr="002B64CD" w:rsidRDefault="00CB135C" w:rsidP="00971BCC">
      <w:pPr>
        <w:pStyle w:val="4"/>
        <w:numPr>
          <w:ilvl w:val="0"/>
          <w:numId w:val="18"/>
        </w:numPr>
        <w:rPr>
          <w:lang w:val="ru-RU"/>
        </w:rPr>
      </w:pPr>
      <w:bookmarkStart w:id="53" w:name="_Toc41344000"/>
      <w:r w:rsidRPr="002B64CD">
        <w:rPr>
          <w:lang w:val="ru-RU"/>
        </w:rPr>
        <w:t>Мјерење и извјештавање о успјешности рада Одјељења у 2020. години</w:t>
      </w:r>
      <w:bookmarkEnd w:id="53"/>
    </w:p>
    <w:p w:rsidR="00CB135C" w:rsidRPr="009E4574" w:rsidRDefault="00CB135C" w:rsidP="00CB135C">
      <w:pPr>
        <w:tabs>
          <w:tab w:val="left" w:pos="1072"/>
        </w:tabs>
        <w:spacing w:before="120" w:after="120"/>
        <w:jc w:val="both"/>
        <w:rPr>
          <w:rFonts w:ascii="Arial" w:hAnsi="Arial" w:cs="Arial"/>
          <w:sz w:val="20"/>
          <w:szCs w:val="20"/>
          <w:lang w:val="ru-RU"/>
        </w:rPr>
      </w:pPr>
      <w:r w:rsidRPr="007B13F5">
        <w:rPr>
          <w:rFonts w:ascii="Arial" w:hAnsi="Arial" w:cs="Arial"/>
          <w:sz w:val="20"/>
          <w:szCs w:val="20"/>
          <w:lang w:val="bs-Latn-BA"/>
        </w:rPr>
        <w:t>Први корак у мјерењу извршења активности, остварених резултата и постигнутих ефе</w:t>
      </w:r>
      <w:r>
        <w:rPr>
          <w:rFonts w:ascii="Arial" w:hAnsi="Arial" w:cs="Arial"/>
          <w:sz w:val="20"/>
          <w:szCs w:val="20"/>
          <w:lang w:val="bs-Latn-BA"/>
        </w:rPr>
        <w:t>ката</w:t>
      </w:r>
      <w:r w:rsidRPr="007B13F5">
        <w:rPr>
          <w:rFonts w:ascii="Arial" w:hAnsi="Arial" w:cs="Arial"/>
          <w:sz w:val="20"/>
          <w:szCs w:val="20"/>
          <w:lang w:val="bs-Latn-BA"/>
        </w:rPr>
        <w:t xml:space="preserve"> у односу на уложене рес</w:t>
      </w:r>
      <w:r>
        <w:rPr>
          <w:rFonts w:ascii="Arial" w:hAnsi="Arial" w:cs="Arial"/>
          <w:sz w:val="20"/>
          <w:szCs w:val="20"/>
          <w:lang w:val="bs-Latn-BA"/>
        </w:rPr>
        <w:t>урсе, јесте припрема овог документа</w:t>
      </w:r>
      <w:r w:rsidRPr="009E4574">
        <w:rPr>
          <w:rFonts w:ascii="Arial" w:hAnsi="Arial" w:cs="Arial"/>
          <w:sz w:val="20"/>
          <w:szCs w:val="20"/>
          <w:lang w:val="ru-RU"/>
        </w:rPr>
        <w:t>. Њиме</w:t>
      </w:r>
      <w:r w:rsidRPr="007B13F5">
        <w:rPr>
          <w:rFonts w:ascii="Arial" w:hAnsi="Arial" w:cs="Arial"/>
          <w:sz w:val="20"/>
          <w:szCs w:val="20"/>
          <w:lang w:val="bs-Latn-BA"/>
        </w:rPr>
        <w:t xml:space="preserve"> се јасно прецизирају, </w:t>
      </w:r>
      <w:r>
        <w:rPr>
          <w:rFonts w:ascii="Arial" w:hAnsi="Arial" w:cs="Arial"/>
          <w:sz w:val="20"/>
          <w:szCs w:val="20"/>
          <w:lang w:val="bs-Latn-BA"/>
        </w:rPr>
        <w:t>редовне активности</w:t>
      </w:r>
      <w:r w:rsidRPr="009E4574">
        <w:rPr>
          <w:rFonts w:ascii="Arial" w:hAnsi="Arial" w:cs="Arial"/>
          <w:sz w:val="20"/>
          <w:szCs w:val="20"/>
          <w:lang w:val="ru-RU"/>
        </w:rPr>
        <w:t xml:space="preserve"> и приоритети, </w:t>
      </w:r>
      <w:r w:rsidRPr="007B13F5">
        <w:rPr>
          <w:rFonts w:ascii="Arial" w:hAnsi="Arial" w:cs="Arial"/>
          <w:sz w:val="20"/>
          <w:szCs w:val="20"/>
          <w:lang w:val="bs-Latn-BA"/>
        </w:rPr>
        <w:t xml:space="preserve">временски оквир, показатељи успјешности, обавезе и одговорности за </w:t>
      </w:r>
      <w:r w:rsidRPr="009E4574">
        <w:rPr>
          <w:rFonts w:ascii="Arial" w:hAnsi="Arial" w:cs="Arial"/>
          <w:sz w:val="20"/>
          <w:szCs w:val="20"/>
          <w:lang w:val="ru-RU"/>
        </w:rPr>
        <w:t>њихово извршавање.</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Начелник Одјељења додјељује одговорност и задужења извршиоцима у одјељењу за конкретне послове и активности и уз коришћење одговарајућих формата прати напредак и вреднује извршење конкретних редовних послова у Одјељењу. То може радити и чешће, у </w:t>
      </w:r>
      <w:r w:rsidRPr="007B13F5">
        <w:rPr>
          <w:rFonts w:ascii="Arial" w:hAnsi="Arial" w:cs="Arial"/>
          <w:sz w:val="20"/>
          <w:szCs w:val="20"/>
          <w:lang w:val="bs-Latn-BA"/>
        </w:rPr>
        <w:t>зависности од захт</w:t>
      </w:r>
      <w:r w:rsidRPr="009E4574">
        <w:rPr>
          <w:rFonts w:ascii="Arial" w:hAnsi="Arial" w:cs="Arial"/>
          <w:sz w:val="20"/>
          <w:szCs w:val="20"/>
          <w:lang w:val="ru-RU"/>
        </w:rPr>
        <w:t>ј</w:t>
      </w:r>
      <w:r w:rsidRPr="007B13F5">
        <w:rPr>
          <w:rFonts w:ascii="Arial" w:hAnsi="Arial" w:cs="Arial"/>
          <w:sz w:val="20"/>
          <w:szCs w:val="20"/>
          <w:lang w:val="bs-Latn-BA"/>
        </w:rPr>
        <w:t xml:space="preserve">ева самог </w:t>
      </w:r>
      <w:r>
        <w:rPr>
          <w:rFonts w:ascii="Arial" w:hAnsi="Arial" w:cs="Arial"/>
          <w:sz w:val="20"/>
          <w:szCs w:val="20"/>
          <w:lang w:val="bs-Latn-BA"/>
        </w:rPr>
        <w:t>конкретн</w:t>
      </w:r>
      <w:r w:rsidRPr="009E4574">
        <w:rPr>
          <w:rFonts w:ascii="Arial" w:hAnsi="Arial" w:cs="Arial"/>
          <w:sz w:val="20"/>
          <w:szCs w:val="20"/>
          <w:lang w:val="ru-RU"/>
        </w:rPr>
        <w:t>ог</w:t>
      </w:r>
      <w:r>
        <w:rPr>
          <w:rFonts w:ascii="Arial" w:hAnsi="Arial" w:cs="Arial"/>
          <w:sz w:val="20"/>
          <w:szCs w:val="20"/>
          <w:lang w:val="bs-Latn-BA"/>
        </w:rPr>
        <w:t xml:space="preserve"> редовн</w:t>
      </w:r>
      <w:r w:rsidRPr="009E4574">
        <w:rPr>
          <w:rFonts w:ascii="Arial" w:hAnsi="Arial" w:cs="Arial"/>
          <w:sz w:val="20"/>
          <w:szCs w:val="20"/>
          <w:lang w:val="ru-RU"/>
        </w:rPr>
        <w:t>ог</w:t>
      </w:r>
      <w:r>
        <w:rPr>
          <w:rFonts w:ascii="Arial" w:hAnsi="Arial" w:cs="Arial"/>
          <w:sz w:val="20"/>
          <w:szCs w:val="20"/>
          <w:lang w:val="bs-Latn-BA"/>
        </w:rPr>
        <w:t xml:space="preserve"> </w:t>
      </w:r>
      <w:r w:rsidRPr="009E4574">
        <w:rPr>
          <w:rFonts w:ascii="Arial" w:hAnsi="Arial" w:cs="Arial"/>
          <w:sz w:val="20"/>
          <w:szCs w:val="20"/>
          <w:lang w:val="ru-RU"/>
        </w:rPr>
        <w:t>посла</w:t>
      </w:r>
      <w:r>
        <w:rPr>
          <w:rFonts w:ascii="Arial" w:hAnsi="Arial" w:cs="Arial"/>
          <w:sz w:val="20"/>
          <w:szCs w:val="20"/>
          <w:lang w:val="bs-Latn-BA"/>
        </w:rPr>
        <w:t>.</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На основу тога, начелник Одјељења припрема полугодишњи и годишњи извјештај о раду који доставља Градоначелнику. Годишњи извјештај о раду Одјељења је саставни дио обједињеног Извјештаја о раду Градоначелника и Градске управе који се подноси Скупштини града на усвајање.</w:t>
      </w:r>
    </w:p>
    <w:p w:rsidR="00CB135C" w:rsidRPr="009E4574" w:rsidRDefault="00936798" w:rsidP="001327EC">
      <w:pPr>
        <w:pStyle w:val="3"/>
        <w:rPr>
          <w:lang w:val="ru-RU"/>
        </w:rPr>
      </w:pPr>
      <w:bookmarkStart w:id="54" w:name="_Toc41344001"/>
      <w:r w:rsidRPr="009E4574">
        <w:rPr>
          <w:lang w:val="ru-RU"/>
        </w:rPr>
        <w:lastRenderedPageBreak/>
        <w:t>ОДЈЕЉЕЊЕ ЗА ОПШТУ УПРАВУ</w:t>
      </w:r>
      <w:bookmarkEnd w:id="54"/>
    </w:p>
    <w:p w:rsidR="00CB135C" w:rsidRPr="00893BB2" w:rsidRDefault="00CB135C" w:rsidP="00971BCC">
      <w:pPr>
        <w:pStyle w:val="4"/>
        <w:numPr>
          <w:ilvl w:val="0"/>
          <w:numId w:val="19"/>
        </w:numPr>
        <w:rPr>
          <w:lang w:val="ru-RU"/>
        </w:rPr>
      </w:pPr>
      <w:bookmarkStart w:id="55" w:name="_Toc41344002"/>
      <w:r w:rsidRPr="00893BB2">
        <w:rPr>
          <w:lang w:val="ru-RU"/>
        </w:rPr>
        <w:t>Увод</w:t>
      </w:r>
      <w:bookmarkEnd w:id="55"/>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Одјељење за општу управу је надлежно за извршавање законских, подзаконских и општих аката у оквиру права и дужности Града у области опште управе.</w:t>
      </w:r>
    </w:p>
    <w:p w:rsidR="00CB135C" w:rsidRPr="0080371F" w:rsidRDefault="00CB135C" w:rsidP="00CB135C">
      <w:pPr>
        <w:spacing w:before="120" w:after="120"/>
        <w:jc w:val="both"/>
        <w:rPr>
          <w:rFonts w:ascii="Arial" w:hAnsi="Arial" w:cs="Arial"/>
          <w:sz w:val="20"/>
          <w:szCs w:val="20"/>
          <w:lang w:val="sr-Cyrl-CS"/>
        </w:rPr>
      </w:pPr>
      <w:r w:rsidRPr="009E4574">
        <w:rPr>
          <w:rFonts w:ascii="Arial" w:hAnsi="Arial" w:cs="Arial"/>
          <w:sz w:val="20"/>
          <w:szCs w:val="20"/>
          <w:lang w:val="ru-RU"/>
        </w:rPr>
        <w:t xml:space="preserve">У оквиру Одјељења организована су два одсјека. Први је Одсјек за послове пријемне канцеларије и мјесне канселарије са Центром за пружање услуга грађанима – </w:t>
      </w:r>
      <w:r w:rsidRPr="0080371F">
        <w:rPr>
          <w:rFonts w:ascii="Arial" w:hAnsi="Arial" w:cs="Arial"/>
          <w:sz w:val="20"/>
          <w:szCs w:val="20"/>
          <w:lang w:val="sr-Cyrl-CS"/>
        </w:rPr>
        <w:t>Ш</w:t>
      </w:r>
      <w:r w:rsidRPr="009E4574">
        <w:rPr>
          <w:rFonts w:ascii="Arial" w:hAnsi="Arial" w:cs="Arial"/>
          <w:sz w:val="20"/>
          <w:szCs w:val="20"/>
          <w:lang w:val="ru-RU"/>
        </w:rPr>
        <w:t xml:space="preserve">алтер салом. У њему се обављају послови пријемне канцеларије, писарнице, </w:t>
      </w:r>
      <w:r w:rsidRPr="0080371F">
        <w:rPr>
          <w:rFonts w:ascii="Arial" w:hAnsi="Arial" w:cs="Arial"/>
          <w:sz w:val="20"/>
          <w:szCs w:val="20"/>
          <w:lang w:val="sr-Cyrl-CS"/>
        </w:rPr>
        <w:t xml:space="preserve">информисања, </w:t>
      </w:r>
      <w:r w:rsidRPr="009E4574">
        <w:rPr>
          <w:rFonts w:ascii="Arial" w:hAnsi="Arial" w:cs="Arial"/>
          <w:sz w:val="20"/>
          <w:szCs w:val="20"/>
          <w:lang w:val="ru-RU"/>
        </w:rPr>
        <w:t xml:space="preserve">архиве, отпреме и доставе поште, овјере потписа, преписа и рукописа и радне књижице, послове грађанских стања, </w:t>
      </w:r>
      <w:r w:rsidRPr="0080371F">
        <w:rPr>
          <w:rFonts w:ascii="Arial" w:hAnsi="Arial" w:cs="Arial"/>
          <w:sz w:val="20"/>
          <w:szCs w:val="20"/>
          <w:lang w:val="sr-Cyrl-CS"/>
        </w:rPr>
        <w:t xml:space="preserve">правне помоћи, </w:t>
      </w:r>
      <w:r w:rsidRPr="009E4574">
        <w:rPr>
          <w:rFonts w:ascii="Arial" w:hAnsi="Arial" w:cs="Arial"/>
          <w:sz w:val="20"/>
          <w:szCs w:val="20"/>
          <w:lang w:val="ru-RU"/>
        </w:rPr>
        <w:t xml:space="preserve">вођење матичних књига рођених, вјенчаних, умрлих и књиге држављана, те издавања увјерења из јавних регистара. </w:t>
      </w:r>
    </w:p>
    <w:p w:rsidR="00CB135C" w:rsidRPr="0080371F" w:rsidRDefault="00CB135C" w:rsidP="00CB135C">
      <w:pPr>
        <w:spacing w:before="120" w:after="120"/>
        <w:jc w:val="both"/>
        <w:rPr>
          <w:rFonts w:ascii="Arial" w:hAnsi="Arial" w:cs="Arial"/>
          <w:sz w:val="20"/>
          <w:szCs w:val="20"/>
          <w:lang w:val="sr-Cyrl-CS"/>
        </w:rPr>
      </w:pPr>
      <w:r w:rsidRPr="009E4574">
        <w:rPr>
          <w:rFonts w:ascii="Arial" w:hAnsi="Arial" w:cs="Arial"/>
          <w:sz w:val="20"/>
          <w:szCs w:val="20"/>
          <w:lang w:val="ru-RU"/>
        </w:rPr>
        <w:t xml:space="preserve">Други је Одсјек за управно-правне послове. У њему се врше послови пружања правне помоћи, покрећу поступци </w:t>
      </w:r>
      <w:r w:rsidRPr="0080371F">
        <w:rPr>
          <w:rFonts w:ascii="Arial" w:hAnsi="Arial" w:cs="Arial"/>
          <w:sz w:val="20"/>
          <w:szCs w:val="20"/>
          <w:lang w:val="sr-Cyrl-CS"/>
        </w:rPr>
        <w:t xml:space="preserve">рјешавања накнадних уписа чињеница рођења, смрти, држављанства, исправке нетачних података и накнадног уписа података у матичне књиге, води управни поступак за поништење ненадлежних и дуплих уписа у матичним књигама, као и за промјену личног имена и ентитетског држављанства. </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У развојном смислу, кључни циљ Одјељења јесте </w:t>
      </w:r>
      <w:r w:rsidRPr="0080371F">
        <w:rPr>
          <w:rFonts w:ascii="Arial" w:hAnsi="Arial" w:cs="Arial"/>
          <w:sz w:val="20"/>
          <w:szCs w:val="20"/>
          <w:lang w:val="sr-Cyrl-CS"/>
        </w:rPr>
        <w:t xml:space="preserve">континуирано </w:t>
      </w:r>
      <w:r w:rsidRPr="009E4574">
        <w:rPr>
          <w:rFonts w:ascii="Arial" w:hAnsi="Arial" w:cs="Arial"/>
          <w:sz w:val="20"/>
          <w:szCs w:val="20"/>
          <w:lang w:val="ru-RU"/>
        </w:rPr>
        <w:t>побољшање квалитета пружања услуга грађанима</w:t>
      </w:r>
      <w:r w:rsidRPr="0080371F">
        <w:rPr>
          <w:rFonts w:ascii="Arial" w:hAnsi="Arial" w:cs="Arial"/>
          <w:sz w:val="20"/>
          <w:szCs w:val="20"/>
          <w:lang w:val="ru-RU"/>
        </w:rPr>
        <w:t xml:space="preserve"> </w:t>
      </w:r>
      <w:r w:rsidRPr="009E4574">
        <w:rPr>
          <w:rFonts w:ascii="Arial" w:hAnsi="Arial" w:cs="Arial"/>
          <w:sz w:val="20"/>
          <w:szCs w:val="20"/>
          <w:lang w:val="ru-RU"/>
        </w:rPr>
        <w:t xml:space="preserve">и приватном сектору кроз обезбјеђивање услова за несметан рад </w:t>
      </w:r>
      <w:r w:rsidRPr="0080371F">
        <w:rPr>
          <w:rFonts w:ascii="Arial" w:hAnsi="Arial" w:cs="Arial"/>
          <w:sz w:val="20"/>
          <w:szCs w:val="20"/>
          <w:lang w:val="sr-Cyrl-CS"/>
        </w:rPr>
        <w:t>писарнице и обављање послова овјера потписа, преписа и рукописа</w:t>
      </w:r>
      <w:r w:rsidRPr="009E4574">
        <w:rPr>
          <w:rFonts w:ascii="Arial" w:hAnsi="Arial" w:cs="Arial"/>
          <w:sz w:val="20"/>
          <w:szCs w:val="20"/>
          <w:lang w:val="ru-RU"/>
        </w:rPr>
        <w:t>,</w:t>
      </w:r>
      <w:r w:rsidRPr="0080371F">
        <w:rPr>
          <w:rFonts w:ascii="Arial" w:hAnsi="Arial" w:cs="Arial"/>
          <w:sz w:val="20"/>
          <w:szCs w:val="20"/>
          <w:lang w:val="sr-Cyrl-CS"/>
        </w:rPr>
        <w:t xml:space="preserve"> матичара за </w:t>
      </w:r>
      <w:r w:rsidR="00380229">
        <w:rPr>
          <w:rFonts w:ascii="Arial" w:hAnsi="Arial" w:cs="Arial"/>
          <w:sz w:val="20"/>
          <w:szCs w:val="20"/>
          <w:lang w:val="sr-Cyrl-CS"/>
        </w:rPr>
        <w:t xml:space="preserve">надлежно </w:t>
      </w:r>
      <w:r w:rsidRPr="0080371F">
        <w:rPr>
          <w:rFonts w:ascii="Arial" w:hAnsi="Arial" w:cs="Arial"/>
          <w:sz w:val="20"/>
          <w:szCs w:val="20"/>
          <w:lang w:val="sr-Cyrl-CS"/>
        </w:rPr>
        <w:t xml:space="preserve">матично подручје </w:t>
      </w:r>
      <w:r w:rsidR="00380229">
        <w:rPr>
          <w:rFonts w:ascii="Arial" w:hAnsi="Arial" w:cs="Arial"/>
          <w:sz w:val="20"/>
          <w:szCs w:val="20"/>
          <w:lang w:val="sr-Cyrl-CS"/>
        </w:rPr>
        <w:t>територије града,</w:t>
      </w:r>
      <w:r w:rsidRPr="009E4574">
        <w:rPr>
          <w:rFonts w:ascii="Arial" w:hAnsi="Arial" w:cs="Arial"/>
          <w:sz w:val="20"/>
          <w:szCs w:val="20"/>
          <w:lang w:val="ru-RU"/>
        </w:rPr>
        <w:t xml:space="preserve"> </w:t>
      </w:r>
      <w:r w:rsidRPr="0080371F">
        <w:rPr>
          <w:rFonts w:ascii="Arial" w:hAnsi="Arial" w:cs="Arial"/>
          <w:sz w:val="20"/>
          <w:szCs w:val="20"/>
          <w:lang w:val="sr-Cyrl-CS"/>
        </w:rPr>
        <w:t>грађанских стања, архиве и мјесних канцеларија.</w:t>
      </w:r>
      <w:r w:rsidRPr="009E4574">
        <w:rPr>
          <w:rFonts w:ascii="Arial" w:hAnsi="Arial" w:cs="Arial"/>
          <w:sz w:val="20"/>
          <w:szCs w:val="20"/>
          <w:lang w:val="ru-RU"/>
        </w:rPr>
        <w:t xml:space="preserve"> </w:t>
      </w:r>
    </w:p>
    <w:p w:rsidR="00CB135C" w:rsidRPr="0080371F" w:rsidRDefault="00CB135C" w:rsidP="00CB135C">
      <w:pPr>
        <w:spacing w:before="120"/>
        <w:jc w:val="both"/>
        <w:rPr>
          <w:rFonts w:ascii="Arial" w:hAnsi="Arial" w:cs="Arial"/>
          <w:sz w:val="20"/>
          <w:szCs w:val="20"/>
          <w:lang w:val="sr-Cyrl-CS"/>
        </w:rPr>
      </w:pPr>
      <w:r w:rsidRPr="009E4574">
        <w:rPr>
          <w:rFonts w:ascii="Arial" w:hAnsi="Arial" w:cs="Arial"/>
          <w:sz w:val="20"/>
          <w:szCs w:val="20"/>
          <w:lang w:val="ru-RU"/>
        </w:rPr>
        <w:t xml:space="preserve">Током 2020. године, Одјељење ће </w:t>
      </w:r>
      <w:r w:rsidRPr="0080371F">
        <w:rPr>
          <w:rFonts w:ascii="Arial" w:hAnsi="Arial" w:cs="Arial"/>
          <w:sz w:val="20"/>
          <w:szCs w:val="20"/>
          <w:lang w:val="sr-Cyrl-CS"/>
        </w:rPr>
        <w:t>наставити са уносом података у други примјерак матичних књига који се води у електронском облику и процесом верификације података који су већ унети. Такође, радиће на</w:t>
      </w:r>
      <w:r w:rsidRPr="009E4574">
        <w:rPr>
          <w:rFonts w:ascii="Arial" w:hAnsi="Arial" w:cs="Arial"/>
          <w:sz w:val="20"/>
          <w:szCs w:val="20"/>
          <w:lang w:val="ru-RU"/>
        </w:rPr>
        <w:t xml:space="preserve"> у</w:t>
      </w:r>
      <w:r w:rsidRPr="0080371F">
        <w:rPr>
          <w:rFonts w:ascii="Arial" w:hAnsi="Arial" w:cs="Arial"/>
          <w:sz w:val="20"/>
          <w:szCs w:val="20"/>
          <w:lang w:val="sr-Cyrl-CS"/>
        </w:rPr>
        <w:t xml:space="preserve">вођењу </w:t>
      </w:r>
      <w:r w:rsidRPr="009E4574">
        <w:rPr>
          <w:rFonts w:ascii="Arial" w:hAnsi="Arial" w:cs="Arial"/>
          <w:sz w:val="20"/>
          <w:szCs w:val="20"/>
          <w:lang w:val="ru-RU"/>
        </w:rPr>
        <w:t>е</w:t>
      </w:r>
      <w:r w:rsidRPr="0080371F">
        <w:rPr>
          <w:rFonts w:ascii="Arial" w:hAnsi="Arial" w:cs="Arial"/>
          <w:sz w:val="20"/>
          <w:szCs w:val="20"/>
          <w:lang w:val="sr-Cyrl-CS"/>
        </w:rPr>
        <w:t xml:space="preserve">лектронске писарнице и рјешавању проблема недостатка архивског простора за смјештај безвриједног регистратурског материјала. </w:t>
      </w:r>
    </w:p>
    <w:p w:rsidR="00CB135C" w:rsidRPr="0080371F" w:rsidRDefault="00CB135C" w:rsidP="00CB135C">
      <w:pPr>
        <w:spacing w:before="120"/>
        <w:jc w:val="both"/>
        <w:rPr>
          <w:rFonts w:ascii="Arial" w:hAnsi="Arial" w:cs="Arial"/>
          <w:sz w:val="20"/>
          <w:szCs w:val="20"/>
          <w:lang w:val="sr-Cyrl-CS"/>
        </w:rPr>
      </w:pPr>
      <w:r w:rsidRPr="0080371F">
        <w:rPr>
          <w:rFonts w:ascii="Arial" w:hAnsi="Arial" w:cs="Arial"/>
          <w:sz w:val="20"/>
          <w:szCs w:val="20"/>
          <w:lang w:val="sr-Cyrl-CS"/>
        </w:rPr>
        <w:t>На основу свега тога су дефинисани циљеви Одјељења за 20</w:t>
      </w:r>
      <w:r w:rsidRPr="0080371F">
        <w:rPr>
          <w:rFonts w:ascii="Arial" w:hAnsi="Arial" w:cs="Arial"/>
          <w:sz w:val="20"/>
          <w:szCs w:val="20"/>
          <w:lang w:val="sr-Latn-CS"/>
        </w:rPr>
        <w:t>20</w:t>
      </w:r>
      <w:r w:rsidRPr="0080371F">
        <w:rPr>
          <w:rFonts w:ascii="Arial" w:hAnsi="Arial" w:cs="Arial"/>
          <w:sz w:val="20"/>
          <w:szCs w:val="20"/>
          <w:lang w:val="sr-Cyrl-CS"/>
        </w:rPr>
        <w:t>. годину који су представљени у табели испод.</w:t>
      </w:r>
    </w:p>
    <w:p w:rsidR="00CB135C" w:rsidRPr="0080371F" w:rsidRDefault="00CB135C" w:rsidP="00CB135C">
      <w:pPr>
        <w:spacing w:before="120"/>
        <w:jc w:val="center"/>
        <w:rPr>
          <w:rFonts w:ascii="Arial" w:hAnsi="Arial" w:cs="Arial"/>
          <w:sz w:val="20"/>
          <w:szCs w:val="20"/>
          <w:lang w:val="sr-Cyrl-CS"/>
        </w:rPr>
      </w:pPr>
      <w:r w:rsidRPr="0080371F">
        <w:rPr>
          <w:rFonts w:ascii="Arial" w:hAnsi="Arial" w:cs="Arial"/>
          <w:b/>
          <w:sz w:val="20"/>
          <w:szCs w:val="20"/>
        </w:rPr>
        <w:t>Табела 1</w:t>
      </w:r>
      <w:r w:rsidRPr="0080371F">
        <w:rPr>
          <w:rFonts w:ascii="Arial" w:hAnsi="Arial" w:cs="Arial"/>
          <w:b/>
          <w:sz w:val="20"/>
          <w:szCs w:val="20"/>
          <w:lang w:val="bs-Latn-BA"/>
        </w:rPr>
        <w:t>:</w:t>
      </w:r>
      <w:r w:rsidRPr="0080371F">
        <w:rPr>
          <w:rFonts w:ascii="Arial" w:hAnsi="Arial" w:cs="Arial"/>
          <w:b/>
          <w:sz w:val="20"/>
          <w:szCs w:val="20"/>
        </w:rPr>
        <w:t xml:space="preserve"> </w:t>
      </w:r>
      <w:r w:rsidRPr="0080371F">
        <w:rPr>
          <w:rFonts w:ascii="Arial" w:hAnsi="Arial" w:cs="Arial"/>
          <w:sz w:val="20"/>
          <w:szCs w:val="20"/>
        </w:rPr>
        <w:t xml:space="preserve">Циљеви </w:t>
      </w:r>
      <w:r w:rsidRPr="0080371F">
        <w:rPr>
          <w:rFonts w:ascii="Arial" w:hAnsi="Arial" w:cs="Arial"/>
          <w:sz w:val="20"/>
          <w:szCs w:val="20"/>
          <w:lang w:val="sr-Cyrl-CS"/>
        </w:rPr>
        <w:t xml:space="preserve">Одјељења </w:t>
      </w:r>
      <w:r w:rsidRPr="0080371F">
        <w:rPr>
          <w:rFonts w:ascii="Arial" w:hAnsi="Arial" w:cs="Arial"/>
          <w:sz w:val="20"/>
          <w:szCs w:val="20"/>
          <w:lang w:val="bs-Latn-BA"/>
        </w:rPr>
        <w:t xml:space="preserve">за 2020. </w:t>
      </w:r>
      <w:r w:rsidRPr="0080371F">
        <w:rPr>
          <w:rFonts w:ascii="Arial" w:hAnsi="Arial" w:cs="Arial"/>
          <w:sz w:val="20"/>
          <w:szCs w:val="20"/>
        </w:rPr>
        <w:t>г</w:t>
      </w:r>
      <w:r w:rsidRPr="0080371F">
        <w:rPr>
          <w:rFonts w:ascii="Arial" w:hAnsi="Arial" w:cs="Arial"/>
          <w:sz w:val="20"/>
          <w:szCs w:val="20"/>
          <w:lang w:val="bs-Latn-BA"/>
        </w:rPr>
        <w:t>одину</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1"/>
        <w:gridCol w:w="2160"/>
        <w:gridCol w:w="2429"/>
      </w:tblGrid>
      <w:tr w:rsidR="00CB135C" w:rsidRPr="00A93661" w:rsidTr="00F20BD7">
        <w:trPr>
          <w:trHeight w:val="155"/>
        </w:trPr>
        <w:tc>
          <w:tcPr>
            <w:tcW w:w="2661" w:type="pct"/>
            <w:shd w:val="clear" w:color="auto" w:fill="DAEEF3"/>
            <w:vAlign w:val="center"/>
          </w:tcPr>
          <w:p w:rsidR="00CB135C" w:rsidRPr="0080371F" w:rsidRDefault="00CB135C" w:rsidP="00F20BD7">
            <w:pPr>
              <w:spacing w:before="60"/>
              <w:jc w:val="center"/>
              <w:rPr>
                <w:rFonts w:ascii="Arial" w:hAnsi="Arial" w:cs="Arial"/>
                <w:b/>
                <w:bCs/>
                <w:sz w:val="18"/>
                <w:szCs w:val="18"/>
              </w:rPr>
            </w:pPr>
            <w:r w:rsidRPr="0080371F">
              <w:rPr>
                <w:rFonts w:ascii="Arial" w:hAnsi="Arial" w:cs="Arial"/>
                <w:b/>
                <w:bCs/>
                <w:sz w:val="18"/>
                <w:szCs w:val="18"/>
                <w:lang w:val="bs-Latn-BA"/>
              </w:rPr>
              <w:t xml:space="preserve">ЦИЉЕВИ </w:t>
            </w:r>
            <w:r w:rsidRPr="0080371F">
              <w:rPr>
                <w:rFonts w:ascii="Arial" w:hAnsi="Arial" w:cs="Arial"/>
                <w:b/>
                <w:bCs/>
                <w:sz w:val="18"/>
                <w:szCs w:val="18"/>
              </w:rPr>
              <w:t>ОДЈЕЉЕЊА</w:t>
            </w:r>
          </w:p>
        </w:tc>
        <w:tc>
          <w:tcPr>
            <w:tcW w:w="1101" w:type="pct"/>
            <w:shd w:val="clear" w:color="auto" w:fill="DAEEF3"/>
            <w:vAlign w:val="center"/>
          </w:tcPr>
          <w:p w:rsidR="00CB135C" w:rsidRPr="0080371F" w:rsidRDefault="00CB135C" w:rsidP="00F20BD7">
            <w:pPr>
              <w:spacing w:before="60"/>
              <w:jc w:val="center"/>
              <w:rPr>
                <w:rFonts w:ascii="Arial" w:hAnsi="Arial" w:cs="Arial"/>
                <w:b/>
                <w:bCs/>
                <w:sz w:val="18"/>
                <w:szCs w:val="18"/>
                <w:lang w:val="pl-PL"/>
              </w:rPr>
            </w:pPr>
            <w:r w:rsidRPr="0080371F">
              <w:rPr>
                <w:rFonts w:ascii="Arial" w:hAnsi="Arial" w:cs="Arial"/>
                <w:b/>
                <w:bCs/>
                <w:sz w:val="18"/>
                <w:szCs w:val="18"/>
                <w:lang w:val="pl-PL"/>
              </w:rPr>
              <w:t>СТРАТЕГИЈА</w:t>
            </w:r>
          </w:p>
          <w:p w:rsidR="00CB135C" w:rsidRPr="0080371F" w:rsidRDefault="00CB135C" w:rsidP="00F20BD7">
            <w:pPr>
              <w:spacing w:before="60"/>
              <w:jc w:val="center"/>
              <w:rPr>
                <w:rFonts w:ascii="Arial" w:hAnsi="Arial" w:cs="Arial"/>
                <w:b/>
                <w:bCs/>
                <w:caps/>
                <w:sz w:val="18"/>
                <w:szCs w:val="18"/>
                <w:lang w:val="pl-PL"/>
              </w:rPr>
            </w:pPr>
            <w:r w:rsidRPr="0080371F">
              <w:rPr>
                <w:rFonts w:ascii="Arial" w:hAnsi="Arial" w:cs="Arial"/>
                <w:b/>
                <w:bCs/>
                <w:sz w:val="18"/>
                <w:szCs w:val="18"/>
                <w:lang w:val="pl-PL"/>
              </w:rPr>
              <w:t>Секторски циљеви</w:t>
            </w:r>
          </w:p>
        </w:tc>
        <w:tc>
          <w:tcPr>
            <w:tcW w:w="1238" w:type="pct"/>
            <w:shd w:val="clear" w:color="auto" w:fill="DAEEF3"/>
          </w:tcPr>
          <w:p w:rsidR="00CB135C" w:rsidRPr="0080371F" w:rsidRDefault="00CB135C" w:rsidP="00F20BD7">
            <w:pPr>
              <w:spacing w:before="60"/>
              <w:jc w:val="center"/>
              <w:rPr>
                <w:rFonts w:ascii="Arial" w:hAnsi="Arial" w:cs="Arial"/>
                <w:b/>
                <w:bCs/>
                <w:sz w:val="18"/>
                <w:szCs w:val="18"/>
                <w:lang w:val="bs-Latn-BA"/>
              </w:rPr>
            </w:pPr>
            <w:r w:rsidRPr="0080371F">
              <w:rPr>
                <w:rFonts w:ascii="Arial" w:hAnsi="Arial" w:cs="Arial"/>
                <w:b/>
                <w:bCs/>
                <w:sz w:val="18"/>
                <w:szCs w:val="18"/>
                <w:lang w:val="bs-Latn-BA"/>
              </w:rPr>
              <w:t xml:space="preserve">ПРОГРАМ </w:t>
            </w:r>
            <w:r w:rsidRPr="0080371F">
              <w:rPr>
                <w:rFonts w:ascii="Arial" w:hAnsi="Arial" w:cs="Arial"/>
                <w:b/>
                <w:bCs/>
                <w:sz w:val="18"/>
                <w:szCs w:val="18"/>
                <w:lang w:val="sr-Cyrl-BA"/>
              </w:rPr>
              <w:t>РАДА ГРАДОНАЧЕЛНИКА</w:t>
            </w:r>
          </w:p>
          <w:p w:rsidR="00CB135C" w:rsidRPr="0080371F" w:rsidRDefault="00CB135C" w:rsidP="00F20BD7">
            <w:pPr>
              <w:spacing w:before="60"/>
              <w:jc w:val="center"/>
              <w:rPr>
                <w:rFonts w:ascii="Arial" w:hAnsi="Arial" w:cs="Arial"/>
                <w:b/>
                <w:bCs/>
                <w:sz w:val="18"/>
                <w:szCs w:val="18"/>
                <w:lang w:val="bs-Latn-BA"/>
              </w:rPr>
            </w:pPr>
            <w:r w:rsidRPr="0080371F">
              <w:rPr>
                <w:rFonts w:ascii="Arial" w:hAnsi="Arial" w:cs="Arial"/>
                <w:b/>
                <w:bCs/>
                <w:sz w:val="18"/>
                <w:szCs w:val="18"/>
                <w:lang w:val="bs-Latn-BA"/>
              </w:rPr>
              <w:t>Релевантни сегменти</w:t>
            </w:r>
          </w:p>
        </w:tc>
      </w:tr>
      <w:tr w:rsidR="00CB135C" w:rsidRPr="00A93661" w:rsidTr="00F20BD7">
        <w:trPr>
          <w:trHeight w:val="155"/>
        </w:trPr>
        <w:tc>
          <w:tcPr>
            <w:tcW w:w="2661" w:type="pct"/>
            <w:vAlign w:val="center"/>
          </w:tcPr>
          <w:p w:rsidR="00CB135C" w:rsidRPr="0080371F" w:rsidRDefault="00CB135C" w:rsidP="00F20BD7">
            <w:pPr>
              <w:widowControl w:val="0"/>
              <w:autoSpaceDE w:val="0"/>
              <w:autoSpaceDN w:val="0"/>
              <w:adjustRightInd w:val="0"/>
              <w:spacing w:before="60" w:after="60"/>
              <w:rPr>
                <w:rFonts w:ascii="Arial" w:hAnsi="Arial" w:cs="Arial"/>
                <w:sz w:val="18"/>
                <w:szCs w:val="18"/>
                <w:lang w:val="sr-Cyrl-CS"/>
              </w:rPr>
            </w:pPr>
            <w:r w:rsidRPr="009E4574">
              <w:rPr>
                <w:rFonts w:ascii="Arial" w:hAnsi="Arial" w:cs="Arial"/>
                <w:b/>
                <w:sz w:val="18"/>
                <w:szCs w:val="18"/>
                <w:lang w:val="ru-RU"/>
              </w:rPr>
              <w:t xml:space="preserve">Годишњи: </w:t>
            </w:r>
            <w:r w:rsidRPr="0080371F">
              <w:rPr>
                <w:rFonts w:ascii="Arial" w:hAnsi="Arial" w:cs="Arial"/>
                <w:sz w:val="18"/>
                <w:szCs w:val="18"/>
                <w:lang w:val="sr-Cyrl-CS"/>
              </w:rPr>
              <w:t>Током 20</w:t>
            </w:r>
            <w:r w:rsidRPr="0080371F">
              <w:rPr>
                <w:rFonts w:ascii="Arial" w:hAnsi="Arial" w:cs="Arial"/>
                <w:sz w:val="18"/>
                <w:szCs w:val="18"/>
                <w:lang w:val="sr-Latn-CS"/>
              </w:rPr>
              <w:t>20</w:t>
            </w:r>
            <w:r w:rsidRPr="0080371F">
              <w:rPr>
                <w:rFonts w:ascii="Arial" w:hAnsi="Arial" w:cs="Arial"/>
                <w:sz w:val="18"/>
                <w:szCs w:val="18"/>
                <w:lang w:val="sr-Cyrl-CS"/>
              </w:rPr>
              <w:t>. године убрзати процес  верификације података у друг</w:t>
            </w:r>
            <w:r w:rsidRPr="0080371F">
              <w:rPr>
                <w:rFonts w:ascii="Arial" w:hAnsi="Arial" w:cs="Arial"/>
                <w:sz w:val="18"/>
                <w:szCs w:val="18"/>
                <w:lang w:val="sr-Latn-CS"/>
              </w:rPr>
              <w:t xml:space="preserve">ом </w:t>
            </w:r>
            <w:r w:rsidRPr="0080371F">
              <w:rPr>
                <w:rFonts w:ascii="Arial" w:hAnsi="Arial" w:cs="Arial"/>
                <w:sz w:val="18"/>
                <w:szCs w:val="18"/>
                <w:lang w:val="sr-Cyrl-CS"/>
              </w:rPr>
              <w:t xml:space="preserve"> примјерку матичних књига који се води у електронском облику.</w:t>
            </w:r>
          </w:p>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Општи: </w:t>
            </w:r>
            <w:r w:rsidRPr="0080371F">
              <w:rPr>
                <w:rFonts w:ascii="Arial" w:hAnsi="Arial" w:cs="Arial"/>
                <w:sz w:val="18"/>
                <w:szCs w:val="18"/>
                <w:lang w:val="sr-Cyrl-CS"/>
              </w:rPr>
              <w:t xml:space="preserve">Континуирано подољшање квалитета пружања услуга кроз </w:t>
            </w:r>
            <w:r w:rsidRPr="009E4574">
              <w:rPr>
                <w:rFonts w:ascii="Arial" w:hAnsi="Arial" w:cs="Arial"/>
                <w:sz w:val="18"/>
                <w:szCs w:val="18"/>
                <w:lang w:val="ru-RU"/>
              </w:rPr>
              <w:t>обезб</w:t>
            </w:r>
            <w:r w:rsidRPr="0080371F">
              <w:rPr>
                <w:rFonts w:ascii="Arial" w:hAnsi="Arial" w:cs="Arial"/>
                <w:sz w:val="18"/>
                <w:szCs w:val="18"/>
                <w:lang w:val="sr-Cyrl-CS"/>
              </w:rPr>
              <w:t>ј</w:t>
            </w:r>
            <w:r w:rsidRPr="009E4574">
              <w:rPr>
                <w:rFonts w:ascii="Arial" w:hAnsi="Arial" w:cs="Arial"/>
                <w:sz w:val="18"/>
                <w:szCs w:val="18"/>
                <w:lang w:val="ru-RU"/>
              </w:rPr>
              <w:t xml:space="preserve">еђивање услова за несметан рад </w:t>
            </w:r>
            <w:r w:rsidRPr="0080371F">
              <w:rPr>
                <w:rFonts w:ascii="Arial" w:hAnsi="Arial" w:cs="Arial"/>
                <w:sz w:val="18"/>
                <w:szCs w:val="18"/>
                <w:lang w:val="sr-Cyrl-CS"/>
              </w:rPr>
              <w:t>матичара</w:t>
            </w:r>
          </w:p>
        </w:tc>
        <w:tc>
          <w:tcPr>
            <w:tcW w:w="1101" w:type="pct"/>
            <w:vAlign w:val="center"/>
          </w:tcPr>
          <w:p w:rsidR="00CB135C" w:rsidRPr="0080371F" w:rsidRDefault="00CB135C" w:rsidP="00F20BD7">
            <w:pPr>
              <w:spacing w:before="40" w:after="40"/>
              <w:rPr>
                <w:rFonts w:ascii="Arial" w:hAnsi="Arial" w:cs="Arial"/>
                <w:bCs/>
                <w:sz w:val="18"/>
                <w:szCs w:val="18"/>
                <w:lang w:val="sr-Cyrl-CS" w:eastAsia="hr-HR"/>
              </w:rPr>
            </w:pPr>
            <w:r w:rsidRPr="0080371F">
              <w:rPr>
                <w:rFonts w:ascii="Arial" w:hAnsi="Arial" w:cs="Arial"/>
                <w:bCs/>
                <w:sz w:val="18"/>
                <w:szCs w:val="18"/>
                <w:lang w:val="bs-Latn-BA" w:eastAsia="hr-HR"/>
              </w:rPr>
              <w:t xml:space="preserve">2.1. </w:t>
            </w:r>
            <w:r w:rsidRPr="009E4574">
              <w:rPr>
                <w:rFonts w:ascii="Arial" w:hAnsi="Arial" w:cs="Arial"/>
                <w:sz w:val="18"/>
                <w:szCs w:val="18"/>
                <w:lang w:val="ru-RU"/>
              </w:rPr>
              <w:t>Унаприједити доступност и квалитет услуга из области управе, социјалне и здравствене заштите</w:t>
            </w:r>
          </w:p>
        </w:tc>
        <w:tc>
          <w:tcPr>
            <w:tcW w:w="1238" w:type="pct"/>
          </w:tcPr>
          <w:p w:rsidR="00CB135C" w:rsidRPr="009E4574" w:rsidRDefault="00CB135C" w:rsidP="00F20BD7">
            <w:pPr>
              <w:autoSpaceDE w:val="0"/>
              <w:autoSpaceDN w:val="0"/>
              <w:adjustRightInd w:val="0"/>
              <w:spacing w:before="40" w:after="40"/>
              <w:rPr>
                <w:rFonts w:ascii="Arial" w:hAnsi="Arial" w:cs="Arial"/>
                <w:color w:val="FF0000"/>
                <w:sz w:val="18"/>
                <w:szCs w:val="18"/>
                <w:lang w:val="ru-RU"/>
              </w:rPr>
            </w:pPr>
          </w:p>
        </w:tc>
      </w:tr>
      <w:tr w:rsidR="00CB135C" w:rsidRPr="00A93661" w:rsidTr="00F20BD7">
        <w:trPr>
          <w:trHeight w:val="155"/>
        </w:trPr>
        <w:tc>
          <w:tcPr>
            <w:tcW w:w="2661" w:type="pct"/>
            <w:vAlign w:val="center"/>
          </w:tcPr>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Годишњи: </w:t>
            </w:r>
            <w:r w:rsidRPr="0080371F">
              <w:rPr>
                <w:rFonts w:ascii="Arial" w:hAnsi="Arial" w:cs="Arial"/>
                <w:sz w:val="18"/>
                <w:szCs w:val="18"/>
                <w:lang w:val="sr-Cyrl-CS"/>
              </w:rPr>
              <w:t>Током 20</w:t>
            </w:r>
            <w:r w:rsidRPr="0080371F">
              <w:rPr>
                <w:rFonts w:ascii="Arial" w:hAnsi="Arial" w:cs="Arial"/>
                <w:sz w:val="18"/>
                <w:szCs w:val="18"/>
                <w:lang w:val="sr-Latn-CS"/>
              </w:rPr>
              <w:t>20</w:t>
            </w:r>
            <w:r w:rsidRPr="0080371F">
              <w:rPr>
                <w:rFonts w:ascii="Arial" w:hAnsi="Arial" w:cs="Arial"/>
                <w:sz w:val="18"/>
                <w:szCs w:val="18"/>
                <w:lang w:val="sr-Cyrl-CS"/>
              </w:rPr>
              <w:t xml:space="preserve">. године обезбједити </w:t>
            </w:r>
            <w:r w:rsidRPr="009E4574">
              <w:rPr>
                <w:rFonts w:ascii="Arial" w:hAnsi="Arial" w:cs="Arial"/>
                <w:sz w:val="18"/>
                <w:szCs w:val="18"/>
                <w:lang w:val="ru-RU"/>
              </w:rPr>
              <w:t>реновирање просторија у Мјесној канцеларији Грбавци. Током 2020. године обезбједити реновирање просторија најмање једне мјесне канцеларије.</w:t>
            </w:r>
          </w:p>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Општи: </w:t>
            </w:r>
            <w:r w:rsidRPr="0080371F">
              <w:rPr>
                <w:rFonts w:ascii="Arial" w:hAnsi="Arial" w:cs="Arial"/>
                <w:sz w:val="18"/>
                <w:szCs w:val="18"/>
                <w:lang w:val="sr-Cyrl-CS"/>
              </w:rPr>
              <w:t xml:space="preserve">Континуирано подољшање квалитета пружања услуга кроз </w:t>
            </w:r>
            <w:r w:rsidRPr="009E4574">
              <w:rPr>
                <w:rFonts w:ascii="Arial" w:hAnsi="Arial" w:cs="Arial"/>
                <w:sz w:val="18"/>
                <w:szCs w:val="18"/>
                <w:lang w:val="ru-RU"/>
              </w:rPr>
              <w:t>обезб</w:t>
            </w:r>
            <w:r w:rsidRPr="0080371F">
              <w:rPr>
                <w:rFonts w:ascii="Arial" w:hAnsi="Arial" w:cs="Arial"/>
                <w:sz w:val="18"/>
                <w:szCs w:val="18"/>
                <w:lang w:val="sr-Cyrl-CS"/>
              </w:rPr>
              <w:t>ј</w:t>
            </w:r>
            <w:r w:rsidRPr="009E4574">
              <w:rPr>
                <w:rFonts w:ascii="Arial" w:hAnsi="Arial" w:cs="Arial"/>
                <w:sz w:val="18"/>
                <w:szCs w:val="18"/>
                <w:lang w:val="ru-RU"/>
              </w:rPr>
              <w:t>еђивање услова за несметан рад матичара у мјесним канцеларијама.</w:t>
            </w:r>
          </w:p>
        </w:tc>
        <w:tc>
          <w:tcPr>
            <w:tcW w:w="1101" w:type="pct"/>
            <w:vAlign w:val="center"/>
          </w:tcPr>
          <w:p w:rsidR="00CB135C" w:rsidRPr="0080371F" w:rsidRDefault="00CB135C" w:rsidP="00F20BD7">
            <w:pPr>
              <w:spacing w:before="40" w:after="40"/>
              <w:rPr>
                <w:rFonts w:ascii="Arial" w:hAnsi="Arial" w:cs="Arial"/>
                <w:bCs/>
                <w:sz w:val="18"/>
                <w:szCs w:val="18"/>
                <w:lang w:val="sr-Cyrl-CS" w:eastAsia="hr-HR"/>
              </w:rPr>
            </w:pPr>
            <w:r w:rsidRPr="0080371F">
              <w:rPr>
                <w:rFonts w:ascii="Arial" w:hAnsi="Arial" w:cs="Arial"/>
                <w:bCs/>
                <w:sz w:val="18"/>
                <w:szCs w:val="18"/>
                <w:lang w:val="bs-Latn-BA" w:eastAsia="hr-HR"/>
              </w:rPr>
              <w:t xml:space="preserve">2.1. </w:t>
            </w:r>
            <w:r w:rsidRPr="009E4574">
              <w:rPr>
                <w:rFonts w:ascii="Arial" w:hAnsi="Arial" w:cs="Arial"/>
                <w:sz w:val="18"/>
                <w:szCs w:val="18"/>
                <w:lang w:val="ru-RU"/>
              </w:rPr>
              <w:t>Унаприједити доступност и квалитет услуга из области управе, социјалне и здравствене заштите</w:t>
            </w:r>
          </w:p>
        </w:tc>
        <w:tc>
          <w:tcPr>
            <w:tcW w:w="1238" w:type="pct"/>
          </w:tcPr>
          <w:p w:rsidR="00CB135C" w:rsidRPr="009E4574" w:rsidRDefault="00CB135C" w:rsidP="00F20BD7">
            <w:pPr>
              <w:autoSpaceDE w:val="0"/>
              <w:autoSpaceDN w:val="0"/>
              <w:adjustRightInd w:val="0"/>
              <w:spacing w:before="40" w:after="40"/>
              <w:rPr>
                <w:rFonts w:ascii="Arial" w:hAnsi="Arial" w:cs="Arial"/>
                <w:color w:val="FF0000"/>
                <w:sz w:val="18"/>
                <w:szCs w:val="18"/>
                <w:lang w:val="ru-RU"/>
              </w:rPr>
            </w:pPr>
          </w:p>
        </w:tc>
      </w:tr>
      <w:tr w:rsidR="00CB135C" w:rsidRPr="00A93661" w:rsidTr="00F20BD7">
        <w:trPr>
          <w:trHeight w:val="155"/>
        </w:trPr>
        <w:tc>
          <w:tcPr>
            <w:tcW w:w="2661" w:type="pct"/>
            <w:vAlign w:val="center"/>
          </w:tcPr>
          <w:p w:rsidR="00CB135C" w:rsidRPr="0080371F" w:rsidRDefault="00CB135C" w:rsidP="00F20BD7">
            <w:pPr>
              <w:widowControl w:val="0"/>
              <w:autoSpaceDE w:val="0"/>
              <w:autoSpaceDN w:val="0"/>
              <w:adjustRightInd w:val="0"/>
              <w:spacing w:before="60" w:after="60"/>
              <w:rPr>
                <w:rFonts w:ascii="Arial" w:hAnsi="Arial" w:cs="Arial"/>
                <w:sz w:val="18"/>
                <w:szCs w:val="18"/>
                <w:lang w:val="sr-Cyrl-CS"/>
              </w:rPr>
            </w:pPr>
            <w:r w:rsidRPr="009E4574">
              <w:rPr>
                <w:rFonts w:ascii="Arial" w:hAnsi="Arial" w:cs="Arial"/>
                <w:b/>
                <w:sz w:val="18"/>
                <w:szCs w:val="18"/>
                <w:lang w:val="ru-RU"/>
              </w:rPr>
              <w:t>Годишњи:</w:t>
            </w:r>
            <w:r w:rsidRPr="009E4574">
              <w:rPr>
                <w:rFonts w:ascii="Arial" w:hAnsi="Arial" w:cs="Arial"/>
                <w:sz w:val="18"/>
                <w:szCs w:val="18"/>
                <w:lang w:val="ru-RU"/>
              </w:rPr>
              <w:t xml:space="preserve"> Током</w:t>
            </w:r>
            <w:r w:rsidRPr="0080371F">
              <w:rPr>
                <w:rFonts w:ascii="Arial" w:hAnsi="Arial" w:cs="Arial"/>
                <w:sz w:val="18"/>
                <w:szCs w:val="18"/>
                <w:lang w:val="sr-Cyrl-CS"/>
              </w:rPr>
              <w:t xml:space="preserve"> </w:t>
            </w:r>
            <w:r w:rsidRPr="009E4574">
              <w:rPr>
                <w:rFonts w:ascii="Arial" w:hAnsi="Arial" w:cs="Arial"/>
                <w:sz w:val="18"/>
                <w:szCs w:val="18"/>
                <w:lang w:val="ru-RU"/>
              </w:rPr>
              <w:t xml:space="preserve">2020. године </w:t>
            </w:r>
            <w:r w:rsidRPr="0080371F">
              <w:rPr>
                <w:rFonts w:ascii="Arial" w:hAnsi="Arial" w:cs="Arial"/>
                <w:sz w:val="18"/>
                <w:szCs w:val="18"/>
                <w:lang w:val="sr-Cyrl-CS"/>
              </w:rPr>
              <w:t xml:space="preserve">започети процес увођења електронске писарнице </w:t>
            </w:r>
          </w:p>
          <w:p w:rsidR="00CB135C" w:rsidRPr="0080371F" w:rsidRDefault="00CB135C" w:rsidP="00F20BD7">
            <w:pPr>
              <w:widowControl w:val="0"/>
              <w:autoSpaceDE w:val="0"/>
              <w:autoSpaceDN w:val="0"/>
              <w:adjustRightInd w:val="0"/>
              <w:spacing w:before="60" w:after="60"/>
              <w:rPr>
                <w:rFonts w:ascii="Arial" w:hAnsi="Arial" w:cs="Arial"/>
                <w:sz w:val="18"/>
                <w:szCs w:val="18"/>
                <w:lang w:val="sr-Cyrl-CS"/>
              </w:rPr>
            </w:pPr>
            <w:r w:rsidRPr="009E4574">
              <w:rPr>
                <w:rFonts w:ascii="Arial" w:hAnsi="Arial" w:cs="Arial"/>
                <w:b/>
                <w:sz w:val="18"/>
                <w:szCs w:val="18"/>
                <w:lang w:val="ru-RU"/>
              </w:rPr>
              <w:t>Општи:</w:t>
            </w:r>
            <w:r w:rsidRPr="009E4574">
              <w:rPr>
                <w:rFonts w:ascii="Arial" w:hAnsi="Arial" w:cs="Arial"/>
                <w:sz w:val="18"/>
                <w:szCs w:val="18"/>
                <w:lang w:val="ru-RU"/>
              </w:rPr>
              <w:t xml:space="preserve"> </w:t>
            </w:r>
            <w:r w:rsidRPr="0080371F">
              <w:rPr>
                <w:rFonts w:ascii="Arial" w:hAnsi="Arial" w:cs="Arial"/>
                <w:sz w:val="18"/>
                <w:szCs w:val="18"/>
                <w:lang w:val="sr-Cyrl-CS"/>
              </w:rPr>
              <w:t xml:space="preserve">Континуирано подољшање квалитета пружања услуга кроз </w:t>
            </w:r>
            <w:r w:rsidRPr="009E4574">
              <w:rPr>
                <w:rFonts w:ascii="Arial" w:hAnsi="Arial" w:cs="Arial"/>
                <w:sz w:val="18"/>
                <w:szCs w:val="18"/>
                <w:lang w:val="ru-RU"/>
              </w:rPr>
              <w:t>обезб</w:t>
            </w:r>
            <w:r w:rsidRPr="0080371F">
              <w:rPr>
                <w:rFonts w:ascii="Arial" w:hAnsi="Arial" w:cs="Arial"/>
                <w:sz w:val="18"/>
                <w:szCs w:val="18"/>
                <w:lang w:val="sr-Cyrl-CS"/>
              </w:rPr>
              <w:t>ј</w:t>
            </w:r>
            <w:r w:rsidRPr="009E4574">
              <w:rPr>
                <w:rFonts w:ascii="Arial" w:hAnsi="Arial" w:cs="Arial"/>
                <w:sz w:val="18"/>
                <w:szCs w:val="18"/>
                <w:lang w:val="ru-RU"/>
              </w:rPr>
              <w:t>еђивање услова за несметан рад писарнице и обављање архивских послова.</w:t>
            </w:r>
          </w:p>
        </w:tc>
        <w:tc>
          <w:tcPr>
            <w:tcW w:w="1101" w:type="pct"/>
            <w:vAlign w:val="center"/>
          </w:tcPr>
          <w:p w:rsidR="00CB135C" w:rsidRPr="0080371F" w:rsidRDefault="00CB135C" w:rsidP="00F20BD7">
            <w:pPr>
              <w:spacing w:before="40" w:after="40"/>
              <w:rPr>
                <w:rFonts w:ascii="Arial" w:hAnsi="Arial" w:cs="Arial"/>
                <w:bCs/>
                <w:sz w:val="18"/>
                <w:szCs w:val="18"/>
                <w:lang w:val="sr-Cyrl-CS" w:eastAsia="hr-HR"/>
              </w:rPr>
            </w:pPr>
            <w:r w:rsidRPr="0080371F">
              <w:rPr>
                <w:rFonts w:ascii="Arial" w:hAnsi="Arial" w:cs="Arial"/>
                <w:bCs/>
                <w:sz w:val="18"/>
                <w:szCs w:val="18"/>
                <w:lang w:val="bs-Latn-BA" w:eastAsia="hr-HR"/>
              </w:rPr>
              <w:t xml:space="preserve">2.1. </w:t>
            </w:r>
            <w:r w:rsidRPr="009E4574">
              <w:rPr>
                <w:rFonts w:ascii="Arial" w:hAnsi="Arial" w:cs="Arial"/>
                <w:sz w:val="18"/>
                <w:szCs w:val="18"/>
                <w:lang w:val="ru-RU"/>
              </w:rPr>
              <w:t>Унаприједити доступност и квалитет услуга из области управе, социјалне и здравствене заштите</w:t>
            </w:r>
          </w:p>
        </w:tc>
        <w:tc>
          <w:tcPr>
            <w:tcW w:w="1238" w:type="pct"/>
          </w:tcPr>
          <w:p w:rsidR="00CB135C" w:rsidRPr="009E4574" w:rsidRDefault="00CB135C" w:rsidP="00F20BD7">
            <w:pPr>
              <w:autoSpaceDE w:val="0"/>
              <w:autoSpaceDN w:val="0"/>
              <w:adjustRightInd w:val="0"/>
              <w:spacing w:before="40" w:after="40"/>
              <w:rPr>
                <w:rFonts w:ascii="Arial" w:hAnsi="Arial" w:cs="Arial"/>
                <w:color w:val="FF0000"/>
                <w:sz w:val="18"/>
                <w:szCs w:val="18"/>
                <w:lang w:val="ru-RU"/>
              </w:rPr>
            </w:pPr>
          </w:p>
        </w:tc>
      </w:tr>
    </w:tbl>
    <w:p w:rsidR="00CB135C" w:rsidRPr="009E4574" w:rsidRDefault="00CB135C" w:rsidP="00CB135C">
      <w:pPr>
        <w:spacing w:before="60" w:line="276" w:lineRule="auto"/>
        <w:jc w:val="both"/>
        <w:rPr>
          <w:rFonts w:ascii="Arial" w:hAnsi="Arial" w:cs="Arial"/>
          <w:sz w:val="22"/>
          <w:szCs w:val="22"/>
          <w:lang w:val="ru-RU"/>
        </w:rPr>
      </w:pPr>
    </w:p>
    <w:p w:rsidR="00CB135C" w:rsidRPr="009E4574" w:rsidRDefault="00CB135C" w:rsidP="00CB135C">
      <w:pPr>
        <w:spacing w:before="60" w:line="276" w:lineRule="auto"/>
        <w:jc w:val="both"/>
        <w:rPr>
          <w:rFonts w:ascii="Arial" w:hAnsi="Arial" w:cs="Arial"/>
          <w:sz w:val="22"/>
          <w:szCs w:val="22"/>
          <w:lang w:val="ru-RU"/>
        </w:rPr>
      </w:pPr>
    </w:p>
    <w:p w:rsidR="00CB135C" w:rsidRPr="009E4574" w:rsidRDefault="00CB135C" w:rsidP="00CB135C">
      <w:pPr>
        <w:spacing w:before="60"/>
        <w:jc w:val="both"/>
        <w:rPr>
          <w:rFonts w:ascii="Arial" w:hAnsi="Arial" w:cs="Arial"/>
          <w:b/>
          <w:lang w:val="ru-RU"/>
        </w:rPr>
      </w:pPr>
    </w:p>
    <w:p w:rsidR="00CB135C" w:rsidRPr="009E4574" w:rsidRDefault="00CB135C" w:rsidP="00CB135C">
      <w:pPr>
        <w:pStyle w:val="1"/>
        <w:spacing w:before="60"/>
        <w:jc w:val="both"/>
        <w:rPr>
          <w:rFonts w:cs="Arial"/>
          <w:lang w:val="ru-RU"/>
        </w:rPr>
        <w:sectPr w:rsidR="00CB135C" w:rsidRPr="009E4574" w:rsidSect="006939A3">
          <w:footerReference w:type="even" r:id="rId25"/>
          <w:footerReference w:type="default" r:id="rId26"/>
          <w:pgSz w:w="11909" w:h="16834" w:code="9"/>
          <w:pgMar w:top="1440" w:right="1080" w:bottom="810" w:left="1080" w:header="720" w:footer="720" w:gutter="0"/>
          <w:cols w:space="720"/>
          <w:titlePg/>
          <w:docGrid w:linePitch="360"/>
        </w:sectPr>
      </w:pPr>
    </w:p>
    <w:p w:rsidR="00CB135C" w:rsidRPr="00B61F6A" w:rsidRDefault="00CB135C" w:rsidP="00971BCC">
      <w:pPr>
        <w:pStyle w:val="4"/>
        <w:numPr>
          <w:ilvl w:val="0"/>
          <w:numId w:val="19"/>
        </w:numPr>
        <w:rPr>
          <w:lang w:val="sr-Latn-CS"/>
        </w:rPr>
      </w:pPr>
      <w:bookmarkStart w:id="56" w:name="_Toc429979"/>
      <w:bookmarkStart w:id="57" w:name="_Toc41344003"/>
      <w:r w:rsidRPr="009E4574">
        <w:rPr>
          <w:lang w:val="ru-RU"/>
        </w:rPr>
        <w:lastRenderedPageBreak/>
        <w:t>Преглед стратешко-програмских и редовних послова Одјељења за</w:t>
      </w:r>
      <w:r w:rsidRPr="00B61F6A">
        <w:rPr>
          <w:lang w:val="sr-Cyrl-CS"/>
        </w:rPr>
        <w:t xml:space="preserve"> 20</w:t>
      </w:r>
      <w:r>
        <w:rPr>
          <w:lang w:val="sr-Latn-CS"/>
        </w:rPr>
        <w:t>20</w:t>
      </w:r>
      <w:r w:rsidRPr="00B61F6A">
        <w:rPr>
          <w:lang w:val="sr-Cyrl-CS"/>
        </w:rPr>
        <w:t>. годину</w:t>
      </w:r>
      <w:bookmarkEnd w:id="56"/>
      <w:bookmarkEnd w:id="57"/>
    </w:p>
    <w:p w:rsidR="00CB135C" w:rsidRPr="00162AA1" w:rsidRDefault="00CB135C" w:rsidP="00CB135C">
      <w:pPr>
        <w:spacing w:before="120" w:after="60"/>
        <w:jc w:val="center"/>
        <w:rPr>
          <w:rFonts w:ascii="Arial" w:hAnsi="Arial" w:cs="Arial"/>
          <w:sz w:val="20"/>
          <w:szCs w:val="20"/>
          <w:lang w:val="sr-Cyrl-CS"/>
        </w:rPr>
      </w:pPr>
      <w:r w:rsidRPr="00162AA1">
        <w:rPr>
          <w:rFonts w:ascii="Arial" w:hAnsi="Arial" w:cs="Arial"/>
          <w:b/>
          <w:sz w:val="20"/>
          <w:szCs w:val="20"/>
          <w:lang w:val="sr-Cyrl-CS"/>
        </w:rPr>
        <w:t>Табела 2</w:t>
      </w:r>
      <w:r w:rsidRPr="00162AA1">
        <w:rPr>
          <w:rFonts w:ascii="Arial" w:hAnsi="Arial" w:cs="Arial"/>
          <w:sz w:val="20"/>
          <w:szCs w:val="20"/>
          <w:lang w:val="sr-Cyrl-CS"/>
        </w:rPr>
        <w:t>. Преглед стратешко-програмских и р</w:t>
      </w:r>
      <w:r>
        <w:rPr>
          <w:rFonts w:ascii="Arial" w:hAnsi="Arial" w:cs="Arial"/>
          <w:sz w:val="20"/>
          <w:szCs w:val="20"/>
          <w:lang w:val="sr-Cyrl-CS"/>
        </w:rPr>
        <w:t>едовних послова Одјељења за 20</w:t>
      </w:r>
      <w:r>
        <w:rPr>
          <w:rFonts w:ascii="Arial" w:hAnsi="Arial" w:cs="Arial"/>
          <w:sz w:val="20"/>
          <w:szCs w:val="20"/>
          <w:lang w:val="sr-Latn-CS"/>
        </w:rPr>
        <w:t>20</w:t>
      </w:r>
      <w:r w:rsidRPr="00162AA1">
        <w:rPr>
          <w:rFonts w:ascii="Arial" w:hAnsi="Arial" w:cs="Arial"/>
          <w:sz w:val="20"/>
          <w:szCs w:val="20"/>
          <w:lang w:val="sr-Cyrl-CS"/>
        </w:rPr>
        <w:t xml:space="preserve"> годину</w:t>
      </w:r>
    </w:p>
    <w:tbl>
      <w:tblPr>
        <w:tblW w:w="5494" w:type="pct"/>
        <w:tblInd w:w="-703" w:type="dxa"/>
        <w:tblLayout w:type="fixed"/>
        <w:tblLook w:val="04A0"/>
      </w:tblPr>
      <w:tblGrid>
        <w:gridCol w:w="580"/>
        <w:gridCol w:w="1873"/>
        <w:gridCol w:w="47"/>
        <w:gridCol w:w="1439"/>
        <w:gridCol w:w="1336"/>
        <w:gridCol w:w="40"/>
        <w:gridCol w:w="1971"/>
        <w:gridCol w:w="9"/>
        <w:gridCol w:w="1426"/>
        <w:gridCol w:w="31"/>
        <w:gridCol w:w="1121"/>
        <w:gridCol w:w="12"/>
        <w:gridCol w:w="1102"/>
        <w:gridCol w:w="31"/>
        <w:gridCol w:w="1358"/>
        <w:gridCol w:w="59"/>
        <w:gridCol w:w="258"/>
        <w:gridCol w:w="1264"/>
        <w:gridCol w:w="37"/>
        <w:gridCol w:w="1576"/>
      </w:tblGrid>
      <w:tr w:rsidR="00CB135C" w:rsidRPr="00A93661" w:rsidTr="00F20BD7">
        <w:trPr>
          <w:trHeight w:val="509"/>
          <w:tblHeader/>
        </w:trPr>
        <w:tc>
          <w:tcPr>
            <w:tcW w:w="186" w:type="pct"/>
            <w:vMerge w:val="restart"/>
            <w:tcBorders>
              <w:top w:val="single" w:sz="4" w:space="0" w:color="auto"/>
              <w:left w:val="single" w:sz="4" w:space="0" w:color="auto"/>
              <w:bottom w:val="single" w:sz="4" w:space="0" w:color="000000"/>
              <w:right w:val="single" w:sz="4" w:space="0" w:color="auto"/>
            </w:tcBorders>
            <w:shd w:val="clear" w:color="auto" w:fill="DAEEF3"/>
            <w:vAlign w:val="center"/>
          </w:tcPr>
          <w:p w:rsidR="00CB135C" w:rsidRPr="00B10B5E" w:rsidRDefault="00B10B5E" w:rsidP="00B10B5E">
            <w:pPr>
              <w:ind w:left="-57" w:right="-57"/>
              <w:jc w:val="center"/>
              <w:rPr>
                <w:rFonts w:ascii="Arial" w:hAnsi="Arial" w:cs="Arial"/>
                <w:b/>
                <w:bCs/>
                <w:sz w:val="16"/>
                <w:szCs w:val="16"/>
              </w:rPr>
            </w:pPr>
            <w:r>
              <w:rPr>
                <w:rFonts w:ascii="Arial" w:hAnsi="Arial" w:cs="Arial"/>
                <w:b/>
                <w:bCs/>
                <w:sz w:val="16"/>
                <w:szCs w:val="16"/>
              </w:rPr>
              <w:t>Р.бр.</w:t>
            </w:r>
          </w:p>
        </w:tc>
        <w:tc>
          <w:tcPr>
            <w:tcW w:w="601" w:type="pct"/>
            <w:vMerge w:val="restart"/>
            <w:tcBorders>
              <w:top w:val="single" w:sz="4" w:space="0" w:color="auto"/>
              <w:left w:val="single" w:sz="4" w:space="0" w:color="auto"/>
              <w:bottom w:val="single" w:sz="4" w:space="0" w:color="000000"/>
              <w:right w:val="single" w:sz="4" w:space="0" w:color="auto"/>
            </w:tcBorders>
            <w:shd w:val="clear" w:color="auto" w:fill="DAEEF3"/>
            <w:vAlign w:val="center"/>
          </w:tcPr>
          <w:p w:rsidR="00CB135C" w:rsidRPr="00865398" w:rsidRDefault="00CB135C" w:rsidP="00F20BD7">
            <w:pPr>
              <w:jc w:val="center"/>
              <w:rPr>
                <w:rFonts w:ascii="Arial" w:hAnsi="Arial" w:cs="Arial"/>
                <w:b/>
                <w:bCs/>
                <w:sz w:val="16"/>
                <w:szCs w:val="16"/>
                <w:lang w:val="ru-RU"/>
              </w:rPr>
            </w:pPr>
            <w:r w:rsidRPr="00865398">
              <w:rPr>
                <w:rFonts w:ascii="Arial" w:hAnsi="Arial" w:cs="Arial"/>
                <w:b/>
                <w:bCs/>
                <w:sz w:val="16"/>
                <w:szCs w:val="16"/>
                <w:lang w:val="ru-RU"/>
              </w:rPr>
              <w:t>Пројекти, мјере и редовни послови</w:t>
            </w:r>
          </w:p>
        </w:tc>
        <w:tc>
          <w:tcPr>
            <w:tcW w:w="477"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tcPr>
          <w:p w:rsidR="00CB135C" w:rsidRPr="00865398" w:rsidRDefault="00CB135C" w:rsidP="00F20BD7">
            <w:pPr>
              <w:jc w:val="center"/>
              <w:rPr>
                <w:rFonts w:ascii="Arial" w:hAnsi="Arial" w:cs="Arial"/>
                <w:b/>
                <w:bCs/>
                <w:color w:val="000000"/>
                <w:sz w:val="16"/>
                <w:szCs w:val="16"/>
                <w:lang w:val="ru-RU"/>
              </w:rPr>
            </w:pPr>
            <w:r w:rsidRPr="00865398">
              <w:rPr>
                <w:rFonts w:ascii="Arial" w:hAnsi="Arial" w:cs="Arial"/>
                <w:b/>
                <w:bCs/>
                <w:color w:val="000000"/>
                <w:sz w:val="16"/>
                <w:szCs w:val="16"/>
                <w:lang w:val="ru-RU"/>
              </w:rPr>
              <w:t>Веза са стратегијом</w:t>
            </w:r>
          </w:p>
          <w:p w:rsidR="00CB135C" w:rsidRPr="00865398" w:rsidRDefault="00CB135C" w:rsidP="00F20BD7">
            <w:pPr>
              <w:jc w:val="center"/>
              <w:rPr>
                <w:rFonts w:ascii="Arial" w:hAnsi="Arial" w:cs="Arial"/>
                <w:b/>
                <w:bCs/>
                <w:color w:val="000000"/>
                <w:sz w:val="16"/>
                <w:szCs w:val="16"/>
                <w:lang w:val="ru-RU"/>
              </w:rPr>
            </w:pPr>
            <w:r w:rsidRPr="00865398">
              <w:rPr>
                <w:rFonts w:ascii="Arial" w:hAnsi="Arial" w:cs="Arial"/>
                <w:b/>
                <w:bCs/>
                <w:color w:val="000000"/>
                <w:sz w:val="16"/>
                <w:szCs w:val="16"/>
                <w:lang w:val="ru-RU"/>
              </w:rPr>
              <w:t>(СЦ /СЕЦ)</w:t>
            </w:r>
          </w:p>
        </w:tc>
        <w:tc>
          <w:tcPr>
            <w:tcW w:w="429" w:type="pct"/>
            <w:vMerge w:val="restart"/>
            <w:tcBorders>
              <w:top w:val="single" w:sz="4" w:space="0" w:color="auto"/>
              <w:left w:val="single" w:sz="4" w:space="0" w:color="auto"/>
              <w:bottom w:val="single" w:sz="4" w:space="0" w:color="000000"/>
              <w:right w:val="single" w:sz="4" w:space="0" w:color="auto"/>
            </w:tcBorders>
            <w:shd w:val="clear" w:color="auto" w:fill="DAEEF3"/>
            <w:vAlign w:val="center"/>
          </w:tcPr>
          <w:p w:rsidR="00CB135C" w:rsidRPr="00865398" w:rsidRDefault="00CB135C" w:rsidP="00F20BD7">
            <w:pPr>
              <w:jc w:val="center"/>
              <w:rPr>
                <w:rFonts w:ascii="Arial" w:hAnsi="Arial" w:cs="Arial"/>
                <w:b/>
                <w:bCs/>
                <w:color w:val="000000"/>
                <w:sz w:val="16"/>
                <w:szCs w:val="16"/>
              </w:rPr>
            </w:pPr>
            <w:r w:rsidRPr="00865398">
              <w:rPr>
                <w:rFonts w:ascii="Arial" w:hAnsi="Arial" w:cs="Arial"/>
                <w:b/>
                <w:bCs/>
                <w:color w:val="000000"/>
                <w:sz w:val="16"/>
                <w:szCs w:val="16"/>
              </w:rPr>
              <w:t>Веза са програмом</w:t>
            </w:r>
          </w:p>
        </w:tc>
        <w:tc>
          <w:tcPr>
            <w:tcW w:w="646"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tcPr>
          <w:p w:rsidR="00CB135C" w:rsidRPr="00865398" w:rsidRDefault="00CB135C" w:rsidP="00F20BD7">
            <w:pPr>
              <w:jc w:val="center"/>
              <w:rPr>
                <w:rFonts w:ascii="Arial" w:hAnsi="Arial" w:cs="Arial"/>
                <w:b/>
                <w:bCs/>
                <w:color w:val="000000"/>
                <w:sz w:val="16"/>
                <w:szCs w:val="16"/>
              </w:rPr>
            </w:pPr>
            <w:r w:rsidRPr="00865398">
              <w:rPr>
                <w:rFonts w:ascii="Arial" w:hAnsi="Arial" w:cs="Arial"/>
                <w:b/>
                <w:bCs/>
                <w:color w:val="000000"/>
                <w:sz w:val="16"/>
                <w:szCs w:val="16"/>
              </w:rPr>
              <w:t>Резултати</w:t>
            </w:r>
          </w:p>
          <w:p w:rsidR="00CB135C" w:rsidRPr="00865398" w:rsidRDefault="00CB135C" w:rsidP="00F20BD7">
            <w:pPr>
              <w:jc w:val="center"/>
              <w:rPr>
                <w:rFonts w:ascii="Arial" w:hAnsi="Arial" w:cs="Arial"/>
                <w:b/>
                <w:bCs/>
                <w:color w:val="000000"/>
                <w:sz w:val="16"/>
                <w:szCs w:val="16"/>
              </w:rPr>
            </w:pPr>
            <w:r w:rsidRPr="00865398">
              <w:rPr>
                <w:rFonts w:ascii="Arial" w:hAnsi="Arial" w:cs="Arial"/>
                <w:b/>
                <w:bCs/>
                <w:color w:val="000000"/>
                <w:sz w:val="16"/>
                <w:szCs w:val="16"/>
              </w:rPr>
              <w:t>(у текућој години)</w:t>
            </w:r>
          </w:p>
        </w:tc>
        <w:tc>
          <w:tcPr>
            <w:tcW w:w="461"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tcPr>
          <w:p w:rsidR="00CB135C" w:rsidRPr="00865398" w:rsidRDefault="00CB135C" w:rsidP="00F20BD7">
            <w:pPr>
              <w:jc w:val="center"/>
              <w:rPr>
                <w:rFonts w:ascii="Arial" w:hAnsi="Arial" w:cs="Arial"/>
                <w:b/>
                <w:bCs/>
                <w:color w:val="000000"/>
                <w:sz w:val="16"/>
                <w:szCs w:val="16"/>
                <w:lang w:val="ru-RU"/>
              </w:rPr>
            </w:pPr>
            <w:r w:rsidRPr="00865398">
              <w:rPr>
                <w:rFonts w:ascii="Arial" w:hAnsi="Arial" w:cs="Arial"/>
                <w:b/>
                <w:bCs/>
                <w:color w:val="000000"/>
                <w:sz w:val="16"/>
                <w:szCs w:val="16"/>
                <w:lang w:val="ru-RU"/>
              </w:rPr>
              <w:t>Укупно планирана средства за текућу годину</w:t>
            </w:r>
          </w:p>
        </w:tc>
        <w:tc>
          <w:tcPr>
            <w:tcW w:w="728" w:type="pct"/>
            <w:gridSpan w:val="4"/>
            <w:tcBorders>
              <w:top w:val="single" w:sz="4" w:space="0" w:color="auto"/>
              <w:left w:val="nil"/>
              <w:bottom w:val="single" w:sz="4" w:space="0" w:color="auto"/>
              <w:right w:val="single" w:sz="4" w:space="0" w:color="000000"/>
            </w:tcBorders>
            <w:shd w:val="clear" w:color="auto" w:fill="DAEEF3"/>
            <w:vAlign w:val="center"/>
          </w:tcPr>
          <w:p w:rsidR="00CB135C" w:rsidRPr="00865398" w:rsidRDefault="00CB135C" w:rsidP="00F20BD7">
            <w:pPr>
              <w:jc w:val="center"/>
              <w:rPr>
                <w:rFonts w:ascii="Arial" w:hAnsi="Arial" w:cs="Arial"/>
                <w:b/>
                <w:bCs/>
                <w:color w:val="000000"/>
                <w:sz w:val="16"/>
                <w:szCs w:val="16"/>
              </w:rPr>
            </w:pPr>
            <w:r w:rsidRPr="00865398">
              <w:rPr>
                <w:rFonts w:ascii="Arial" w:hAnsi="Arial" w:cs="Arial"/>
                <w:b/>
                <w:bCs/>
                <w:color w:val="000000"/>
                <w:sz w:val="16"/>
                <w:szCs w:val="16"/>
              </w:rPr>
              <w:t>Планирана средства</w:t>
            </w:r>
          </w:p>
          <w:p w:rsidR="00CB135C" w:rsidRPr="00865398" w:rsidRDefault="00CB135C" w:rsidP="00F20BD7">
            <w:pPr>
              <w:jc w:val="center"/>
              <w:rPr>
                <w:rFonts w:ascii="Arial" w:hAnsi="Arial" w:cs="Arial"/>
                <w:sz w:val="16"/>
                <w:szCs w:val="16"/>
              </w:rPr>
            </w:pPr>
            <w:r w:rsidRPr="00865398">
              <w:rPr>
                <w:rFonts w:ascii="Arial" w:hAnsi="Arial" w:cs="Arial"/>
                <w:b/>
                <w:bCs/>
                <w:color w:val="000000"/>
                <w:sz w:val="16"/>
                <w:szCs w:val="16"/>
              </w:rPr>
              <w:t>(текућа година)</w:t>
            </w:r>
          </w:p>
        </w:tc>
        <w:tc>
          <w:tcPr>
            <w:tcW w:w="446" w:type="pct"/>
            <w:gridSpan w:val="2"/>
            <w:vMerge w:val="restart"/>
            <w:tcBorders>
              <w:top w:val="single" w:sz="4" w:space="0" w:color="auto"/>
              <w:left w:val="single" w:sz="4" w:space="0" w:color="auto"/>
              <w:right w:val="single" w:sz="4" w:space="0" w:color="auto"/>
            </w:tcBorders>
            <w:shd w:val="clear" w:color="auto" w:fill="DAEEF3"/>
            <w:vAlign w:val="center"/>
          </w:tcPr>
          <w:p w:rsidR="00CB135C" w:rsidRPr="00865398" w:rsidRDefault="00CB135C" w:rsidP="00F20BD7">
            <w:pPr>
              <w:jc w:val="center"/>
              <w:rPr>
                <w:rFonts w:ascii="Arial" w:hAnsi="Arial" w:cs="Arial"/>
                <w:b/>
                <w:bCs/>
                <w:color w:val="000000"/>
                <w:sz w:val="16"/>
                <w:szCs w:val="16"/>
                <w:highlight w:val="yellow"/>
                <w:lang w:val="ru-RU"/>
              </w:rPr>
            </w:pPr>
          </w:p>
          <w:p w:rsidR="00CB135C" w:rsidRPr="00865398" w:rsidRDefault="00CB135C" w:rsidP="00F20BD7">
            <w:pPr>
              <w:jc w:val="center"/>
              <w:rPr>
                <w:rFonts w:ascii="Arial" w:hAnsi="Arial" w:cs="Arial"/>
                <w:b/>
                <w:bCs/>
                <w:color w:val="000000"/>
                <w:sz w:val="16"/>
                <w:szCs w:val="16"/>
                <w:lang w:val="ru-RU"/>
              </w:rPr>
            </w:pPr>
            <w:r w:rsidRPr="00865398">
              <w:rPr>
                <w:rFonts w:ascii="Arial" w:hAnsi="Arial" w:cs="Arial"/>
                <w:b/>
                <w:bCs/>
                <w:color w:val="000000"/>
                <w:sz w:val="16"/>
                <w:szCs w:val="16"/>
                <w:lang w:val="ru-RU"/>
              </w:rPr>
              <w:t>Буџетски код и/или ознаку екст. извора</w:t>
            </w:r>
          </w:p>
          <w:p w:rsidR="00CB135C" w:rsidRPr="00865398" w:rsidRDefault="00CB135C" w:rsidP="00F20BD7">
            <w:pPr>
              <w:jc w:val="center"/>
              <w:rPr>
                <w:rFonts w:ascii="Arial" w:hAnsi="Arial" w:cs="Arial"/>
                <w:b/>
                <w:bCs/>
                <w:color w:val="000000"/>
                <w:sz w:val="16"/>
                <w:szCs w:val="16"/>
                <w:lang w:val="ru-RU"/>
              </w:rPr>
            </w:pPr>
          </w:p>
        </w:tc>
        <w:tc>
          <w:tcPr>
            <w:tcW w:w="508" w:type="pct"/>
            <w:gridSpan w:val="3"/>
            <w:vMerge w:val="restart"/>
            <w:tcBorders>
              <w:top w:val="single" w:sz="4" w:space="0" w:color="auto"/>
              <w:left w:val="single" w:sz="4" w:space="0" w:color="auto"/>
              <w:right w:val="single" w:sz="4" w:space="0" w:color="auto"/>
            </w:tcBorders>
            <w:shd w:val="clear" w:color="auto" w:fill="DAEEF3"/>
            <w:vAlign w:val="center"/>
          </w:tcPr>
          <w:p w:rsidR="00CB135C" w:rsidRPr="00865398" w:rsidRDefault="00CB135C" w:rsidP="00F20BD7">
            <w:pPr>
              <w:jc w:val="center"/>
              <w:rPr>
                <w:rFonts w:ascii="Arial" w:hAnsi="Arial" w:cs="Arial"/>
                <w:b/>
                <w:bCs/>
                <w:color w:val="000000"/>
                <w:sz w:val="16"/>
                <w:szCs w:val="16"/>
                <w:lang w:val="ru-RU"/>
              </w:rPr>
            </w:pPr>
            <w:r w:rsidRPr="00865398">
              <w:rPr>
                <w:rFonts w:ascii="Arial" w:hAnsi="Arial" w:cs="Arial"/>
                <w:b/>
                <w:bCs/>
                <w:color w:val="000000"/>
                <w:sz w:val="16"/>
                <w:szCs w:val="16"/>
                <w:lang w:val="ru-RU"/>
              </w:rPr>
              <w:t>Рок за извршење</w:t>
            </w:r>
          </w:p>
          <w:p w:rsidR="00CB135C" w:rsidRPr="00865398" w:rsidRDefault="00CB135C" w:rsidP="00F20BD7">
            <w:pPr>
              <w:jc w:val="center"/>
              <w:rPr>
                <w:rFonts w:ascii="Arial" w:hAnsi="Arial" w:cs="Arial"/>
                <w:b/>
                <w:bCs/>
                <w:color w:val="000000"/>
                <w:sz w:val="16"/>
                <w:szCs w:val="16"/>
                <w:lang w:val="ru-RU"/>
              </w:rPr>
            </w:pPr>
            <w:r w:rsidRPr="00865398">
              <w:rPr>
                <w:rFonts w:ascii="Arial" w:hAnsi="Arial" w:cs="Arial"/>
                <w:b/>
                <w:bCs/>
                <w:color w:val="000000"/>
                <w:sz w:val="16"/>
                <w:szCs w:val="16"/>
                <w:lang w:val="ru-RU"/>
              </w:rPr>
              <w:t>(у текућој години)</w:t>
            </w:r>
          </w:p>
        </w:tc>
        <w:tc>
          <w:tcPr>
            <w:tcW w:w="518" w:type="pct"/>
            <w:gridSpan w:val="2"/>
            <w:vMerge w:val="restart"/>
            <w:tcBorders>
              <w:top w:val="single" w:sz="4" w:space="0" w:color="auto"/>
              <w:left w:val="single" w:sz="4" w:space="0" w:color="auto"/>
              <w:right w:val="single" w:sz="4" w:space="0" w:color="auto"/>
            </w:tcBorders>
            <w:shd w:val="clear" w:color="auto" w:fill="DAEEF3"/>
            <w:vAlign w:val="center"/>
          </w:tcPr>
          <w:p w:rsidR="00CB135C" w:rsidRPr="00865398" w:rsidRDefault="00CB135C" w:rsidP="00F20BD7">
            <w:pPr>
              <w:jc w:val="center"/>
              <w:rPr>
                <w:rFonts w:ascii="Arial" w:hAnsi="Arial" w:cs="Arial"/>
                <w:b/>
                <w:bCs/>
                <w:color w:val="000000"/>
                <w:sz w:val="16"/>
                <w:szCs w:val="16"/>
                <w:lang w:val="ru-RU"/>
              </w:rPr>
            </w:pPr>
            <w:r w:rsidRPr="00865398">
              <w:rPr>
                <w:rFonts w:ascii="Arial" w:hAnsi="Arial" w:cs="Arial"/>
                <w:b/>
                <w:bCs/>
                <w:color w:val="000000"/>
                <w:sz w:val="16"/>
                <w:szCs w:val="16"/>
                <w:lang w:val="ru-RU"/>
              </w:rPr>
              <w:t>Особа у Служби / Одјељењу која прати и/или реализира активност</w:t>
            </w:r>
          </w:p>
        </w:tc>
      </w:tr>
      <w:tr w:rsidR="00CB135C" w:rsidRPr="00865398" w:rsidTr="00F20BD7">
        <w:trPr>
          <w:trHeight w:val="506"/>
          <w:tblHeader/>
        </w:trPr>
        <w:tc>
          <w:tcPr>
            <w:tcW w:w="186" w:type="pct"/>
            <w:vMerge/>
            <w:tcBorders>
              <w:top w:val="single" w:sz="4" w:space="0" w:color="auto"/>
              <w:left w:val="single" w:sz="4" w:space="0" w:color="auto"/>
              <w:bottom w:val="single" w:sz="4" w:space="0" w:color="000000"/>
              <w:right w:val="single" w:sz="4" w:space="0" w:color="auto"/>
            </w:tcBorders>
            <w:vAlign w:val="center"/>
          </w:tcPr>
          <w:p w:rsidR="00CB135C" w:rsidRPr="00865398" w:rsidRDefault="00CB135C" w:rsidP="00F20BD7">
            <w:pPr>
              <w:jc w:val="center"/>
              <w:rPr>
                <w:rFonts w:ascii="Arial" w:hAnsi="Arial" w:cs="Arial"/>
                <w:b/>
                <w:bCs/>
                <w:color w:val="000000"/>
                <w:sz w:val="16"/>
                <w:szCs w:val="16"/>
                <w:lang w:val="ru-RU"/>
              </w:rPr>
            </w:pPr>
          </w:p>
        </w:tc>
        <w:tc>
          <w:tcPr>
            <w:tcW w:w="601" w:type="pct"/>
            <w:vMerge/>
            <w:tcBorders>
              <w:top w:val="single" w:sz="4" w:space="0" w:color="auto"/>
              <w:left w:val="single" w:sz="4" w:space="0" w:color="auto"/>
              <w:bottom w:val="single" w:sz="4" w:space="0" w:color="000000"/>
              <w:right w:val="single" w:sz="4" w:space="0" w:color="auto"/>
            </w:tcBorders>
            <w:vAlign w:val="center"/>
          </w:tcPr>
          <w:p w:rsidR="00CB135C" w:rsidRPr="00865398" w:rsidRDefault="00CB135C" w:rsidP="00F20BD7">
            <w:pPr>
              <w:jc w:val="center"/>
              <w:rPr>
                <w:rFonts w:ascii="Arial" w:hAnsi="Arial" w:cs="Arial"/>
                <w:b/>
                <w:bCs/>
                <w:sz w:val="16"/>
                <w:szCs w:val="16"/>
                <w:lang w:val="ru-RU"/>
              </w:rPr>
            </w:pPr>
          </w:p>
        </w:tc>
        <w:tc>
          <w:tcPr>
            <w:tcW w:w="477" w:type="pct"/>
            <w:gridSpan w:val="2"/>
            <w:vMerge/>
            <w:tcBorders>
              <w:top w:val="single" w:sz="4" w:space="0" w:color="auto"/>
              <w:left w:val="single" w:sz="4" w:space="0" w:color="auto"/>
              <w:bottom w:val="single" w:sz="4" w:space="0" w:color="000000"/>
              <w:right w:val="single" w:sz="4" w:space="0" w:color="auto"/>
            </w:tcBorders>
            <w:vAlign w:val="center"/>
          </w:tcPr>
          <w:p w:rsidR="00CB135C" w:rsidRPr="00865398" w:rsidRDefault="00CB135C" w:rsidP="00F20BD7">
            <w:pPr>
              <w:jc w:val="center"/>
              <w:rPr>
                <w:rFonts w:ascii="Arial" w:hAnsi="Arial" w:cs="Arial"/>
                <w:b/>
                <w:bCs/>
                <w:color w:val="000000"/>
                <w:sz w:val="16"/>
                <w:szCs w:val="16"/>
                <w:lang w:val="ru-RU"/>
              </w:rPr>
            </w:pPr>
          </w:p>
        </w:tc>
        <w:tc>
          <w:tcPr>
            <w:tcW w:w="429" w:type="pct"/>
            <w:vMerge/>
            <w:tcBorders>
              <w:top w:val="single" w:sz="4" w:space="0" w:color="auto"/>
              <w:left w:val="single" w:sz="4" w:space="0" w:color="auto"/>
              <w:bottom w:val="single" w:sz="4" w:space="0" w:color="000000"/>
              <w:right w:val="single" w:sz="4" w:space="0" w:color="auto"/>
            </w:tcBorders>
            <w:vAlign w:val="center"/>
          </w:tcPr>
          <w:p w:rsidR="00CB135C" w:rsidRPr="00865398" w:rsidRDefault="00CB135C" w:rsidP="00F20BD7">
            <w:pPr>
              <w:jc w:val="center"/>
              <w:rPr>
                <w:rFonts w:ascii="Arial" w:hAnsi="Arial" w:cs="Arial"/>
                <w:b/>
                <w:bCs/>
                <w:color w:val="000000"/>
                <w:sz w:val="16"/>
                <w:szCs w:val="16"/>
                <w:lang w:val="ru-RU"/>
              </w:rPr>
            </w:pPr>
          </w:p>
        </w:tc>
        <w:tc>
          <w:tcPr>
            <w:tcW w:w="646" w:type="pct"/>
            <w:gridSpan w:val="2"/>
            <w:vMerge/>
            <w:tcBorders>
              <w:top w:val="single" w:sz="4" w:space="0" w:color="auto"/>
              <w:left w:val="single" w:sz="4" w:space="0" w:color="auto"/>
              <w:bottom w:val="single" w:sz="4" w:space="0" w:color="000000"/>
              <w:right w:val="single" w:sz="4" w:space="0" w:color="auto"/>
            </w:tcBorders>
            <w:vAlign w:val="center"/>
          </w:tcPr>
          <w:p w:rsidR="00CB135C" w:rsidRPr="00865398" w:rsidRDefault="00CB135C" w:rsidP="00F20BD7">
            <w:pPr>
              <w:jc w:val="center"/>
              <w:rPr>
                <w:rFonts w:ascii="Arial" w:hAnsi="Arial" w:cs="Arial"/>
                <w:b/>
                <w:bCs/>
                <w:color w:val="000000"/>
                <w:sz w:val="16"/>
                <w:szCs w:val="16"/>
                <w:lang w:val="ru-RU"/>
              </w:rPr>
            </w:pPr>
          </w:p>
        </w:tc>
        <w:tc>
          <w:tcPr>
            <w:tcW w:w="461" w:type="pct"/>
            <w:gridSpan w:val="2"/>
            <w:vMerge/>
            <w:tcBorders>
              <w:top w:val="single" w:sz="4" w:space="0" w:color="auto"/>
              <w:left w:val="single" w:sz="4" w:space="0" w:color="auto"/>
              <w:bottom w:val="single" w:sz="4" w:space="0" w:color="000000"/>
              <w:right w:val="single" w:sz="4" w:space="0" w:color="auto"/>
            </w:tcBorders>
            <w:vAlign w:val="center"/>
          </w:tcPr>
          <w:p w:rsidR="00CB135C" w:rsidRPr="00865398" w:rsidRDefault="00CB135C" w:rsidP="00F20BD7">
            <w:pPr>
              <w:jc w:val="center"/>
              <w:rPr>
                <w:rFonts w:ascii="Arial" w:hAnsi="Arial" w:cs="Arial"/>
                <w:b/>
                <w:bCs/>
                <w:color w:val="000000"/>
                <w:sz w:val="16"/>
                <w:szCs w:val="16"/>
                <w:lang w:val="ru-RU"/>
              </w:rPr>
            </w:pPr>
          </w:p>
        </w:tc>
        <w:tc>
          <w:tcPr>
            <w:tcW w:w="370" w:type="pct"/>
            <w:gridSpan w:val="2"/>
            <w:tcBorders>
              <w:top w:val="nil"/>
              <w:left w:val="single" w:sz="4" w:space="0" w:color="auto"/>
              <w:bottom w:val="single" w:sz="4" w:space="0" w:color="auto"/>
              <w:right w:val="single" w:sz="4" w:space="0" w:color="auto"/>
            </w:tcBorders>
            <w:shd w:val="clear" w:color="auto" w:fill="DAEEF3"/>
            <w:vAlign w:val="center"/>
          </w:tcPr>
          <w:p w:rsidR="00CB135C" w:rsidRPr="00865398" w:rsidRDefault="00CB135C" w:rsidP="00F20BD7">
            <w:pPr>
              <w:jc w:val="center"/>
              <w:rPr>
                <w:rFonts w:ascii="Arial" w:hAnsi="Arial" w:cs="Arial"/>
                <w:b/>
                <w:bCs/>
                <w:color w:val="000000"/>
                <w:sz w:val="16"/>
                <w:szCs w:val="16"/>
              </w:rPr>
            </w:pPr>
            <w:r w:rsidRPr="00865398">
              <w:rPr>
                <w:rFonts w:ascii="Arial" w:hAnsi="Arial" w:cs="Arial"/>
                <w:b/>
                <w:bCs/>
                <w:color w:val="000000"/>
                <w:sz w:val="16"/>
                <w:szCs w:val="16"/>
              </w:rPr>
              <w:t>Буџет ЈЛС</w:t>
            </w:r>
          </w:p>
        </w:tc>
        <w:tc>
          <w:tcPr>
            <w:tcW w:w="358" w:type="pct"/>
            <w:gridSpan w:val="2"/>
            <w:tcBorders>
              <w:top w:val="nil"/>
              <w:left w:val="single" w:sz="4" w:space="0" w:color="auto"/>
              <w:bottom w:val="single" w:sz="4" w:space="0" w:color="auto"/>
              <w:right w:val="single" w:sz="4" w:space="0" w:color="auto"/>
            </w:tcBorders>
            <w:shd w:val="clear" w:color="auto" w:fill="DAEEF3"/>
            <w:vAlign w:val="center"/>
          </w:tcPr>
          <w:p w:rsidR="00CB135C" w:rsidRPr="00865398" w:rsidRDefault="00CB135C" w:rsidP="00F20BD7">
            <w:pPr>
              <w:jc w:val="center"/>
              <w:rPr>
                <w:rFonts w:ascii="Arial" w:hAnsi="Arial" w:cs="Arial"/>
                <w:b/>
                <w:bCs/>
                <w:color w:val="000000"/>
                <w:sz w:val="16"/>
                <w:szCs w:val="16"/>
              </w:rPr>
            </w:pPr>
            <w:r w:rsidRPr="00865398">
              <w:rPr>
                <w:rFonts w:ascii="Arial" w:hAnsi="Arial" w:cs="Arial"/>
                <w:b/>
                <w:bCs/>
                <w:color w:val="000000"/>
                <w:sz w:val="16"/>
                <w:szCs w:val="16"/>
              </w:rPr>
              <w:t>Екстерни извори</w:t>
            </w:r>
          </w:p>
        </w:tc>
        <w:tc>
          <w:tcPr>
            <w:tcW w:w="446" w:type="pct"/>
            <w:gridSpan w:val="2"/>
            <w:vMerge/>
            <w:tcBorders>
              <w:left w:val="single" w:sz="4" w:space="0" w:color="auto"/>
              <w:bottom w:val="single" w:sz="4" w:space="0" w:color="auto"/>
              <w:right w:val="single" w:sz="4" w:space="0" w:color="auto"/>
            </w:tcBorders>
            <w:shd w:val="clear" w:color="auto" w:fill="8DB3E2"/>
            <w:vAlign w:val="center"/>
          </w:tcPr>
          <w:p w:rsidR="00CB135C" w:rsidRPr="00865398" w:rsidRDefault="00CB135C" w:rsidP="00F20BD7">
            <w:pPr>
              <w:jc w:val="center"/>
              <w:rPr>
                <w:rFonts w:ascii="Arial" w:hAnsi="Arial" w:cs="Arial"/>
                <w:b/>
                <w:bCs/>
                <w:color w:val="000000"/>
                <w:sz w:val="16"/>
                <w:szCs w:val="16"/>
              </w:rPr>
            </w:pPr>
          </w:p>
        </w:tc>
        <w:tc>
          <w:tcPr>
            <w:tcW w:w="508" w:type="pct"/>
            <w:gridSpan w:val="3"/>
            <w:vMerge/>
            <w:tcBorders>
              <w:left w:val="single" w:sz="4" w:space="0" w:color="auto"/>
              <w:bottom w:val="single" w:sz="4" w:space="0" w:color="000000"/>
              <w:right w:val="single" w:sz="4" w:space="0" w:color="auto"/>
            </w:tcBorders>
            <w:shd w:val="clear" w:color="auto" w:fill="8DB3E2"/>
            <w:vAlign w:val="center"/>
          </w:tcPr>
          <w:p w:rsidR="00CB135C" w:rsidRPr="00865398" w:rsidRDefault="00CB135C" w:rsidP="00F20BD7">
            <w:pPr>
              <w:jc w:val="center"/>
              <w:rPr>
                <w:rFonts w:ascii="Arial" w:hAnsi="Arial" w:cs="Arial"/>
                <w:b/>
                <w:bCs/>
                <w:color w:val="000000"/>
                <w:sz w:val="16"/>
                <w:szCs w:val="16"/>
              </w:rPr>
            </w:pPr>
          </w:p>
        </w:tc>
        <w:tc>
          <w:tcPr>
            <w:tcW w:w="518" w:type="pct"/>
            <w:gridSpan w:val="2"/>
            <w:vMerge/>
            <w:tcBorders>
              <w:left w:val="single" w:sz="4" w:space="0" w:color="auto"/>
              <w:bottom w:val="single" w:sz="4" w:space="0" w:color="auto"/>
              <w:right w:val="single" w:sz="4" w:space="0" w:color="auto"/>
            </w:tcBorders>
            <w:shd w:val="clear" w:color="auto" w:fill="8DB3E2"/>
            <w:vAlign w:val="center"/>
          </w:tcPr>
          <w:p w:rsidR="00CB135C" w:rsidRPr="00865398" w:rsidRDefault="00CB135C" w:rsidP="00F20BD7">
            <w:pPr>
              <w:jc w:val="center"/>
              <w:rPr>
                <w:rFonts w:ascii="Arial" w:hAnsi="Arial" w:cs="Arial"/>
                <w:b/>
                <w:bCs/>
                <w:color w:val="000000"/>
                <w:sz w:val="16"/>
                <w:szCs w:val="16"/>
              </w:rPr>
            </w:pPr>
          </w:p>
        </w:tc>
      </w:tr>
      <w:tr w:rsidR="00CB135C" w:rsidRPr="00865398" w:rsidTr="00F20BD7">
        <w:trPr>
          <w:trHeight w:val="287"/>
        </w:trPr>
        <w:tc>
          <w:tcPr>
            <w:tcW w:w="5000" w:type="pct"/>
            <w:gridSpan w:val="20"/>
            <w:tcBorders>
              <w:top w:val="single" w:sz="4" w:space="0" w:color="auto"/>
              <w:left w:val="single" w:sz="4" w:space="0" w:color="auto"/>
              <w:bottom w:val="single" w:sz="4" w:space="0" w:color="auto"/>
              <w:right w:val="single" w:sz="4" w:space="0" w:color="000000"/>
            </w:tcBorders>
            <w:shd w:val="clear" w:color="auto" w:fill="DAEEF3"/>
            <w:noWrap/>
            <w:vAlign w:val="center"/>
          </w:tcPr>
          <w:p w:rsidR="00CB135C" w:rsidRPr="00865398" w:rsidRDefault="00CB135C" w:rsidP="00F20BD7">
            <w:pPr>
              <w:jc w:val="center"/>
              <w:rPr>
                <w:rFonts w:ascii="Arial" w:hAnsi="Arial" w:cs="Arial"/>
                <w:b/>
                <w:bCs/>
                <w:color w:val="000000"/>
                <w:sz w:val="16"/>
                <w:szCs w:val="16"/>
              </w:rPr>
            </w:pPr>
            <w:r w:rsidRPr="00865398">
              <w:rPr>
                <w:rFonts w:ascii="Arial" w:hAnsi="Arial" w:cs="Arial"/>
                <w:b/>
                <w:bCs/>
                <w:color w:val="000000"/>
                <w:sz w:val="16"/>
                <w:szCs w:val="16"/>
              </w:rPr>
              <w:t>СТРАТЕШКИ ПРОЈЕКТИ И МЈЕРЕ</w:t>
            </w:r>
          </w:p>
        </w:tc>
      </w:tr>
      <w:tr w:rsidR="00CB135C" w:rsidRPr="00865398" w:rsidTr="00F20BD7">
        <w:trPr>
          <w:trHeight w:val="260"/>
        </w:trPr>
        <w:tc>
          <w:tcPr>
            <w:tcW w:w="186" w:type="pct"/>
            <w:tcBorders>
              <w:top w:val="nil"/>
              <w:left w:val="single" w:sz="4" w:space="0" w:color="auto"/>
              <w:bottom w:val="single" w:sz="4" w:space="0" w:color="auto"/>
              <w:right w:val="single" w:sz="4" w:space="0" w:color="auto"/>
            </w:tcBorders>
            <w:shd w:val="clear" w:color="auto" w:fill="auto"/>
            <w:noWrap/>
            <w:vAlign w:val="center"/>
          </w:tcPr>
          <w:p w:rsidR="00CB135C" w:rsidRPr="00865398" w:rsidRDefault="00CB135C" w:rsidP="00F20BD7">
            <w:pPr>
              <w:jc w:val="center"/>
              <w:rPr>
                <w:rFonts w:ascii="Arial" w:hAnsi="Arial" w:cs="Arial"/>
                <w:color w:val="000000"/>
                <w:sz w:val="16"/>
                <w:szCs w:val="16"/>
              </w:rPr>
            </w:pPr>
            <w:r w:rsidRPr="00865398">
              <w:rPr>
                <w:rFonts w:ascii="Arial" w:hAnsi="Arial" w:cs="Arial"/>
                <w:color w:val="000000"/>
                <w:sz w:val="16"/>
                <w:szCs w:val="16"/>
              </w:rPr>
              <w:t>1</w:t>
            </w:r>
          </w:p>
        </w:tc>
        <w:tc>
          <w:tcPr>
            <w:tcW w:w="601" w:type="pct"/>
            <w:tcBorders>
              <w:top w:val="single" w:sz="4" w:space="0" w:color="auto"/>
              <w:left w:val="nil"/>
              <w:bottom w:val="single" w:sz="4" w:space="0" w:color="auto"/>
              <w:right w:val="single" w:sz="4" w:space="0" w:color="auto"/>
            </w:tcBorders>
            <w:shd w:val="clear" w:color="auto" w:fill="auto"/>
            <w:vAlign w:val="center"/>
          </w:tcPr>
          <w:p w:rsidR="00CB135C" w:rsidRPr="00865398" w:rsidRDefault="00CB135C" w:rsidP="00F20BD7">
            <w:pPr>
              <w:jc w:val="center"/>
              <w:rPr>
                <w:rFonts w:ascii="Arial" w:hAnsi="Arial" w:cs="Arial"/>
                <w:color w:val="C00000"/>
                <w:sz w:val="16"/>
                <w:szCs w:val="16"/>
              </w:rPr>
            </w:pPr>
          </w:p>
        </w:tc>
        <w:tc>
          <w:tcPr>
            <w:tcW w:w="477" w:type="pct"/>
            <w:gridSpan w:val="2"/>
            <w:tcBorders>
              <w:top w:val="single" w:sz="4" w:space="0" w:color="auto"/>
              <w:left w:val="nil"/>
              <w:bottom w:val="single" w:sz="4" w:space="0" w:color="auto"/>
              <w:right w:val="single" w:sz="4" w:space="0" w:color="auto"/>
            </w:tcBorders>
            <w:shd w:val="clear" w:color="auto" w:fill="auto"/>
            <w:noWrap/>
            <w:vAlign w:val="center"/>
          </w:tcPr>
          <w:p w:rsidR="00CB135C" w:rsidRPr="00865398" w:rsidRDefault="00CB135C" w:rsidP="00F20BD7">
            <w:pPr>
              <w:jc w:val="center"/>
              <w:rPr>
                <w:rFonts w:ascii="Arial" w:hAnsi="Arial" w:cs="Arial"/>
                <w:color w:val="C00000"/>
                <w:sz w:val="16"/>
                <w:szCs w:val="16"/>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CB135C" w:rsidRPr="00865398" w:rsidRDefault="00CB135C" w:rsidP="00F20BD7">
            <w:pPr>
              <w:jc w:val="center"/>
              <w:rPr>
                <w:rFonts w:ascii="Arial" w:hAnsi="Arial" w:cs="Arial"/>
                <w:color w:val="C00000"/>
                <w:sz w:val="16"/>
                <w:szCs w:val="16"/>
                <w:lang w:val="sr-Cyrl-CS"/>
              </w:rPr>
            </w:pPr>
          </w:p>
        </w:tc>
        <w:tc>
          <w:tcPr>
            <w:tcW w:w="646" w:type="pct"/>
            <w:gridSpan w:val="2"/>
            <w:tcBorders>
              <w:top w:val="single" w:sz="4" w:space="0" w:color="auto"/>
              <w:left w:val="nil"/>
              <w:bottom w:val="single" w:sz="4" w:space="0" w:color="auto"/>
              <w:right w:val="single" w:sz="4" w:space="0" w:color="auto"/>
            </w:tcBorders>
            <w:shd w:val="clear" w:color="auto" w:fill="auto"/>
            <w:vAlign w:val="center"/>
          </w:tcPr>
          <w:p w:rsidR="00CB135C" w:rsidRPr="00865398" w:rsidRDefault="00CB135C" w:rsidP="00F20BD7">
            <w:pPr>
              <w:jc w:val="center"/>
              <w:rPr>
                <w:rFonts w:ascii="Arial" w:hAnsi="Arial" w:cs="Arial"/>
                <w:color w:val="C00000"/>
                <w:sz w:val="16"/>
                <w:szCs w:val="16"/>
              </w:rPr>
            </w:pPr>
          </w:p>
        </w:tc>
        <w:tc>
          <w:tcPr>
            <w:tcW w:w="471" w:type="pct"/>
            <w:gridSpan w:val="3"/>
            <w:tcBorders>
              <w:top w:val="single" w:sz="4" w:space="0" w:color="auto"/>
              <w:left w:val="nil"/>
              <w:bottom w:val="single" w:sz="4" w:space="0" w:color="auto"/>
              <w:right w:val="single" w:sz="4" w:space="0" w:color="auto"/>
            </w:tcBorders>
            <w:shd w:val="clear" w:color="auto" w:fill="auto"/>
            <w:vAlign w:val="center"/>
          </w:tcPr>
          <w:p w:rsidR="00CB135C" w:rsidRPr="00865398" w:rsidRDefault="00CB135C" w:rsidP="00F20BD7">
            <w:pPr>
              <w:jc w:val="center"/>
              <w:rPr>
                <w:rFonts w:ascii="Arial" w:hAnsi="Arial" w:cs="Arial"/>
                <w:color w:val="C00000"/>
                <w:sz w:val="16"/>
                <w:szCs w:val="16"/>
                <w:lang w:val="sr-Cyrl-CS"/>
              </w:rPr>
            </w:pPr>
          </w:p>
        </w:tc>
        <w:tc>
          <w:tcPr>
            <w:tcW w:w="364" w:type="pct"/>
            <w:gridSpan w:val="2"/>
            <w:tcBorders>
              <w:top w:val="single" w:sz="4" w:space="0" w:color="auto"/>
              <w:left w:val="nil"/>
              <w:bottom w:val="single" w:sz="4" w:space="0" w:color="auto"/>
              <w:right w:val="single" w:sz="4" w:space="0" w:color="auto"/>
            </w:tcBorders>
            <w:shd w:val="clear" w:color="auto" w:fill="auto"/>
            <w:vAlign w:val="center"/>
          </w:tcPr>
          <w:p w:rsidR="00CB135C" w:rsidRPr="00865398" w:rsidRDefault="00CB135C" w:rsidP="00F20BD7">
            <w:pPr>
              <w:jc w:val="center"/>
              <w:rPr>
                <w:rFonts w:ascii="Arial" w:hAnsi="Arial" w:cs="Arial"/>
                <w:color w:val="C00000"/>
                <w:sz w:val="16"/>
                <w:szCs w:val="16"/>
                <w:lang w:val="sr-Cyrl-CS"/>
              </w:rPr>
            </w:pPr>
          </w:p>
        </w:tc>
        <w:tc>
          <w:tcPr>
            <w:tcW w:w="364" w:type="pct"/>
            <w:gridSpan w:val="2"/>
            <w:tcBorders>
              <w:top w:val="single" w:sz="4" w:space="0" w:color="auto"/>
              <w:left w:val="nil"/>
              <w:bottom w:val="single" w:sz="4" w:space="0" w:color="auto"/>
              <w:right w:val="single" w:sz="4" w:space="0" w:color="auto"/>
            </w:tcBorders>
            <w:shd w:val="clear" w:color="auto" w:fill="auto"/>
            <w:vAlign w:val="center"/>
          </w:tcPr>
          <w:p w:rsidR="00CB135C" w:rsidRPr="00865398" w:rsidRDefault="00CB135C" w:rsidP="00F20BD7">
            <w:pPr>
              <w:jc w:val="center"/>
              <w:rPr>
                <w:rFonts w:ascii="Arial" w:hAnsi="Arial" w:cs="Arial"/>
                <w:color w:val="C00000"/>
                <w:sz w:val="16"/>
                <w:szCs w:val="16"/>
                <w:lang w:val="sr-Cyrl-CS"/>
              </w:rPr>
            </w:pPr>
          </w:p>
        </w:tc>
        <w:tc>
          <w:tcPr>
            <w:tcW w:w="538" w:type="pct"/>
            <w:gridSpan w:val="3"/>
            <w:tcBorders>
              <w:top w:val="nil"/>
              <w:left w:val="nil"/>
              <w:bottom w:val="single" w:sz="4" w:space="0" w:color="auto"/>
              <w:right w:val="single" w:sz="4" w:space="0" w:color="auto"/>
            </w:tcBorders>
            <w:shd w:val="clear" w:color="auto" w:fill="auto"/>
            <w:vAlign w:val="center"/>
          </w:tcPr>
          <w:p w:rsidR="00CB135C" w:rsidRPr="00865398" w:rsidRDefault="00CB135C" w:rsidP="00F20BD7">
            <w:pPr>
              <w:jc w:val="center"/>
              <w:rPr>
                <w:rFonts w:ascii="Arial" w:hAnsi="Arial" w:cs="Arial"/>
                <w:color w:val="C00000"/>
                <w:sz w:val="16"/>
                <w:szCs w:val="16"/>
              </w:rPr>
            </w:pPr>
          </w:p>
        </w:tc>
        <w:tc>
          <w:tcPr>
            <w:tcW w:w="406" w:type="pct"/>
            <w:tcBorders>
              <w:top w:val="nil"/>
              <w:left w:val="nil"/>
              <w:bottom w:val="single" w:sz="4" w:space="0" w:color="auto"/>
              <w:right w:val="single" w:sz="4" w:space="0" w:color="auto"/>
            </w:tcBorders>
            <w:shd w:val="clear" w:color="auto" w:fill="auto"/>
            <w:vAlign w:val="center"/>
          </w:tcPr>
          <w:p w:rsidR="00CB135C" w:rsidRPr="00865398" w:rsidRDefault="00CB135C" w:rsidP="00F20BD7">
            <w:pPr>
              <w:jc w:val="center"/>
              <w:rPr>
                <w:rFonts w:ascii="Arial" w:hAnsi="Arial" w:cs="Arial"/>
                <w:color w:val="C00000"/>
                <w:sz w:val="16"/>
                <w:szCs w:val="16"/>
              </w:rPr>
            </w:pPr>
          </w:p>
        </w:tc>
        <w:tc>
          <w:tcPr>
            <w:tcW w:w="518" w:type="pct"/>
            <w:gridSpan w:val="2"/>
            <w:tcBorders>
              <w:top w:val="nil"/>
              <w:left w:val="nil"/>
              <w:bottom w:val="single" w:sz="4" w:space="0" w:color="auto"/>
              <w:right w:val="single" w:sz="4" w:space="0" w:color="auto"/>
            </w:tcBorders>
            <w:shd w:val="clear" w:color="auto" w:fill="auto"/>
            <w:vAlign w:val="center"/>
          </w:tcPr>
          <w:p w:rsidR="00CB135C" w:rsidRPr="00865398" w:rsidRDefault="00CB135C" w:rsidP="00F20BD7">
            <w:pPr>
              <w:jc w:val="center"/>
              <w:rPr>
                <w:rFonts w:ascii="Arial" w:hAnsi="Arial" w:cs="Arial"/>
                <w:color w:val="C00000"/>
                <w:sz w:val="16"/>
                <w:szCs w:val="16"/>
                <w:lang w:val="ru-RU"/>
              </w:rPr>
            </w:pPr>
          </w:p>
        </w:tc>
      </w:tr>
      <w:tr w:rsidR="00CB135C" w:rsidRPr="00865398" w:rsidTr="00F20BD7">
        <w:trPr>
          <w:trHeight w:val="350"/>
        </w:trPr>
        <w:tc>
          <w:tcPr>
            <w:tcW w:w="5000" w:type="pct"/>
            <w:gridSpan w:val="20"/>
            <w:tcBorders>
              <w:top w:val="single" w:sz="4" w:space="0" w:color="auto"/>
              <w:left w:val="single" w:sz="4" w:space="0" w:color="auto"/>
              <w:bottom w:val="single" w:sz="4" w:space="0" w:color="auto"/>
              <w:right w:val="single" w:sz="4" w:space="0" w:color="000000"/>
            </w:tcBorders>
            <w:shd w:val="clear" w:color="auto" w:fill="DAEEF3"/>
            <w:vAlign w:val="center"/>
          </w:tcPr>
          <w:p w:rsidR="00CB135C" w:rsidRPr="00865398" w:rsidRDefault="00CB135C" w:rsidP="00F20BD7">
            <w:pPr>
              <w:jc w:val="center"/>
              <w:rPr>
                <w:rFonts w:ascii="Arial" w:hAnsi="Arial" w:cs="Arial"/>
                <w:b/>
                <w:bCs/>
                <w:color w:val="000000"/>
                <w:sz w:val="16"/>
                <w:szCs w:val="16"/>
              </w:rPr>
            </w:pPr>
            <w:r w:rsidRPr="00865398">
              <w:rPr>
                <w:rFonts w:ascii="Arial" w:hAnsi="Arial" w:cs="Arial"/>
                <w:b/>
                <w:bCs/>
                <w:color w:val="000000"/>
                <w:sz w:val="16"/>
                <w:szCs w:val="16"/>
              </w:rPr>
              <w:t>РЕДОВНИ ПОСЛОВИ</w:t>
            </w:r>
          </w:p>
        </w:tc>
      </w:tr>
      <w:tr w:rsidR="00CB135C" w:rsidRPr="00A93661" w:rsidTr="00F20BD7">
        <w:trPr>
          <w:cantSplit/>
          <w:trHeight w:val="809"/>
        </w:trPr>
        <w:tc>
          <w:tcPr>
            <w:tcW w:w="186" w:type="pct"/>
            <w:tcBorders>
              <w:top w:val="nil"/>
              <w:left w:val="single" w:sz="4" w:space="0" w:color="auto"/>
              <w:bottom w:val="single" w:sz="4" w:space="0" w:color="auto"/>
              <w:right w:val="single" w:sz="4" w:space="0" w:color="auto"/>
            </w:tcBorders>
            <w:shd w:val="clear" w:color="auto" w:fill="FFFFFF"/>
            <w:noWrap/>
            <w:vAlign w:val="center"/>
          </w:tcPr>
          <w:p w:rsidR="00CB135C" w:rsidRPr="00865398" w:rsidRDefault="001139DD" w:rsidP="00290FE8">
            <w:pPr>
              <w:rPr>
                <w:rFonts w:ascii="Arial" w:hAnsi="Arial" w:cs="Arial"/>
                <w:sz w:val="16"/>
                <w:szCs w:val="16"/>
              </w:rPr>
            </w:pPr>
            <w:r w:rsidRPr="00865398">
              <w:rPr>
                <w:rFonts w:ascii="Arial" w:hAnsi="Arial" w:cs="Arial"/>
                <w:sz w:val="16"/>
                <w:szCs w:val="16"/>
              </w:rPr>
              <w:t>1</w:t>
            </w:r>
          </w:p>
        </w:tc>
        <w:tc>
          <w:tcPr>
            <w:tcW w:w="616" w:type="pct"/>
            <w:gridSpan w:val="2"/>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Cyrl-CS"/>
              </w:rPr>
            </w:pPr>
            <w:r w:rsidRPr="00865398">
              <w:rPr>
                <w:rFonts w:ascii="Arial" w:hAnsi="Arial" w:cs="Arial"/>
                <w:sz w:val="16"/>
                <w:szCs w:val="16"/>
                <w:lang w:val="sr-Cyrl-CS"/>
              </w:rPr>
              <w:t>Пружање правне помоћи и давање правних савјета</w:t>
            </w:r>
          </w:p>
        </w:tc>
        <w:tc>
          <w:tcPr>
            <w:tcW w:w="462" w:type="pct"/>
            <w:tcBorders>
              <w:top w:val="nil"/>
              <w:left w:val="nil"/>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sz w:val="16"/>
                <w:szCs w:val="16"/>
                <w:lang w:val="sr-Latn-CS"/>
              </w:rPr>
            </w:pPr>
            <w:r w:rsidRPr="00865398">
              <w:rPr>
                <w:rFonts w:ascii="Arial" w:hAnsi="Arial" w:cs="Arial"/>
                <w:sz w:val="16"/>
                <w:szCs w:val="16"/>
                <w:lang w:val="sr-Latn-CS"/>
              </w:rPr>
              <w:t>-</w:t>
            </w:r>
          </w:p>
        </w:tc>
        <w:tc>
          <w:tcPr>
            <w:tcW w:w="442" w:type="pct"/>
            <w:gridSpan w:val="2"/>
            <w:tcBorders>
              <w:top w:val="nil"/>
              <w:left w:val="nil"/>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color w:val="000000"/>
                <w:sz w:val="16"/>
                <w:szCs w:val="16"/>
                <w:lang w:val="sr-Latn-CS"/>
              </w:rPr>
            </w:pPr>
            <w:r w:rsidRPr="00865398">
              <w:rPr>
                <w:rFonts w:ascii="Arial" w:hAnsi="Arial" w:cs="Arial"/>
                <w:color w:val="000000"/>
                <w:sz w:val="16"/>
                <w:szCs w:val="16"/>
                <w:lang w:val="sr-Latn-CS"/>
              </w:rPr>
              <w:t>-</w:t>
            </w:r>
          </w:p>
        </w:tc>
        <w:tc>
          <w:tcPr>
            <w:tcW w:w="636" w:type="pct"/>
            <w:gridSpan w:val="2"/>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ru-RU"/>
              </w:rPr>
            </w:pPr>
            <w:r w:rsidRPr="00865398">
              <w:rPr>
                <w:rFonts w:ascii="Arial" w:hAnsi="Arial" w:cs="Arial"/>
                <w:sz w:val="16"/>
                <w:szCs w:val="16"/>
                <w:lang w:val="ru-RU"/>
              </w:rPr>
              <w:t>Пружена правна помоћ и савјети за минимум 3</w:t>
            </w:r>
            <w:r w:rsidRPr="00865398">
              <w:rPr>
                <w:rFonts w:ascii="Arial" w:hAnsi="Arial" w:cs="Arial"/>
                <w:sz w:val="16"/>
                <w:szCs w:val="16"/>
                <w:lang w:val="sr-Cyrl-CS"/>
              </w:rPr>
              <w:t>.</w:t>
            </w:r>
            <w:r w:rsidRPr="00865398">
              <w:rPr>
                <w:rFonts w:ascii="Arial" w:hAnsi="Arial" w:cs="Arial"/>
                <w:sz w:val="16"/>
                <w:szCs w:val="16"/>
                <w:lang w:val="ru-RU"/>
              </w:rPr>
              <w:t xml:space="preserve">000 грађана </w:t>
            </w:r>
          </w:p>
        </w:tc>
        <w:tc>
          <w:tcPr>
            <w:tcW w:w="468" w:type="pct"/>
            <w:gridSpan w:val="2"/>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lang w:val="ru-RU"/>
              </w:rPr>
            </w:pPr>
          </w:p>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0</w:t>
            </w:r>
          </w:p>
          <w:p w:rsidR="00CB135C" w:rsidRPr="00865398" w:rsidRDefault="00CB135C" w:rsidP="00290FE8">
            <w:pPr>
              <w:rPr>
                <w:rFonts w:ascii="Arial" w:hAnsi="Arial" w:cs="Arial"/>
                <w:sz w:val="16"/>
                <w:szCs w:val="16"/>
              </w:rPr>
            </w:pPr>
          </w:p>
        </w:tc>
        <w:tc>
          <w:tcPr>
            <w:tcW w:w="364" w:type="pct"/>
            <w:gridSpan w:val="2"/>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364" w:type="pct"/>
            <w:gridSpan w:val="2"/>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455" w:type="pct"/>
            <w:gridSpan w:val="2"/>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Latn-CS"/>
              </w:rPr>
            </w:pPr>
            <w:r w:rsidRPr="00865398">
              <w:rPr>
                <w:rFonts w:ascii="Arial" w:hAnsi="Arial" w:cs="Arial"/>
                <w:sz w:val="16"/>
                <w:szCs w:val="16"/>
                <w:lang w:val="sr-Latn-CS"/>
              </w:rPr>
              <w:t>0</w:t>
            </w:r>
          </w:p>
        </w:tc>
        <w:tc>
          <w:tcPr>
            <w:tcW w:w="501" w:type="pct"/>
            <w:gridSpan w:val="3"/>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Континуирано</w:t>
            </w:r>
          </w:p>
        </w:tc>
        <w:tc>
          <w:tcPr>
            <w:tcW w:w="506" w:type="pct"/>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Cyrl-CS"/>
              </w:rPr>
            </w:pPr>
            <w:r w:rsidRPr="00865398">
              <w:rPr>
                <w:rFonts w:ascii="Arial" w:hAnsi="Arial" w:cs="Arial"/>
                <w:sz w:val="16"/>
                <w:szCs w:val="16"/>
                <w:lang w:val="sr-Cyrl-CS"/>
              </w:rPr>
              <w:t>Одјељење за општу управе, Одсјек управно-правних послова (</w:t>
            </w:r>
            <w:r w:rsidRPr="00865398">
              <w:rPr>
                <w:rFonts w:ascii="Arial" w:hAnsi="Arial" w:cs="Arial"/>
                <w:sz w:val="16"/>
                <w:szCs w:val="16"/>
                <w:lang w:val="ru-RU"/>
              </w:rPr>
              <w:t>Верица Перић, Драгица Петровић)</w:t>
            </w:r>
          </w:p>
        </w:tc>
      </w:tr>
      <w:tr w:rsidR="00CB135C" w:rsidRPr="00A93661" w:rsidTr="00F20BD7">
        <w:trPr>
          <w:cantSplit/>
          <w:trHeight w:val="809"/>
        </w:trPr>
        <w:tc>
          <w:tcPr>
            <w:tcW w:w="186" w:type="pct"/>
            <w:tcBorders>
              <w:top w:val="nil"/>
              <w:left w:val="single" w:sz="4" w:space="0" w:color="auto"/>
              <w:bottom w:val="single" w:sz="4" w:space="0" w:color="auto"/>
              <w:right w:val="single" w:sz="4" w:space="0" w:color="auto"/>
            </w:tcBorders>
            <w:shd w:val="clear" w:color="auto" w:fill="FFFFFF"/>
            <w:noWrap/>
            <w:vAlign w:val="center"/>
          </w:tcPr>
          <w:p w:rsidR="00CB135C" w:rsidRPr="00865398" w:rsidRDefault="001139DD" w:rsidP="00290FE8">
            <w:pPr>
              <w:rPr>
                <w:rFonts w:ascii="Arial" w:hAnsi="Arial" w:cs="Arial"/>
                <w:sz w:val="16"/>
                <w:szCs w:val="16"/>
              </w:rPr>
            </w:pPr>
            <w:r w:rsidRPr="00865398">
              <w:rPr>
                <w:rFonts w:ascii="Arial" w:hAnsi="Arial" w:cs="Arial"/>
                <w:sz w:val="16"/>
                <w:szCs w:val="16"/>
              </w:rPr>
              <w:t>2</w:t>
            </w:r>
          </w:p>
        </w:tc>
        <w:tc>
          <w:tcPr>
            <w:tcW w:w="616" w:type="pct"/>
            <w:gridSpan w:val="2"/>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Cyrl-CS"/>
              </w:rPr>
            </w:pPr>
            <w:r w:rsidRPr="00865398">
              <w:rPr>
                <w:rFonts w:ascii="Arial" w:hAnsi="Arial" w:cs="Arial"/>
                <w:sz w:val="16"/>
                <w:szCs w:val="16"/>
                <w:lang w:val="sr-Latn-CS"/>
              </w:rPr>
              <w:t xml:space="preserve">Вођење </w:t>
            </w:r>
            <w:r w:rsidRPr="00865398">
              <w:rPr>
                <w:rFonts w:ascii="Arial" w:hAnsi="Arial" w:cs="Arial"/>
                <w:sz w:val="16"/>
                <w:szCs w:val="16"/>
                <w:lang w:val="sr-Cyrl-CS"/>
              </w:rPr>
              <w:t>другог примјерка матичних књига у електронском облику и потврђивање података</w:t>
            </w:r>
          </w:p>
        </w:tc>
        <w:tc>
          <w:tcPr>
            <w:tcW w:w="462" w:type="pct"/>
            <w:tcBorders>
              <w:top w:val="nil"/>
              <w:left w:val="nil"/>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sz w:val="16"/>
                <w:szCs w:val="16"/>
              </w:rPr>
            </w:pPr>
            <w:r w:rsidRPr="00865398">
              <w:rPr>
                <w:rFonts w:ascii="Arial" w:hAnsi="Arial" w:cs="Arial"/>
                <w:sz w:val="16"/>
                <w:szCs w:val="16"/>
              </w:rPr>
              <w:t>-</w:t>
            </w:r>
          </w:p>
        </w:tc>
        <w:tc>
          <w:tcPr>
            <w:tcW w:w="442" w:type="pct"/>
            <w:gridSpan w:val="2"/>
            <w:tcBorders>
              <w:top w:val="nil"/>
              <w:left w:val="nil"/>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sz w:val="16"/>
                <w:szCs w:val="16"/>
              </w:rPr>
            </w:pPr>
            <w:r w:rsidRPr="00865398">
              <w:rPr>
                <w:rFonts w:ascii="Arial" w:hAnsi="Arial" w:cs="Arial"/>
                <w:sz w:val="16"/>
                <w:szCs w:val="16"/>
              </w:rPr>
              <w:t>-</w:t>
            </w:r>
          </w:p>
        </w:tc>
        <w:tc>
          <w:tcPr>
            <w:tcW w:w="636" w:type="pct"/>
            <w:gridSpan w:val="2"/>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Cyrl-CS"/>
              </w:rPr>
            </w:pPr>
            <w:r w:rsidRPr="00865398">
              <w:rPr>
                <w:rFonts w:ascii="Arial" w:hAnsi="Arial" w:cs="Arial"/>
                <w:sz w:val="16"/>
                <w:szCs w:val="16"/>
                <w:lang w:val="sr-Latn-CS"/>
              </w:rPr>
              <w:t xml:space="preserve">Потврђивање </w:t>
            </w:r>
            <w:r w:rsidRPr="00865398">
              <w:rPr>
                <w:rFonts w:ascii="Arial" w:hAnsi="Arial" w:cs="Arial"/>
                <w:sz w:val="16"/>
                <w:szCs w:val="16"/>
                <w:lang w:val="sr-Cyrl-CS"/>
              </w:rPr>
              <w:t xml:space="preserve">најмање 5.000 података у другом примерку матичних књига </w:t>
            </w:r>
          </w:p>
        </w:tc>
        <w:tc>
          <w:tcPr>
            <w:tcW w:w="468" w:type="pct"/>
            <w:gridSpan w:val="2"/>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0</w:t>
            </w:r>
          </w:p>
        </w:tc>
        <w:tc>
          <w:tcPr>
            <w:tcW w:w="364" w:type="pct"/>
            <w:gridSpan w:val="2"/>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364" w:type="pct"/>
            <w:gridSpan w:val="2"/>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455" w:type="pct"/>
            <w:gridSpan w:val="2"/>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Latn-CS"/>
              </w:rPr>
            </w:pPr>
            <w:r w:rsidRPr="00865398">
              <w:rPr>
                <w:rFonts w:ascii="Arial" w:hAnsi="Arial" w:cs="Arial"/>
                <w:sz w:val="16"/>
                <w:szCs w:val="16"/>
                <w:lang w:val="sr-Latn-CS"/>
              </w:rPr>
              <w:t>0</w:t>
            </w:r>
          </w:p>
        </w:tc>
        <w:tc>
          <w:tcPr>
            <w:tcW w:w="501" w:type="pct"/>
            <w:gridSpan w:val="3"/>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Континуирано</w:t>
            </w:r>
          </w:p>
        </w:tc>
        <w:tc>
          <w:tcPr>
            <w:tcW w:w="506" w:type="pct"/>
            <w:tcBorders>
              <w:top w:val="nil"/>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Cyrl-CS"/>
              </w:rPr>
            </w:pPr>
            <w:r w:rsidRPr="00865398">
              <w:rPr>
                <w:rFonts w:ascii="Arial" w:hAnsi="Arial" w:cs="Arial"/>
                <w:sz w:val="16"/>
                <w:szCs w:val="16"/>
                <w:lang w:val="sr-Latn-CS"/>
              </w:rPr>
              <w:t xml:space="preserve">Одјељење за општу управу </w:t>
            </w:r>
            <w:r w:rsidRPr="00865398">
              <w:rPr>
                <w:rFonts w:ascii="Arial" w:hAnsi="Arial" w:cs="Arial"/>
                <w:sz w:val="16"/>
                <w:szCs w:val="16"/>
                <w:lang w:val="sr-Cyrl-CS"/>
              </w:rPr>
              <w:t>(Мурадиф Селимовић, Мирјана Јовић/ стручни сарадници-матичари за матично подручје Зворник и мјесне канцеларије)</w:t>
            </w:r>
          </w:p>
        </w:tc>
      </w:tr>
      <w:tr w:rsidR="00CB135C" w:rsidRPr="00A93661" w:rsidTr="00F20BD7">
        <w:trPr>
          <w:cantSplit/>
          <w:trHeight w:val="476"/>
        </w:trPr>
        <w:tc>
          <w:tcPr>
            <w:tcW w:w="1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1139DD" w:rsidP="00290FE8">
            <w:pPr>
              <w:rPr>
                <w:rFonts w:ascii="Arial" w:hAnsi="Arial" w:cs="Arial"/>
                <w:sz w:val="16"/>
                <w:szCs w:val="16"/>
              </w:rPr>
            </w:pPr>
            <w:r w:rsidRPr="00865398">
              <w:rPr>
                <w:rFonts w:ascii="Arial" w:hAnsi="Arial" w:cs="Arial"/>
                <w:sz w:val="16"/>
                <w:szCs w:val="16"/>
              </w:rPr>
              <w:t>3</w:t>
            </w:r>
          </w:p>
        </w:tc>
        <w:tc>
          <w:tcPr>
            <w:tcW w:w="616" w:type="pct"/>
            <w:gridSpan w:val="2"/>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eastAsia="bs-Latn-BA"/>
              </w:rPr>
            </w:pPr>
            <w:r w:rsidRPr="00865398">
              <w:rPr>
                <w:rFonts w:ascii="Arial" w:hAnsi="Arial" w:cs="Arial"/>
                <w:sz w:val="16"/>
                <w:szCs w:val="16"/>
                <w:lang w:eastAsia="bs-Latn-BA"/>
              </w:rPr>
              <w:t>Послови грађанских стања</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sz w:val="16"/>
                <w:szCs w:val="16"/>
              </w:rPr>
            </w:pPr>
            <w:r w:rsidRPr="00865398">
              <w:rPr>
                <w:rFonts w:ascii="Arial" w:hAnsi="Arial" w:cs="Arial"/>
                <w:sz w:val="16"/>
                <w:szCs w:val="16"/>
              </w:rPr>
              <w:t>-</w:t>
            </w:r>
          </w:p>
        </w:tc>
        <w:tc>
          <w:tcPr>
            <w:tcW w:w="442" w:type="pct"/>
            <w:gridSpan w:val="2"/>
            <w:tcBorders>
              <w:top w:val="single" w:sz="4" w:space="0" w:color="auto"/>
              <w:left w:val="nil"/>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w:t>
            </w:r>
          </w:p>
        </w:tc>
        <w:tc>
          <w:tcPr>
            <w:tcW w:w="636" w:type="pct"/>
            <w:gridSpan w:val="2"/>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ru-RU"/>
              </w:rPr>
            </w:pPr>
            <w:r w:rsidRPr="00865398">
              <w:rPr>
                <w:rFonts w:ascii="Arial" w:hAnsi="Arial" w:cs="Arial"/>
                <w:sz w:val="16"/>
                <w:szCs w:val="16"/>
                <w:lang w:val="ru-RU" w:eastAsia="bs-Latn-BA"/>
              </w:rPr>
              <w:t xml:space="preserve">Рјешено минимум 200 захтјева из области грађанских стања </w:t>
            </w:r>
          </w:p>
        </w:tc>
        <w:tc>
          <w:tcPr>
            <w:tcW w:w="468" w:type="pct"/>
            <w:gridSpan w:val="2"/>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0</w:t>
            </w:r>
          </w:p>
        </w:tc>
        <w:tc>
          <w:tcPr>
            <w:tcW w:w="364" w:type="pct"/>
            <w:gridSpan w:val="2"/>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364" w:type="pct"/>
            <w:gridSpan w:val="2"/>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455" w:type="pct"/>
            <w:gridSpan w:val="2"/>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Latn-CS"/>
              </w:rPr>
            </w:pPr>
            <w:r w:rsidRPr="00865398">
              <w:rPr>
                <w:rFonts w:ascii="Arial" w:hAnsi="Arial" w:cs="Arial"/>
                <w:sz w:val="16"/>
                <w:szCs w:val="16"/>
                <w:lang w:val="sr-Latn-CS"/>
              </w:rPr>
              <w:t>0</w:t>
            </w:r>
          </w:p>
        </w:tc>
        <w:tc>
          <w:tcPr>
            <w:tcW w:w="501" w:type="pct"/>
            <w:gridSpan w:val="3"/>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Континуирано</w:t>
            </w:r>
          </w:p>
        </w:tc>
        <w:tc>
          <w:tcPr>
            <w:tcW w:w="506" w:type="pct"/>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ru-RU"/>
              </w:rPr>
            </w:pPr>
            <w:r w:rsidRPr="00865398">
              <w:rPr>
                <w:rFonts w:ascii="Arial" w:hAnsi="Arial" w:cs="Arial"/>
                <w:sz w:val="16"/>
                <w:szCs w:val="16"/>
                <w:lang w:val="sr-Latn-CS"/>
              </w:rPr>
              <w:t xml:space="preserve">Одјељење за општу управу </w:t>
            </w:r>
            <w:r w:rsidRPr="00865398">
              <w:rPr>
                <w:rFonts w:ascii="Arial" w:hAnsi="Arial" w:cs="Arial"/>
                <w:sz w:val="16"/>
                <w:szCs w:val="16"/>
                <w:lang w:val="ru-RU"/>
              </w:rPr>
              <w:t>(Верица Перић, Гордана Савић, Томић Бојо)</w:t>
            </w:r>
          </w:p>
        </w:tc>
      </w:tr>
      <w:tr w:rsidR="00CB135C" w:rsidRPr="00A93661" w:rsidTr="00F20BD7">
        <w:trPr>
          <w:cantSplit/>
          <w:trHeight w:val="476"/>
        </w:trPr>
        <w:tc>
          <w:tcPr>
            <w:tcW w:w="1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1139DD" w:rsidP="00290FE8">
            <w:pPr>
              <w:rPr>
                <w:rFonts w:ascii="Arial" w:hAnsi="Arial" w:cs="Arial"/>
                <w:sz w:val="16"/>
                <w:szCs w:val="16"/>
              </w:rPr>
            </w:pPr>
            <w:r w:rsidRPr="00865398">
              <w:rPr>
                <w:rFonts w:ascii="Arial" w:hAnsi="Arial" w:cs="Arial"/>
                <w:sz w:val="16"/>
                <w:szCs w:val="16"/>
              </w:rPr>
              <w:t>4</w:t>
            </w:r>
          </w:p>
        </w:tc>
        <w:tc>
          <w:tcPr>
            <w:tcW w:w="6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sz w:val="16"/>
                <w:szCs w:val="16"/>
                <w:lang w:eastAsia="bs-Latn-BA"/>
              </w:rPr>
              <w:t>Обезбјеђивање  приступа информацијама</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sz w:val="16"/>
                <w:szCs w:val="16"/>
              </w:rPr>
            </w:pPr>
            <w:r w:rsidRPr="00865398">
              <w:rPr>
                <w:rFonts w:ascii="Arial" w:hAnsi="Arial" w:cs="Arial"/>
                <w:sz w:val="16"/>
                <w:szCs w:val="16"/>
              </w:rPr>
              <w:t>-</w:t>
            </w:r>
          </w:p>
        </w:tc>
        <w:tc>
          <w:tcPr>
            <w:tcW w:w="44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Cyrl-CS"/>
              </w:rPr>
            </w:pPr>
            <w:r w:rsidRPr="00865398">
              <w:rPr>
                <w:rFonts w:ascii="Arial" w:hAnsi="Arial" w:cs="Arial"/>
                <w:sz w:val="16"/>
                <w:szCs w:val="16"/>
                <w:lang w:val="ru-RU"/>
              </w:rPr>
              <w:t xml:space="preserve">Рјешено минимум 15 захтјева за </w:t>
            </w:r>
            <w:r w:rsidRPr="00865398">
              <w:rPr>
                <w:rFonts w:ascii="Arial" w:hAnsi="Arial" w:cs="Arial"/>
                <w:sz w:val="16"/>
                <w:szCs w:val="16"/>
                <w:lang w:val="ru-RU" w:eastAsia="bs-Latn-BA"/>
              </w:rPr>
              <w:t>приступ информацијама</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0</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Latn-CS"/>
              </w:rPr>
            </w:pPr>
            <w:r w:rsidRPr="00865398">
              <w:rPr>
                <w:rFonts w:ascii="Arial" w:hAnsi="Arial" w:cs="Arial"/>
                <w:sz w:val="16"/>
                <w:szCs w:val="16"/>
                <w:lang w:val="sr-Latn-CS"/>
              </w:rPr>
              <w:t>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Континуирано</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Cyrl-CS"/>
              </w:rPr>
            </w:pPr>
            <w:r w:rsidRPr="00865398">
              <w:rPr>
                <w:rFonts w:ascii="Arial" w:hAnsi="Arial" w:cs="Arial"/>
                <w:sz w:val="16"/>
                <w:szCs w:val="16"/>
                <w:lang w:val="sr-Latn-CS"/>
              </w:rPr>
              <w:t xml:space="preserve">Одјељење за општу управу </w:t>
            </w:r>
            <w:r w:rsidRPr="00865398">
              <w:rPr>
                <w:rFonts w:ascii="Arial" w:hAnsi="Arial" w:cs="Arial"/>
                <w:sz w:val="16"/>
                <w:szCs w:val="16"/>
                <w:lang w:val="sr-Cyrl-CS"/>
              </w:rPr>
              <w:t>(Јовић Мирјана, Зеленовић Милена)</w:t>
            </w:r>
          </w:p>
        </w:tc>
      </w:tr>
      <w:tr w:rsidR="00CB135C" w:rsidRPr="00A93661" w:rsidTr="00F20BD7">
        <w:trPr>
          <w:cantSplit/>
          <w:trHeight w:val="1142"/>
        </w:trPr>
        <w:tc>
          <w:tcPr>
            <w:tcW w:w="1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1139DD" w:rsidP="00290FE8">
            <w:pPr>
              <w:rPr>
                <w:rFonts w:ascii="Arial" w:hAnsi="Arial" w:cs="Arial"/>
                <w:sz w:val="16"/>
                <w:szCs w:val="16"/>
              </w:rPr>
            </w:pPr>
            <w:r w:rsidRPr="00865398">
              <w:rPr>
                <w:rFonts w:ascii="Arial" w:hAnsi="Arial" w:cs="Arial"/>
                <w:sz w:val="16"/>
                <w:szCs w:val="16"/>
              </w:rPr>
              <w:lastRenderedPageBreak/>
              <w:t>5</w:t>
            </w:r>
          </w:p>
        </w:tc>
        <w:tc>
          <w:tcPr>
            <w:tcW w:w="6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ru-RU" w:eastAsia="bs-Latn-BA"/>
              </w:rPr>
            </w:pPr>
            <w:r w:rsidRPr="00865398">
              <w:rPr>
                <w:rFonts w:ascii="Arial" w:hAnsi="Arial" w:cs="Arial"/>
                <w:sz w:val="16"/>
                <w:szCs w:val="16"/>
                <w:lang w:val="ru-RU" w:eastAsia="bs-Latn-BA"/>
              </w:rPr>
              <w:t xml:space="preserve">Издавање извода из  матичних књига и упис новорођене дјеце за 2020 годину </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sz w:val="16"/>
                <w:szCs w:val="16"/>
              </w:rPr>
            </w:pPr>
            <w:r w:rsidRPr="00865398">
              <w:rPr>
                <w:rFonts w:ascii="Arial" w:hAnsi="Arial" w:cs="Arial"/>
                <w:sz w:val="16"/>
                <w:szCs w:val="16"/>
              </w:rPr>
              <w:t>-</w:t>
            </w:r>
          </w:p>
        </w:tc>
        <w:tc>
          <w:tcPr>
            <w:tcW w:w="44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ru-RU" w:eastAsia="bs-Latn-BA"/>
              </w:rPr>
            </w:pPr>
            <w:r w:rsidRPr="00865398">
              <w:rPr>
                <w:rFonts w:ascii="Arial" w:hAnsi="Arial" w:cs="Arial"/>
                <w:sz w:val="16"/>
                <w:szCs w:val="16"/>
                <w:lang w:val="ru-RU"/>
              </w:rPr>
              <w:t xml:space="preserve">Издато најмање 10.000 </w:t>
            </w:r>
            <w:r w:rsidRPr="00865398">
              <w:rPr>
                <w:rFonts w:ascii="Arial" w:hAnsi="Arial" w:cs="Arial"/>
                <w:sz w:val="16"/>
                <w:szCs w:val="16"/>
                <w:lang w:val="ru-RU" w:eastAsia="bs-Latn-BA"/>
              </w:rPr>
              <w:t>извода из матичне књиге рођених.</w:t>
            </w:r>
          </w:p>
          <w:p w:rsidR="00CB135C" w:rsidRPr="00865398" w:rsidRDefault="00CB135C" w:rsidP="00290FE8">
            <w:pPr>
              <w:rPr>
                <w:rFonts w:ascii="Arial" w:hAnsi="Arial" w:cs="Arial"/>
                <w:sz w:val="16"/>
                <w:szCs w:val="16"/>
                <w:lang w:val="ru-RU"/>
              </w:rPr>
            </w:pPr>
            <w:r w:rsidRPr="00865398">
              <w:rPr>
                <w:rFonts w:ascii="Arial" w:hAnsi="Arial" w:cs="Arial"/>
                <w:sz w:val="16"/>
                <w:szCs w:val="16"/>
                <w:lang w:val="ru-RU" w:eastAsia="bs-Latn-BA"/>
              </w:rPr>
              <w:t xml:space="preserve">Издато </w:t>
            </w:r>
            <w:r w:rsidRPr="00865398">
              <w:rPr>
                <w:rFonts w:ascii="Arial" w:hAnsi="Arial" w:cs="Arial"/>
                <w:sz w:val="16"/>
                <w:szCs w:val="16"/>
                <w:lang w:val="sr-Cyrl-CS"/>
              </w:rPr>
              <w:t xml:space="preserve">најмање </w:t>
            </w:r>
            <w:r w:rsidRPr="00865398">
              <w:rPr>
                <w:rFonts w:ascii="Arial" w:hAnsi="Arial" w:cs="Arial"/>
                <w:sz w:val="16"/>
                <w:szCs w:val="16"/>
                <w:lang w:val="ru-RU"/>
              </w:rPr>
              <w:t xml:space="preserve">2.000 </w:t>
            </w:r>
            <w:r w:rsidR="00380229">
              <w:rPr>
                <w:rFonts w:ascii="Arial" w:hAnsi="Arial" w:cs="Arial"/>
                <w:sz w:val="16"/>
                <w:szCs w:val="16"/>
                <w:lang w:val="ru-RU"/>
              </w:rPr>
              <w:t>извода из МКВ</w:t>
            </w:r>
            <w:r w:rsidRPr="00865398">
              <w:rPr>
                <w:rFonts w:ascii="Arial" w:hAnsi="Arial" w:cs="Arial"/>
                <w:sz w:val="16"/>
                <w:szCs w:val="16"/>
                <w:lang w:val="ru-RU"/>
              </w:rPr>
              <w:t>.</w:t>
            </w:r>
          </w:p>
          <w:p w:rsidR="00CB135C" w:rsidRPr="00865398" w:rsidRDefault="00CB135C" w:rsidP="00290FE8">
            <w:pPr>
              <w:rPr>
                <w:rFonts w:ascii="Arial" w:hAnsi="Arial" w:cs="Arial"/>
                <w:sz w:val="16"/>
                <w:szCs w:val="16"/>
                <w:lang w:val="ru-RU"/>
              </w:rPr>
            </w:pPr>
            <w:r w:rsidRPr="00865398">
              <w:rPr>
                <w:rFonts w:ascii="Arial" w:hAnsi="Arial" w:cs="Arial"/>
                <w:sz w:val="16"/>
                <w:szCs w:val="16"/>
                <w:lang w:val="ru-RU"/>
              </w:rPr>
              <w:t xml:space="preserve">Закључено 100 бракова у 2020 години. Уписано најмање 500 умрлих лица.Издато </w:t>
            </w:r>
            <w:r w:rsidRPr="00865398">
              <w:rPr>
                <w:rFonts w:ascii="Arial" w:hAnsi="Arial" w:cs="Arial"/>
                <w:sz w:val="16"/>
                <w:szCs w:val="16"/>
                <w:lang w:val="sr-Cyrl-CS"/>
              </w:rPr>
              <w:t>најмање 1.000</w:t>
            </w:r>
            <w:r w:rsidR="00380229">
              <w:rPr>
                <w:rFonts w:ascii="Arial" w:hAnsi="Arial" w:cs="Arial"/>
                <w:sz w:val="16"/>
                <w:szCs w:val="16"/>
                <w:lang w:val="ru-RU"/>
              </w:rPr>
              <w:t xml:space="preserve"> извода из МКУ</w:t>
            </w:r>
            <w:r w:rsidRPr="00865398">
              <w:rPr>
                <w:rFonts w:ascii="Arial" w:hAnsi="Arial" w:cs="Arial"/>
                <w:sz w:val="16"/>
                <w:szCs w:val="16"/>
                <w:lang w:val="ru-RU"/>
              </w:rPr>
              <w:t>.</w:t>
            </w:r>
          </w:p>
          <w:p w:rsidR="00CB135C" w:rsidRPr="00865398" w:rsidRDefault="00CB135C" w:rsidP="00290FE8">
            <w:pPr>
              <w:rPr>
                <w:rFonts w:ascii="Arial" w:hAnsi="Arial" w:cs="Arial"/>
                <w:sz w:val="16"/>
                <w:szCs w:val="16"/>
                <w:lang w:val="ru-RU"/>
              </w:rPr>
            </w:pPr>
            <w:r w:rsidRPr="00865398">
              <w:rPr>
                <w:rFonts w:ascii="Arial" w:hAnsi="Arial" w:cs="Arial"/>
                <w:sz w:val="16"/>
                <w:szCs w:val="16"/>
                <w:lang w:val="ru-RU"/>
              </w:rPr>
              <w:t xml:space="preserve">Издато најмање </w:t>
            </w:r>
            <w:r w:rsidRPr="00865398">
              <w:rPr>
                <w:rFonts w:ascii="Arial" w:hAnsi="Arial" w:cs="Arial"/>
                <w:sz w:val="16"/>
                <w:szCs w:val="16"/>
                <w:lang w:val="sr-Latn-CS"/>
              </w:rPr>
              <w:t>3</w:t>
            </w:r>
            <w:r w:rsidRPr="00865398">
              <w:rPr>
                <w:rFonts w:ascii="Arial" w:hAnsi="Arial" w:cs="Arial"/>
                <w:sz w:val="16"/>
                <w:szCs w:val="16"/>
                <w:lang w:val="sr-Cyrl-CS"/>
              </w:rPr>
              <w:t>.000</w:t>
            </w:r>
            <w:r w:rsidRPr="00865398">
              <w:rPr>
                <w:rFonts w:ascii="Arial" w:hAnsi="Arial" w:cs="Arial"/>
                <w:sz w:val="16"/>
                <w:szCs w:val="16"/>
                <w:lang w:val="ru-RU"/>
              </w:rPr>
              <w:t xml:space="preserve"> увјерења о држављанству. Уписано 300 новорођене дјеце на подручју града Зворник у 2020</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0</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Latn-CS"/>
              </w:rPr>
            </w:pPr>
            <w:r w:rsidRPr="00865398">
              <w:rPr>
                <w:rFonts w:ascii="Arial" w:hAnsi="Arial" w:cs="Arial"/>
                <w:sz w:val="16"/>
                <w:szCs w:val="16"/>
                <w:lang w:val="sr-Latn-CS"/>
              </w:rPr>
              <w:t>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Континуирано</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Cyrl-CS"/>
              </w:rPr>
            </w:pPr>
            <w:r w:rsidRPr="00865398">
              <w:rPr>
                <w:rFonts w:ascii="Arial" w:hAnsi="Arial" w:cs="Arial"/>
                <w:sz w:val="16"/>
                <w:szCs w:val="16"/>
                <w:lang w:val="sr-Latn-CS"/>
              </w:rPr>
              <w:t xml:space="preserve">Одјељење за општу управу </w:t>
            </w:r>
            <w:r w:rsidRPr="00865398">
              <w:rPr>
                <w:rFonts w:ascii="Arial" w:hAnsi="Arial" w:cs="Arial"/>
                <w:sz w:val="16"/>
                <w:szCs w:val="16"/>
                <w:lang w:val="sr-Cyrl-CS"/>
              </w:rPr>
              <w:t>(стручни сарадници-матичари за матично подручје Зворник и мјесне канцеларије)</w:t>
            </w:r>
          </w:p>
        </w:tc>
      </w:tr>
      <w:tr w:rsidR="00CB135C" w:rsidRPr="00A93661" w:rsidTr="00F20BD7">
        <w:trPr>
          <w:cantSplit/>
          <w:trHeight w:val="476"/>
        </w:trPr>
        <w:tc>
          <w:tcPr>
            <w:tcW w:w="1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1139DD" w:rsidP="00290FE8">
            <w:pPr>
              <w:rPr>
                <w:rFonts w:ascii="Arial" w:hAnsi="Arial" w:cs="Arial"/>
                <w:sz w:val="16"/>
                <w:szCs w:val="16"/>
              </w:rPr>
            </w:pPr>
            <w:r w:rsidRPr="00865398">
              <w:rPr>
                <w:rFonts w:ascii="Arial" w:hAnsi="Arial" w:cs="Arial"/>
                <w:sz w:val="16"/>
                <w:szCs w:val="16"/>
              </w:rPr>
              <w:t>6</w:t>
            </w:r>
          </w:p>
        </w:tc>
        <w:tc>
          <w:tcPr>
            <w:tcW w:w="6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Cyrl-CS"/>
              </w:rPr>
            </w:pPr>
            <w:r w:rsidRPr="00865398">
              <w:rPr>
                <w:rFonts w:ascii="Arial" w:hAnsi="Arial" w:cs="Arial"/>
                <w:sz w:val="16"/>
                <w:szCs w:val="16"/>
                <w:lang w:val="ru-RU"/>
              </w:rPr>
              <w:t>Овјера потписа, рукописа и преписа и издава</w:t>
            </w:r>
            <w:r w:rsidRPr="00865398">
              <w:rPr>
                <w:rFonts w:ascii="Arial" w:hAnsi="Arial" w:cs="Arial"/>
                <w:sz w:val="16"/>
                <w:szCs w:val="16"/>
                <w:lang w:val="sr-Cyrl-CS"/>
              </w:rPr>
              <w:t>ње радних књижица</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sz w:val="16"/>
                <w:szCs w:val="16"/>
              </w:rPr>
            </w:pPr>
            <w:r w:rsidRPr="00865398">
              <w:rPr>
                <w:rFonts w:ascii="Arial" w:hAnsi="Arial" w:cs="Arial"/>
                <w:sz w:val="16"/>
                <w:szCs w:val="16"/>
              </w:rPr>
              <w:t>-</w:t>
            </w:r>
          </w:p>
        </w:tc>
        <w:tc>
          <w:tcPr>
            <w:tcW w:w="44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ru-RU"/>
              </w:rPr>
            </w:pPr>
            <w:r w:rsidRPr="00865398">
              <w:rPr>
                <w:rFonts w:ascii="Arial" w:hAnsi="Arial" w:cs="Arial"/>
                <w:sz w:val="16"/>
                <w:szCs w:val="16"/>
                <w:lang w:val="ru-RU"/>
              </w:rPr>
              <w:t xml:space="preserve">Овјера најмање </w:t>
            </w:r>
            <w:r w:rsidRPr="00865398">
              <w:rPr>
                <w:rFonts w:ascii="Arial" w:hAnsi="Arial" w:cs="Arial"/>
                <w:sz w:val="16"/>
                <w:szCs w:val="16"/>
                <w:lang w:val="sr-Cyrl-CS"/>
              </w:rPr>
              <w:t>30.000</w:t>
            </w:r>
            <w:r w:rsidRPr="00865398">
              <w:rPr>
                <w:rFonts w:ascii="Arial" w:hAnsi="Arial" w:cs="Arial"/>
                <w:sz w:val="16"/>
                <w:szCs w:val="16"/>
                <w:lang w:val="ru-RU"/>
              </w:rPr>
              <w:t xml:space="preserve"> потписа, рукописа и преписа</w:t>
            </w:r>
            <w:r w:rsidRPr="00865398">
              <w:rPr>
                <w:rFonts w:ascii="Arial" w:hAnsi="Arial" w:cs="Arial"/>
                <w:sz w:val="16"/>
                <w:szCs w:val="16"/>
                <w:lang w:val="sr-Cyrl-CS"/>
              </w:rPr>
              <w:t xml:space="preserve">, </w:t>
            </w:r>
            <w:r w:rsidRPr="00865398">
              <w:rPr>
                <w:rFonts w:ascii="Arial" w:hAnsi="Arial" w:cs="Arial"/>
                <w:sz w:val="16"/>
                <w:szCs w:val="16"/>
                <w:lang w:val="ru-RU"/>
              </w:rPr>
              <w:t xml:space="preserve">Издато </w:t>
            </w:r>
            <w:r w:rsidRPr="00865398">
              <w:rPr>
                <w:rFonts w:ascii="Arial" w:hAnsi="Arial" w:cs="Arial"/>
                <w:sz w:val="16"/>
                <w:szCs w:val="16"/>
                <w:lang w:val="sr-Cyrl-CS"/>
              </w:rPr>
              <w:t>500</w:t>
            </w:r>
            <w:r w:rsidRPr="00865398">
              <w:rPr>
                <w:rFonts w:ascii="Arial" w:hAnsi="Arial" w:cs="Arial"/>
                <w:sz w:val="16"/>
                <w:szCs w:val="16"/>
                <w:lang w:val="ru-RU"/>
              </w:rPr>
              <w:t xml:space="preserve"> </w:t>
            </w:r>
            <w:r w:rsidRPr="00865398">
              <w:rPr>
                <w:rFonts w:ascii="Arial" w:hAnsi="Arial" w:cs="Arial"/>
                <w:sz w:val="16"/>
                <w:szCs w:val="16"/>
                <w:lang w:val="sr-Cyrl-CS"/>
              </w:rPr>
              <w:t>радних књижица</w:t>
            </w:r>
            <w:r w:rsidRPr="00865398">
              <w:rPr>
                <w:rFonts w:ascii="Arial" w:hAnsi="Arial" w:cs="Arial"/>
                <w:sz w:val="16"/>
                <w:szCs w:val="16"/>
                <w:lang w:val="ru-RU"/>
              </w:rPr>
              <w:t xml:space="preserve"> </w:t>
            </w:r>
          </w:p>
          <w:p w:rsidR="00CB135C" w:rsidRPr="00865398" w:rsidRDefault="00CB135C" w:rsidP="00290FE8">
            <w:pPr>
              <w:rPr>
                <w:rFonts w:ascii="Arial" w:hAnsi="Arial" w:cs="Arial"/>
                <w:sz w:val="16"/>
                <w:szCs w:val="16"/>
                <w:lang w:val="sr-Cyrl-CS"/>
              </w:rPr>
            </w:pP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0</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Latn-CS"/>
              </w:rPr>
            </w:pPr>
            <w:r w:rsidRPr="00865398">
              <w:rPr>
                <w:rFonts w:ascii="Arial" w:hAnsi="Arial" w:cs="Arial"/>
                <w:sz w:val="16"/>
                <w:szCs w:val="16"/>
                <w:lang w:val="sr-Latn-CS"/>
              </w:rPr>
              <w:t>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Континуирано</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Cyrl-CS"/>
              </w:rPr>
            </w:pPr>
            <w:r w:rsidRPr="00865398">
              <w:rPr>
                <w:rFonts w:ascii="Arial" w:hAnsi="Arial" w:cs="Arial"/>
                <w:sz w:val="16"/>
                <w:szCs w:val="16"/>
                <w:lang w:val="sr-Latn-CS"/>
              </w:rPr>
              <w:t xml:space="preserve">Одјељење за општу управу </w:t>
            </w:r>
            <w:r w:rsidRPr="00865398">
              <w:rPr>
                <w:rFonts w:ascii="Arial" w:hAnsi="Arial" w:cs="Arial"/>
                <w:sz w:val="16"/>
                <w:szCs w:val="16"/>
                <w:lang w:val="ru-RU"/>
              </w:rPr>
              <w:t>(стручни сардници за послове овјере, потписа преписа и рукописа и издавање радних књижица)</w:t>
            </w:r>
          </w:p>
        </w:tc>
      </w:tr>
      <w:tr w:rsidR="00CB135C" w:rsidRPr="00A93661" w:rsidTr="00F20BD7">
        <w:trPr>
          <w:cantSplit/>
          <w:trHeight w:val="476"/>
        </w:trPr>
        <w:tc>
          <w:tcPr>
            <w:tcW w:w="1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1139DD" w:rsidP="00290FE8">
            <w:pPr>
              <w:rPr>
                <w:rFonts w:ascii="Arial" w:hAnsi="Arial" w:cs="Arial"/>
                <w:sz w:val="16"/>
                <w:szCs w:val="16"/>
              </w:rPr>
            </w:pPr>
            <w:r w:rsidRPr="00865398">
              <w:rPr>
                <w:rFonts w:ascii="Arial" w:hAnsi="Arial" w:cs="Arial"/>
                <w:sz w:val="16"/>
                <w:szCs w:val="16"/>
              </w:rPr>
              <w:t>7</w:t>
            </w:r>
          </w:p>
        </w:tc>
        <w:tc>
          <w:tcPr>
            <w:tcW w:w="6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sz w:val="16"/>
                <w:szCs w:val="16"/>
              </w:rPr>
              <w:t>Архивски послови</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sz w:val="16"/>
                <w:szCs w:val="16"/>
              </w:rPr>
            </w:pPr>
            <w:r w:rsidRPr="00865398">
              <w:rPr>
                <w:rFonts w:ascii="Arial" w:hAnsi="Arial" w:cs="Arial"/>
                <w:sz w:val="16"/>
                <w:szCs w:val="16"/>
              </w:rPr>
              <w:t>-</w:t>
            </w:r>
          </w:p>
        </w:tc>
        <w:tc>
          <w:tcPr>
            <w:tcW w:w="44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ind w:right="-107"/>
              <w:rPr>
                <w:rFonts w:ascii="Arial" w:hAnsi="Arial" w:cs="Arial"/>
                <w:sz w:val="16"/>
                <w:szCs w:val="16"/>
                <w:lang w:val="sr-Cyrl-CS"/>
              </w:rPr>
            </w:pPr>
            <w:r w:rsidRPr="00865398">
              <w:rPr>
                <w:rFonts w:ascii="Arial" w:hAnsi="Arial" w:cs="Arial"/>
                <w:sz w:val="16"/>
                <w:szCs w:val="16"/>
                <w:lang w:val="sr-Cyrl-CS"/>
              </w:rPr>
              <w:t>Сви архивски послови обављени у складу са законским и подзаконским актима и Листом категорија документарне грађе са роковима чувањаГрадаЗворник</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0</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Latn-CS"/>
              </w:rPr>
            </w:pPr>
            <w:r w:rsidRPr="00865398">
              <w:rPr>
                <w:rFonts w:ascii="Arial" w:hAnsi="Arial" w:cs="Arial"/>
                <w:sz w:val="16"/>
                <w:szCs w:val="16"/>
                <w:lang w:val="sr-Latn-CS"/>
              </w:rPr>
              <w:t>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Континуирано</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Cyrl-CS"/>
              </w:rPr>
            </w:pPr>
            <w:r w:rsidRPr="00865398">
              <w:rPr>
                <w:rFonts w:ascii="Arial" w:hAnsi="Arial" w:cs="Arial"/>
                <w:sz w:val="16"/>
                <w:szCs w:val="16"/>
                <w:lang w:val="sr-Latn-CS"/>
              </w:rPr>
              <w:t xml:space="preserve">Одјељење за општу управу </w:t>
            </w:r>
            <w:r w:rsidRPr="00865398">
              <w:rPr>
                <w:rFonts w:ascii="Arial" w:hAnsi="Arial" w:cs="Arial"/>
                <w:sz w:val="16"/>
                <w:szCs w:val="16"/>
                <w:lang w:val="sr-Cyrl-CS"/>
              </w:rPr>
              <w:t>(Вуковић Раде, Мило Лазаревић и Иво Гајић)</w:t>
            </w:r>
          </w:p>
        </w:tc>
      </w:tr>
      <w:tr w:rsidR="00CB135C" w:rsidRPr="00A93661" w:rsidTr="00F20BD7">
        <w:trPr>
          <w:cantSplit/>
          <w:trHeight w:val="476"/>
        </w:trPr>
        <w:tc>
          <w:tcPr>
            <w:tcW w:w="1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B135C" w:rsidRPr="00865398" w:rsidRDefault="001139DD" w:rsidP="00290FE8">
            <w:pPr>
              <w:rPr>
                <w:rFonts w:ascii="Arial" w:hAnsi="Arial" w:cs="Arial"/>
                <w:sz w:val="16"/>
                <w:szCs w:val="16"/>
              </w:rPr>
            </w:pPr>
            <w:r w:rsidRPr="00865398">
              <w:rPr>
                <w:rFonts w:ascii="Arial" w:hAnsi="Arial" w:cs="Arial"/>
                <w:sz w:val="16"/>
                <w:szCs w:val="16"/>
              </w:rPr>
              <w:t>8</w:t>
            </w:r>
          </w:p>
        </w:tc>
        <w:tc>
          <w:tcPr>
            <w:tcW w:w="616" w:type="pct"/>
            <w:gridSpan w:val="2"/>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sz w:val="16"/>
                <w:szCs w:val="16"/>
              </w:rPr>
              <w:t>Пријем поднесака</w:t>
            </w:r>
          </w:p>
        </w:tc>
        <w:tc>
          <w:tcPr>
            <w:tcW w:w="462" w:type="pct"/>
            <w:tcBorders>
              <w:top w:val="single" w:sz="4" w:space="0" w:color="auto"/>
              <w:left w:val="nil"/>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sz w:val="16"/>
                <w:szCs w:val="16"/>
              </w:rPr>
            </w:pPr>
            <w:r w:rsidRPr="00865398">
              <w:rPr>
                <w:rFonts w:ascii="Arial" w:hAnsi="Arial" w:cs="Arial"/>
                <w:sz w:val="16"/>
                <w:szCs w:val="16"/>
              </w:rPr>
              <w:t>-</w:t>
            </w:r>
          </w:p>
        </w:tc>
        <w:tc>
          <w:tcPr>
            <w:tcW w:w="442" w:type="pct"/>
            <w:gridSpan w:val="2"/>
            <w:tcBorders>
              <w:top w:val="single" w:sz="4" w:space="0" w:color="auto"/>
              <w:left w:val="nil"/>
              <w:bottom w:val="single" w:sz="4" w:space="0" w:color="auto"/>
              <w:right w:val="single" w:sz="4" w:space="0" w:color="auto"/>
            </w:tcBorders>
            <w:shd w:val="clear" w:color="auto" w:fill="FFFFFF"/>
            <w:noWrap/>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w:t>
            </w:r>
          </w:p>
        </w:tc>
        <w:tc>
          <w:tcPr>
            <w:tcW w:w="636" w:type="pct"/>
            <w:gridSpan w:val="2"/>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Cyrl-CS"/>
              </w:rPr>
            </w:pPr>
            <w:r w:rsidRPr="00865398">
              <w:rPr>
                <w:rFonts w:ascii="Arial" w:hAnsi="Arial" w:cs="Arial"/>
                <w:sz w:val="16"/>
                <w:szCs w:val="16"/>
                <w:lang w:val="ru-RU"/>
              </w:rPr>
              <w:t xml:space="preserve">Запримљени најмање 10.000 поднесака </w:t>
            </w:r>
            <w:r w:rsidRPr="00865398">
              <w:rPr>
                <w:rFonts w:ascii="Arial" w:hAnsi="Arial" w:cs="Arial"/>
                <w:sz w:val="16"/>
                <w:szCs w:val="16"/>
                <w:lang w:val="sr-Cyrl-CS"/>
              </w:rPr>
              <w:t>у току године</w:t>
            </w:r>
          </w:p>
        </w:tc>
        <w:tc>
          <w:tcPr>
            <w:tcW w:w="468" w:type="pct"/>
            <w:gridSpan w:val="2"/>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0</w:t>
            </w:r>
          </w:p>
        </w:tc>
        <w:tc>
          <w:tcPr>
            <w:tcW w:w="364" w:type="pct"/>
            <w:gridSpan w:val="2"/>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364" w:type="pct"/>
            <w:gridSpan w:val="2"/>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rPr>
            </w:pPr>
            <w:r w:rsidRPr="00865398">
              <w:rPr>
                <w:rFonts w:ascii="Arial" w:hAnsi="Arial" w:cs="Arial"/>
                <w:color w:val="000000"/>
                <w:sz w:val="16"/>
                <w:szCs w:val="16"/>
              </w:rPr>
              <w:t>0</w:t>
            </w:r>
          </w:p>
        </w:tc>
        <w:tc>
          <w:tcPr>
            <w:tcW w:w="455" w:type="pct"/>
            <w:gridSpan w:val="2"/>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Latn-CS"/>
              </w:rPr>
            </w:pPr>
            <w:r w:rsidRPr="00865398">
              <w:rPr>
                <w:rFonts w:ascii="Arial" w:hAnsi="Arial" w:cs="Arial"/>
                <w:sz w:val="16"/>
                <w:szCs w:val="16"/>
                <w:lang w:val="sr-Latn-CS"/>
              </w:rPr>
              <w:t>0</w:t>
            </w:r>
          </w:p>
        </w:tc>
        <w:tc>
          <w:tcPr>
            <w:tcW w:w="501" w:type="pct"/>
            <w:gridSpan w:val="3"/>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color w:val="000000"/>
                <w:sz w:val="16"/>
                <w:szCs w:val="16"/>
              </w:rPr>
            </w:pPr>
            <w:r w:rsidRPr="00865398">
              <w:rPr>
                <w:rFonts w:ascii="Arial" w:hAnsi="Arial" w:cs="Arial"/>
                <w:color w:val="000000"/>
                <w:sz w:val="16"/>
                <w:szCs w:val="16"/>
              </w:rPr>
              <w:t>Континуирано</w:t>
            </w:r>
          </w:p>
        </w:tc>
        <w:tc>
          <w:tcPr>
            <w:tcW w:w="506" w:type="pct"/>
            <w:tcBorders>
              <w:top w:val="single" w:sz="4" w:space="0" w:color="auto"/>
              <w:left w:val="nil"/>
              <w:bottom w:val="single" w:sz="4" w:space="0" w:color="auto"/>
              <w:right w:val="single" w:sz="4" w:space="0" w:color="auto"/>
            </w:tcBorders>
            <w:shd w:val="clear" w:color="auto" w:fill="FFFFFF"/>
            <w:vAlign w:val="center"/>
          </w:tcPr>
          <w:p w:rsidR="00CB135C" w:rsidRPr="00865398" w:rsidRDefault="00CB135C" w:rsidP="00290FE8">
            <w:pPr>
              <w:rPr>
                <w:rFonts w:ascii="Arial" w:hAnsi="Arial" w:cs="Arial"/>
                <w:sz w:val="16"/>
                <w:szCs w:val="16"/>
                <w:lang w:val="sr-Cyrl-CS"/>
              </w:rPr>
            </w:pPr>
            <w:r w:rsidRPr="00865398">
              <w:rPr>
                <w:rFonts w:ascii="Arial" w:hAnsi="Arial" w:cs="Arial"/>
                <w:sz w:val="16"/>
                <w:szCs w:val="16"/>
                <w:lang w:val="sr-Cyrl-CS"/>
              </w:rPr>
              <w:t>Стручни сарадници за пријем поднесака (Стојкић Гордана, Пантић Милош и Бојан Ћирковић)</w:t>
            </w:r>
          </w:p>
        </w:tc>
      </w:tr>
    </w:tbl>
    <w:p w:rsidR="00CB135C" w:rsidRPr="009E4574" w:rsidRDefault="00CB135C" w:rsidP="001327EC">
      <w:pPr>
        <w:pStyle w:val="3"/>
        <w:rPr>
          <w:lang w:val="ru-RU"/>
        </w:rPr>
        <w:sectPr w:rsidR="00CB135C" w:rsidRPr="009E4574" w:rsidSect="006939A3">
          <w:type w:val="continuous"/>
          <w:pgSz w:w="16834" w:h="11909" w:orient="landscape" w:code="9"/>
          <w:pgMar w:top="1080" w:right="1440" w:bottom="1080" w:left="1440" w:header="720" w:footer="720" w:gutter="0"/>
          <w:cols w:space="720"/>
          <w:docGrid w:linePitch="360"/>
        </w:sectPr>
      </w:pPr>
    </w:p>
    <w:p w:rsidR="00CB135C" w:rsidRPr="009E4574" w:rsidRDefault="00CB135C" w:rsidP="00971BCC">
      <w:pPr>
        <w:pStyle w:val="4"/>
        <w:numPr>
          <w:ilvl w:val="0"/>
          <w:numId w:val="19"/>
        </w:numPr>
        <w:rPr>
          <w:lang w:val="ru-RU"/>
        </w:rPr>
      </w:pPr>
      <w:bookmarkStart w:id="58" w:name="_Toc429980"/>
      <w:bookmarkStart w:id="59" w:name="_Toc41344004"/>
      <w:r w:rsidRPr="009E4574">
        <w:rPr>
          <w:lang w:val="ru-RU"/>
        </w:rPr>
        <w:lastRenderedPageBreak/>
        <w:t>Буџет Одјељења за 20</w:t>
      </w:r>
      <w:r>
        <w:rPr>
          <w:lang w:val="sr-Latn-CS"/>
        </w:rPr>
        <w:t>20</w:t>
      </w:r>
      <w:r w:rsidRPr="009E4574">
        <w:rPr>
          <w:lang w:val="ru-RU"/>
        </w:rPr>
        <w:t>. годину</w:t>
      </w:r>
      <w:bookmarkEnd w:id="58"/>
      <w:bookmarkEnd w:id="59"/>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Одјељење није уврштено у Буџет Градске управе града Зворника као потрошачка јединица. То значи да расходе по основу личних примања, пореза, доприноса и осталих издатака за запослене у Одјељењу покрива Одјељење за финасије са позиције 411000 Расходи за лична примања, а да канцеларијски и други потрошни материјал обезбјеђује Служба за заједничке послове и управљање људским ресурсима са позиције 412000 Расходи по основу коришћења роба и услуга. </w:t>
      </w:r>
    </w:p>
    <w:p w:rsidR="00CB135C" w:rsidRPr="009E4574" w:rsidRDefault="00CB135C" w:rsidP="00971BCC">
      <w:pPr>
        <w:pStyle w:val="4"/>
        <w:numPr>
          <w:ilvl w:val="0"/>
          <w:numId w:val="19"/>
        </w:numPr>
        <w:rPr>
          <w:lang w:val="ru-RU"/>
        </w:rPr>
      </w:pPr>
      <w:bookmarkStart w:id="60" w:name="_Toc429981"/>
      <w:bookmarkStart w:id="61" w:name="_Toc41344005"/>
      <w:r w:rsidRPr="009E4574">
        <w:rPr>
          <w:lang w:val="ru-RU"/>
        </w:rPr>
        <w:t>Мјерење и извјештавање о успјешности рада Одјељења 20</w:t>
      </w:r>
      <w:r>
        <w:rPr>
          <w:lang w:val="sr-Latn-CS"/>
        </w:rPr>
        <w:t>20</w:t>
      </w:r>
      <w:r w:rsidRPr="001036E3">
        <w:rPr>
          <w:lang w:val="sr-Latn-CS"/>
        </w:rPr>
        <w:t>.</w:t>
      </w:r>
      <w:r w:rsidRPr="001036E3">
        <w:rPr>
          <w:lang w:val="sr-Cyrl-CS"/>
        </w:rPr>
        <w:t xml:space="preserve"> г</w:t>
      </w:r>
      <w:r w:rsidRPr="009E4574">
        <w:rPr>
          <w:lang w:val="ru-RU"/>
        </w:rPr>
        <w:t>одини</w:t>
      </w:r>
      <w:bookmarkEnd w:id="60"/>
      <w:bookmarkEnd w:id="61"/>
    </w:p>
    <w:p w:rsidR="00CB135C" w:rsidRPr="009E4574" w:rsidRDefault="00CB135C" w:rsidP="00CB135C">
      <w:pPr>
        <w:pStyle w:val="12"/>
        <w:spacing w:before="60"/>
        <w:ind w:left="0"/>
        <w:jc w:val="both"/>
        <w:rPr>
          <w:rFonts w:ascii="Arial" w:hAnsi="Arial" w:cs="Arial"/>
          <w:sz w:val="20"/>
          <w:szCs w:val="20"/>
          <w:lang w:val="ru-RU"/>
        </w:rPr>
      </w:pPr>
      <w:r w:rsidRPr="0038423E">
        <w:rPr>
          <w:rFonts w:ascii="Arial" w:hAnsi="Arial" w:cs="Arial"/>
          <w:sz w:val="20"/>
          <w:szCs w:val="20"/>
          <w:lang w:val="sr-Latn-BA"/>
        </w:rPr>
        <w:t>Мјерење и извјешта</w:t>
      </w:r>
      <w:r>
        <w:rPr>
          <w:rFonts w:ascii="Arial" w:hAnsi="Arial" w:cs="Arial"/>
          <w:sz w:val="20"/>
          <w:szCs w:val="20"/>
          <w:lang w:val="sr-Latn-BA"/>
        </w:rPr>
        <w:t xml:space="preserve">вање </w:t>
      </w:r>
      <w:r w:rsidRPr="009E4574">
        <w:rPr>
          <w:rFonts w:ascii="Arial" w:hAnsi="Arial" w:cs="Arial"/>
          <w:sz w:val="20"/>
          <w:szCs w:val="20"/>
          <w:lang w:val="ru-RU"/>
        </w:rPr>
        <w:t>о</w:t>
      </w:r>
      <w:r w:rsidRPr="0038423E">
        <w:rPr>
          <w:rFonts w:ascii="Arial" w:hAnsi="Arial" w:cs="Arial"/>
          <w:sz w:val="20"/>
          <w:szCs w:val="20"/>
          <w:lang w:val="sr-Latn-BA"/>
        </w:rPr>
        <w:t xml:space="preserve"> успјешности рада </w:t>
      </w:r>
      <w:r w:rsidRPr="009E4574">
        <w:rPr>
          <w:rFonts w:ascii="Arial" w:hAnsi="Arial" w:cs="Arial"/>
          <w:sz w:val="20"/>
          <w:szCs w:val="20"/>
          <w:lang w:val="ru-RU"/>
        </w:rPr>
        <w:t>Одјељења</w:t>
      </w:r>
      <w:r>
        <w:rPr>
          <w:rFonts w:ascii="Arial" w:hAnsi="Arial" w:cs="Arial"/>
          <w:sz w:val="20"/>
          <w:szCs w:val="20"/>
          <w:lang w:val="sr-Latn-BA"/>
        </w:rPr>
        <w:t xml:space="preserve"> </w:t>
      </w:r>
      <w:r w:rsidRPr="0038423E">
        <w:rPr>
          <w:rFonts w:ascii="Arial" w:hAnsi="Arial" w:cs="Arial"/>
          <w:sz w:val="20"/>
          <w:szCs w:val="20"/>
          <w:lang w:val="sr-Latn-BA"/>
        </w:rPr>
        <w:t xml:space="preserve">обавља се у складу са </w:t>
      </w:r>
      <w:r w:rsidRPr="009E4574">
        <w:rPr>
          <w:rFonts w:ascii="Arial" w:hAnsi="Arial" w:cs="Arial"/>
          <w:sz w:val="20"/>
          <w:szCs w:val="20"/>
          <w:lang w:val="ru-RU"/>
        </w:rPr>
        <w:t xml:space="preserve">Уредбом </w:t>
      </w:r>
      <w:r>
        <w:rPr>
          <w:rFonts w:ascii="Arial" w:hAnsi="Arial" w:cs="Arial"/>
          <w:sz w:val="20"/>
          <w:szCs w:val="20"/>
          <w:lang w:val="sr-Latn-BA"/>
        </w:rPr>
        <w:t xml:space="preserve">о </w:t>
      </w:r>
      <w:r w:rsidRPr="009E4574">
        <w:rPr>
          <w:rFonts w:ascii="Arial" w:hAnsi="Arial" w:cs="Arial"/>
          <w:sz w:val="20"/>
          <w:szCs w:val="20"/>
          <w:lang w:val="ru-RU"/>
        </w:rPr>
        <w:t xml:space="preserve">поступку и мјерилима за оцјењивање службеника у јединицама  локане самоуправе  за која </w:t>
      </w:r>
      <w:r>
        <w:rPr>
          <w:rFonts w:ascii="Arial" w:hAnsi="Arial" w:cs="Arial"/>
          <w:sz w:val="20"/>
          <w:szCs w:val="20"/>
          <w:lang w:val="sr-Latn-BA"/>
        </w:rPr>
        <w:t>обезбје</w:t>
      </w:r>
      <w:r w:rsidRPr="009E4574">
        <w:rPr>
          <w:rFonts w:ascii="Arial" w:hAnsi="Arial" w:cs="Arial"/>
          <w:sz w:val="20"/>
          <w:szCs w:val="20"/>
          <w:lang w:val="ru-RU"/>
        </w:rPr>
        <w:t>ђује</w:t>
      </w:r>
      <w:r w:rsidRPr="0038423E">
        <w:rPr>
          <w:rFonts w:ascii="Arial" w:hAnsi="Arial" w:cs="Arial"/>
          <w:sz w:val="20"/>
          <w:szCs w:val="20"/>
          <w:lang w:val="sr-Latn-BA"/>
        </w:rPr>
        <w:t xml:space="preserve"> систематизован и јединствени систем мјерења и извјештавања за све </w:t>
      </w:r>
      <w:r w:rsidRPr="009E4574">
        <w:rPr>
          <w:rFonts w:ascii="Arial" w:hAnsi="Arial" w:cs="Arial"/>
          <w:sz w:val="20"/>
          <w:szCs w:val="20"/>
          <w:lang w:val="ru-RU"/>
        </w:rPr>
        <w:t>организационе јединице у свим јединицама локалне самоуправе у Републици Српској.</w:t>
      </w:r>
    </w:p>
    <w:p w:rsidR="00CB135C" w:rsidRPr="009E4574" w:rsidRDefault="00CB135C" w:rsidP="00CB135C">
      <w:pPr>
        <w:pStyle w:val="12"/>
        <w:spacing w:before="120" w:after="120"/>
        <w:ind w:left="0"/>
        <w:contextualSpacing w:val="0"/>
        <w:jc w:val="both"/>
        <w:rPr>
          <w:rFonts w:ascii="Arial" w:hAnsi="Arial" w:cs="Arial"/>
          <w:sz w:val="20"/>
          <w:szCs w:val="20"/>
          <w:lang w:val="ru-RU"/>
        </w:rPr>
      </w:pPr>
      <w:r w:rsidRPr="009E4574">
        <w:rPr>
          <w:rFonts w:ascii="Arial" w:hAnsi="Arial" w:cs="Arial"/>
          <w:sz w:val="20"/>
          <w:szCs w:val="20"/>
          <w:lang w:val="ru-RU"/>
        </w:rPr>
        <w:t>Током обављања послова за које су задужени, службеници воде евиденције података и достављају их шефу Одсјека и начелнику Одјељења</w:t>
      </w:r>
      <w:r>
        <w:rPr>
          <w:rFonts w:ascii="Arial" w:hAnsi="Arial" w:cs="Arial"/>
          <w:sz w:val="20"/>
          <w:szCs w:val="20"/>
          <w:lang w:val="sr-Cyrl-CS"/>
        </w:rPr>
        <w:t xml:space="preserve"> на мјесечном нивоу</w:t>
      </w:r>
      <w:r w:rsidRPr="009E4574">
        <w:rPr>
          <w:rFonts w:ascii="Arial" w:hAnsi="Arial" w:cs="Arial"/>
          <w:sz w:val="20"/>
          <w:szCs w:val="20"/>
          <w:lang w:val="ru-RU"/>
        </w:rPr>
        <w:t xml:space="preserve">. </w:t>
      </w:r>
    </w:p>
    <w:p w:rsidR="00CB135C" w:rsidRPr="001A20E6" w:rsidRDefault="00CB135C" w:rsidP="00CB135C">
      <w:pPr>
        <w:pStyle w:val="12"/>
        <w:spacing w:before="120" w:after="120"/>
        <w:ind w:left="0"/>
        <w:contextualSpacing w:val="0"/>
        <w:jc w:val="both"/>
        <w:rPr>
          <w:rFonts w:ascii="Arial" w:hAnsi="Arial" w:cs="Arial"/>
          <w:sz w:val="20"/>
          <w:szCs w:val="20"/>
          <w:lang w:val="sr-Cyrl-CS"/>
        </w:rPr>
      </w:pPr>
      <w:r>
        <w:rPr>
          <w:rFonts w:ascii="Arial" w:hAnsi="Arial" w:cs="Arial"/>
          <w:sz w:val="20"/>
          <w:szCs w:val="20"/>
          <w:lang w:val="sr-Cyrl-CS"/>
        </w:rPr>
        <w:t>На тај начин шеф Одсјека и Начелник Одјељења прате напредак у и</w:t>
      </w:r>
      <w:r w:rsidRPr="0038423E">
        <w:rPr>
          <w:rFonts w:ascii="Arial" w:hAnsi="Arial" w:cs="Arial"/>
          <w:sz w:val="20"/>
          <w:szCs w:val="20"/>
          <w:lang w:val="sr-Latn-BA"/>
        </w:rPr>
        <w:t>зврш</w:t>
      </w:r>
      <w:r w:rsidRPr="009E4574">
        <w:rPr>
          <w:rFonts w:ascii="Arial" w:hAnsi="Arial" w:cs="Arial"/>
          <w:sz w:val="20"/>
          <w:szCs w:val="20"/>
          <w:lang w:val="ru-RU"/>
        </w:rPr>
        <w:t>авању</w:t>
      </w:r>
      <w:r w:rsidRPr="0038423E">
        <w:rPr>
          <w:rFonts w:ascii="Arial" w:hAnsi="Arial" w:cs="Arial"/>
          <w:sz w:val="20"/>
          <w:szCs w:val="20"/>
          <w:lang w:val="sr-Latn-BA"/>
        </w:rPr>
        <w:t xml:space="preserve"> </w:t>
      </w:r>
      <w:r>
        <w:rPr>
          <w:rFonts w:ascii="Arial" w:hAnsi="Arial" w:cs="Arial"/>
          <w:sz w:val="20"/>
          <w:szCs w:val="20"/>
          <w:lang w:val="sr-Latn-BA"/>
        </w:rPr>
        <w:t>свих</w:t>
      </w:r>
      <w:r>
        <w:rPr>
          <w:rFonts w:ascii="Arial" w:hAnsi="Arial" w:cs="Arial"/>
          <w:sz w:val="20"/>
          <w:szCs w:val="20"/>
          <w:lang w:val="sr-Cyrl-CS"/>
        </w:rPr>
        <w:t xml:space="preserve"> </w:t>
      </w:r>
      <w:r w:rsidRPr="009E4574">
        <w:rPr>
          <w:rFonts w:ascii="Arial" w:hAnsi="Arial" w:cs="Arial"/>
          <w:sz w:val="20"/>
          <w:szCs w:val="20"/>
          <w:lang w:val="ru-RU"/>
        </w:rPr>
        <w:t>послова</w:t>
      </w:r>
      <w:r w:rsidRPr="0038423E">
        <w:rPr>
          <w:rFonts w:ascii="Arial" w:hAnsi="Arial" w:cs="Arial"/>
          <w:sz w:val="20"/>
          <w:szCs w:val="20"/>
          <w:lang w:val="sr-Latn-BA"/>
        </w:rPr>
        <w:t xml:space="preserve"> наведених у </w:t>
      </w:r>
      <w:r w:rsidRPr="009E4574">
        <w:rPr>
          <w:rFonts w:ascii="Arial" w:hAnsi="Arial" w:cs="Arial"/>
          <w:sz w:val="20"/>
          <w:szCs w:val="20"/>
          <w:lang w:val="ru-RU"/>
        </w:rPr>
        <w:t>Плану рада</w:t>
      </w:r>
      <w:r w:rsidRPr="0038423E">
        <w:rPr>
          <w:rFonts w:ascii="Arial" w:hAnsi="Arial" w:cs="Arial"/>
          <w:sz w:val="20"/>
          <w:szCs w:val="20"/>
          <w:lang w:val="sr-Latn-BA"/>
        </w:rPr>
        <w:t xml:space="preserve"> за </w:t>
      </w:r>
      <w:r>
        <w:rPr>
          <w:rFonts w:ascii="Arial" w:hAnsi="Arial" w:cs="Arial"/>
          <w:sz w:val="20"/>
          <w:szCs w:val="20"/>
          <w:lang w:val="sr-Latn-BA"/>
        </w:rPr>
        <w:t>2020</w:t>
      </w:r>
      <w:r w:rsidRPr="0038423E">
        <w:rPr>
          <w:rFonts w:ascii="Arial" w:hAnsi="Arial" w:cs="Arial"/>
          <w:sz w:val="20"/>
          <w:szCs w:val="20"/>
          <w:lang w:val="sr-Latn-BA"/>
        </w:rPr>
        <w:t>. годину</w:t>
      </w:r>
      <w:r>
        <w:rPr>
          <w:rFonts w:ascii="Arial" w:hAnsi="Arial" w:cs="Arial"/>
          <w:sz w:val="20"/>
          <w:szCs w:val="20"/>
          <w:lang w:val="sr-Cyrl-CS"/>
        </w:rPr>
        <w:t xml:space="preserve"> </w:t>
      </w:r>
      <w:r w:rsidRPr="009E4574">
        <w:rPr>
          <w:rFonts w:ascii="Arial" w:hAnsi="Arial" w:cs="Arial"/>
          <w:sz w:val="20"/>
          <w:szCs w:val="20"/>
          <w:lang w:val="ru-RU"/>
        </w:rPr>
        <w:t xml:space="preserve">и евентуално налажу службеницима предузимање корективних мјера у сврху остваривања постављених циљева. </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На основу тога и у складу са </w:t>
      </w:r>
      <w:r>
        <w:rPr>
          <w:rFonts w:ascii="Arial" w:hAnsi="Arial" w:cs="Arial"/>
          <w:sz w:val="20"/>
          <w:szCs w:val="20"/>
          <w:lang w:val="bs-Cyrl-BA"/>
        </w:rPr>
        <w:t>Календаром</w:t>
      </w:r>
      <w:r w:rsidRPr="00822190">
        <w:rPr>
          <w:rFonts w:ascii="Arial" w:hAnsi="Arial" w:cs="Arial"/>
          <w:sz w:val="20"/>
          <w:szCs w:val="20"/>
          <w:lang w:val="bs-Cyrl-BA"/>
        </w:rPr>
        <w:t xml:space="preserve"> </w:t>
      </w:r>
      <w:r>
        <w:rPr>
          <w:rFonts w:ascii="Arial" w:hAnsi="Arial" w:cs="Arial"/>
          <w:sz w:val="20"/>
          <w:szCs w:val="20"/>
          <w:lang w:val="bs-Cyrl-BA"/>
        </w:rPr>
        <w:t>за праћење реализације Стратегије</w:t>
      </w:r>
      <w:r w:rsidRPr="009E4574">
        <w:rPr>
          <w:rFonts w:ascii="Arial" w:hAnsi="Arial" w:cs="Arial"/>
          <w:sz w:val="20"/>
          <w:szCs w:val="20"/>
          <w:lang w:val="ru-RU"/>
        </w:rPr>
        <w:t xml:space="preserve"> интегрисаног развоја града Зворника за период 2018-2027. година, шеф Одсјека израђује полугодишње и годишње извјештаје о реализацији Плана. Представља их начелнику </w:t>
      </w:r>
      <w:r>
        <w:rPr>
          <w:rFonts w:ascii="Arial" w:hAnsi="Arial" w:cs="Arial"/>
          <w:sz w:val="20"/>
          <w:szCs w:val="20"/>
          <w:lang w:val="sr-Cyrl-CS"/>
        </w:rPr>
        <w:t>Одјељења</w:t>
      </w:r>
      <w:r w:rsidRPr="009E4574">
        <w:rPr>
          <w:rFonts w:ascii="Arial" w:hAnsi="Arial" w:cs="Arial"/>
          <w:sz w:val="20"/>
          <w:szCs w:val="20"/>
          <w:lang w:val="ru-RU"/>
        </w:rPr>
        <w:t xml:space="preserve"> који их контролише и верификује, а затим упућује Служби за јавне набавке, управљање развојем и међународну сарадњу, односно Одсјеку за управљање развојем и међународну сарадњу који је одговоран за планирање и извјештавање у вези са реализацијом Стратегије.</w:t>
      </w:r>
    </w:p>
    <w:p w:rsidR="00CB135C" w:rsidRDefault="00CB135C" w:rsidP="00CB135C">
      <w:pPr>
        <w:spacing w:before="120"/>
        <w:jc w:val="both"/>
        <w:rPr>
          <w:rFonts w:ascii="Arial" w:hAnsi="Arial" w:cs="Arial"/>
          <w:sz w:val="20"/>
          <w:szCs w:val="20"/>
          <w:lang w:val="bs-Cyrl-BA"/>
        </w:rPr>
      </w:pPr>
      <w:r>
        <w:rPr>
          <w:rFonts w:ascii="Arial" w:hAnsi="Arial" w:cs="Arial"/>
          <w:sz w:val="20"/>
          <w:szCs w:val="20"/>
          <w:lang w:val="bs-Cyrl-BA"/>
        </w:rPr>
        <w:t xml:space="preserve">Планови и извјештаји о раду </w:t>
      </w:r>
      <w:r>
        <w:rPr>
          <w:rFonts w:ascii="Arial" w:hAnsi="Arial" w:cs="Arial"/>
          <w:sz w:val="20"/>
          <w:szCs w:val="20"/>
          <w:lang w:val="sr-Cyrl-CS"/>
        </w:rPr>
        <w:t>Одјељења</w:t>
      </w:r>
      <w:r>
        <w:rPr>
          <w:rFonts w:ascii="Arial" w:hAnsi="Arial" w:cs="Arial"/>
          <w:sz w:val="20"/>
          <w:szCs w:val="20"/>
          <w:lang w:val="bs-Cyrl-BA"/>
        </w:rPr>
        <w:t xml:space="preserve"> су саставни дијелови годишњих програма и извјештаја о раду  рада Градоначелника и Градске управе. </w:t>
      </w:r>
    </w:p>
    <w:p w:rsidR="001511EB" w:rsidRDefault="001511EB" w:rsidP="00CB135C">
      <w:pPr>
        <w:spacing w:before="120"/>
        <w:jc w:val="both"/>
        <w:rPr>
          <w:rFonts w:ascii="Arial" w:hAnsi="Arial" w:cs="Arial"/>
          <w:sz w:val="20"/>
          <w:szCs w:val="20"/>
          <w:lang w:val="bs-Cyrl-BA"/>
        </w:rPr>
      </w:pPr>
    </w:p>
    <w:p w:rsidR="00CB135C" w:rsidRPr="009E4574" w:rsidRDefault="00FC2C19" w:rsidP="001327EC">
      <w:pPr>
        <w:pStyle w:val="3"/>
        <w:rPr>
          <w:lang w:val="ru-RU"/>
        </w:rPr>
      </w:pPr>
      <w:bookmarkStart w:id="62" w:name="_Toc41344006"/>
      <w:r w:rsidRPr="009E4574">
        <w:rPr>
          <w:lang w:val="ru-RU"/>
        </w:rPr>
        <w:t>ОДЈЕЉЕЊЕ ЗА ПРИВРЕДУ И ДРУШТВЕНЕ ДЈЕЛАТНОСТИ</w:t>
      </w:r>
      <w:bookmarkEnd w:id="62"/>
    </w:p>
    <w:p w:rsidR="00CB135C" w:rsidRPr="001F1A44" w:rsidRDefault="00422ACA" w:rsidP="0013180E">
      <w:pPr>
        <w:pStyle w:val="4"/>
        <w:rPr>
          <w:lang w:val="ru-RU"/>
        </w:rPr>
      </w:pPr>
      <w:bookmarkStart w:id="63" w:name="_Toc41344007"/>
      <w:r w:rsidRPr="001F1A44">
        <w:rPr>
          <w:lang w:val="ru-RU"/>
        </w:rPr>
        <w:t>1)</w:t>
      </w:r>
      <w:r w:rsidR="0013180E" w:rsidRPr="001F1A44">
        <w:rPr>
          <w:lang w:val="ru-RU"/>
        </w:rPr>
        <w:t xml:space="preserve"> </w:t>
      </w:r>
      <w:r w:rsidR="00CB135C" w:rsidRPr="001F1A44">
        <w:rPr>
          <w:lang w:val="ru-RU"/>
        </w:rPr>
        <w:t>Увод</w:t>
      </w:r>
      <w:bookmarkEnd w:id="63"/>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Одјељење за привреду и друштвене дјелатности (у даљем тексту: Одјељење) </w:t>
      </w:r>
      <w:r w:rsidRPr="00C468B2">
        <w:rPr>
          <w:rFonts w:ascii="Arial" w:hAnsi="Arial" w:cs="Arial"/>
          <w:sz w:val="20"/>
          <w:szCs w:val="20"/>
          <w:lang w:val="sr-Cyrl-CS"/>
        </w:rPr>
        <w:t xml:space="preserve">је надлежно за извршавање закона, подзаконских аката и </w:t>
      </w:r>
      <w:r w:rsidRPr="009E4574">
        <w:rPr>
          <w:rFonts w:ascii="Arial" w:hAnsi="Arial" w:cs="Arial"/>
          <w:sz w:val="20"/>
          <w:szCs w:val="20"/>
          <w:lang w:val="ru-RU"/>
        </w:rPr>
        <w:t xml:space="preserve">других општих аката у области привреде, пољопривреде и друштвене дјелатности. Због тога </w:t>
      </w:r>
      <w:r w:rsidRPr="00C468B2">
        <w:rPr>
          <w:rFonts w:ascii="Arial" w:hAnsi="Arial" w:cs="Arial"/>
          <w:sz w:val="20"/>
          <w:szCs w:val="20"/>
          <w:lang w:val="bs-Latn-BA"/>
        </w:rPr>
        <w:t>има кључну улогу у планирањ</w:t>
      </w:r>
      <w:r w:rsidRPr="009E4574">
        <w:rPr>
          <w:rFonts w:ascii="Arial" w:hAnsi="Arial" w:cs="Arial"/>
          <w:sz w:val="20"/>
          <w:szCs w:val="20"/>
          <w:lang w:val="ru-RU"/>
        </w:rPr>
        <w:t>у</w:t>
      </w:r>
      <w:r w:rsidRPr="00C468B2">
        <w:rPr>
          <w:rFonts w:ascii="Arial" w:hAnsi="Arial" w:cs="Arial"/>
          <w:sz w:val="20"/>
          <w:szCs w:val="20"/>
          <w:lang w:val="bs-Latn-BA"/>
        </w:rPr>
        <w:t xml:space="preserve">, </w:t>
      </w:r>
      <w:r w:rsidRPr="009E4574">
        <w:rPr>
          <w:rFonts w:ascii="Arial" w:hAnsi="Arial" w:cs="Arial"/>
          <w:sz w:val="20"/>
          <w:szCs w:val="20"/>
          <w:lang w:val="ru-RU"/>
        </w:rPr>
        <w:t>реализацији</w:t>
      </w:r>
      <w:r w:rsidRPr="00C468B2">
        <w:rPr>
          <w:rFonts w:ascii="Arial" w:hAnsi="Arial" w:cs="Arial"/>
          <w:sz w:val="20"/>
          <w:szCs w:val="20"/>
          <w:lang w:val="bs-Latn-BA"/>
        </w:rPr>
        <w:t xml:space="preserve"> и праћењу </w:t>
      </w:r>
      <w:r w:rsidRPr="009E4574">
        <w:rPr>
          <w:rFonts w:ascii="Arial" w:hAnsi="Arial" w:cs="Arial"/>
          <w:sz w:val="20"/>
          <w:szCs w:val="20"/>
          <w:lang w:val="ru-RU"/>
        </w:rPr>
        <w:t xml:space="preserve">реализације </w:t>
      </w:r>
      <w:r w:rsidRPr="00C468B2">
        <w:rPr>
          <w:rFonts w:ascii="Arial" w:hAnsi="Arial" w:cs="Arial"/>
          <w:sz w:val="20"/>
          <w:szCs w:val="20"/>
          <w:lang w:val="bs-Latn-BA"/>
        </w:rPr>
        <w:t>пројеката</w:t>
      </w:r>
      <w:r w:rsidRPr="009E4574">
        <w:rPr>
          <w:rFonts w:ascii="Arial" w:hAnsi="Arial" w:cs="Arial"/>
          <w:sz w:val="20"/>
          <w:szCs w:val="20"/>
          <w:lang w:val="ru-RU"/>
        </w:rPr>
        <w:t xml:space="preserve"> локалног економског и друштвеног развоја</w:t>
      </w:r>
      <w:r w:rsidRPr="00C468B2">
        <w:rPr>
          <w:rFonts w:ascii="Arial" w:hAnsi="Arial" w:cs="Arial"/>
          <w:sz w:val="20"/>
          <w:szCs w:val="20"/>
          <w:lang w:val="bs-Latn-BA"/>
        </w:rPr>
        <w:t xml:space="preserve">. </w:t>
      </w:r>
    </w:p>
    <w:p w:rsidR="00CB135C" w:rsidRPr="009E4574" w:rsidRDefault="00CB135C" w:rsidP="00CB135C">
      <w:pPr>
        <w:spacing w:before="120"/>
        <w:jc w:val="both"/>
        <w:rPr>
          <w:rFonts w:ascii="Arial" w:hAnsi="Arial" w:cs="Arial"/>
          <w:sz w:val="20"/>
          <w:szCs w:val="20"/>
          <w:lang w:val="ru-RU"/>
        </w:rPr>
      </w:pPr>
      <w:r w:rsidRPr="009E4574">
        <w:rPr>
          <w:rFonts w:ascii="Arial" w:hAnsi="Arial" w:cs="Arial"/>
          <w:sz w:val="20"/>
          <w:szCs w:val="20"/>
          <w:lang w:val="ru-RU"/>
        </w:rPr>
        <w:t xml:space="preserve">У Одјељењу се обављају стручни и управни, студијски и аналитички послови из </w:t>
      </w:r>
      <w:r w:rsidRPr="00C468B2">
        <w:rPr>
          <w:rFonts w:ascii="Arial" w:hAnsi="Arial" w:cs="Arial"/>
          <w:sz w:val="20"/>
          <w:szCs w:val="20"/>
          <w:lang w:val="sr-Cyrl-CS"/>
        </w:rPr>
        <w:t>надлежности града у области привреде (индустрија, трговина и снабдијевање, угоститељство, туризам, занатство, шумарство, водопривреда и пољопривреда). То значи да се у Одјељењу издају одобрења и лиценце за обављање регистрованих дјелатности предузтника и планирају и додјељују подстицаји за развој малих и средњих предузећа, као и за унапређење пољопривредне производње.</w:t>
      </w:r>
    </w:p>
    <w:p w:rsidR="00CB135C" w:rsidRPr="00C468B2" w:rsidRDefault="00CB135C" w:rsidP="00CB135C">
      <w:pPr>
        <w:spacing w:before="120"/>
        <w:jc w:val="both"/>
        <w:rPr>
          <w:rFonts w:ascii="Arial" w:hAnsi="Arial" w:cs="Arial"/>
          <w:sz w:val="20"/>
          <w:szCs w:val="20"/>
          <w:lang w:val="sr-Cyrl-CS"/>
        </w:rPr>
      </w:pPr>
      <w:r w:rsidRPr="009E4574">
        <w:rPr>
          <w:rFonts w:ascii="Arial" w:hAnsi="Arial" w:cs="Arial"/>
          <w:sz w:val="20"/>
          <w:szCs w:val="20"/>
          <w:lang w:val="ru-RU"/>
        </w:rPr>
        <w:t xml:space="preserve">Одјељење ради на стварању услова за </w:t>
      </w:r>
      <w:r w:rsidRPr="00C468B2">
        <w:rPr>
          <w:rFonts w:ascii="Arial" w:hAnsi="Arial" w:cs="Arial"/>
          <w:sz w:val="20"/>
          <w:szCs w:val="20"/>
          <w:lang w:val="sr-Cyrl-CS"/>
        </w:rPr>
        <w:t xml:space="preserve">развој туризма и туристичких мјеста, односно на унапређењу комуналних, спортско-рекреативнихи других дјелатности које могу допринети развоју туризма. </w:t>
      </w:r>
    </w:p>
    <w:p w:rsidR="00CB135C" w:rsidRPr="00C468B2" w:rsidRDefault="00CB135C" w:rsidP="00CB135C">
      <w:pPr>
        <w:spacing w:before="120"/>
        <w:jc w:val="both"/>
        <w:rPr>
          <w:rFonts w:ascii="Arial" w:hAnsi="Arial" w:cs="Arial"/>
          <w:sz w:val="20"/>
          <w:szCs w:val="20"/>
          <w:lang w:val="sr-Cyrl-CS"/>
        </w:rPr>
      </w:pPr>
      <w:r w:rsidRPr="00C468B2">
        <w:rPr>
          <w:rFonts w:ascii="Arial" w:hAnsi="Arial" w:cs="Arial"/>
          <w:sz w:val="20"/>
          <w:szCs w:val="20"/>
          <w:lang w:val="sr-Cyrl-CS"/>
        </w:rPr>
        <w:t>Одјељење обавља послове у вези са заштитом и одржавањем културних добара, споменика и спомен-обиљежја од значаја за очување културно-историјске традиције, организујеманифестацијеи друге догађаје у области културе,подстичеразвој културно-умјетничког аматеризма и стара се за изградњу, реконструкцију и одржавање објеката културе.</w:t>
      </w:r>
    </w:p>
    <w:p w:rsidR="00CB135C" w:rsidRPr="00C468B2" w:rsidRDefault="00CB135C" w:rsidP="00CB135C">
      <w:pPr>
        <w:spacing w:before="120"/>
        <w:jc w:val="both"/>
        <w:rPr>
          <w:rFonts w:ascii="Arial" w:hAnsi="Arial" w:cs="Arial"/>
          <w:sz w:val="20"/>
          <w:szCs w:val="20"/>
          <w:lang w:val="sr-Cyrl-CS"/>
        </w:rPr>
      </w:pPr>
      <w:r w:rsidRPr="00C468B2">
        <w:rPr>
          <w:rFonts w:ascii="Arial" w:hAnsi="Arial" w:cs="Arial"/>
          <w:sz w:val="20"/>
          <w:szCs w:val="20"/>
          <w:lang w:val="sr-Cyrl-CS"/>
        </w:rPr>
        <w:t>Такође, Одјељење се брине за изградњу, реконструкцију и одржавање спортско-рекреативних објеката, обезбјеђује посебне услове за унапређење рада са младим спортским талентима и услове за развој аматерског спорта те води евиденцију спортских организација и помаже им у организацији спортских манифестација.</w:t>
      </w:r>
    </w:p>
    <w:p w:rsidR="00CB135C" w:rsidRPr="00C468B2" w:rsidRDefault="00CB135C" w:rsidP="00CB135C">
      <w:pPr>
        <w:spacing w:before="120"/>
        <w:jc w:val="both"/>
        <w:rPr>
          <w:rFonts w:ascii="Arial" w:hAnsi="Arial" w:cs="Arial"/>
          <w:sz w:val="20"/>
          <w:szCs w:val="20"/>
          <w:lang w:val="sr-Cyrl-CS"/>
        </w:rPr>
      </w:pPr>
      <w:r w:rsidRPr="00C468B2">
        <w:rPr>
          <w:rFonts w:ascii="Arial" w:hAnsi="Arial" w:cs="Arial"/>
          <w:sz w:val="20"/>
          <w:szCs w:val="20"/>
          <w:lang w:val="sr-Cyrl-CS"/>
        </w:rPr>
        <w:t>У надлежности Одјељења је и обављање послова из области образовања. Они обухватају изградњу, реконструкцију и одржавање објеката јавних образовних установа, као и додјелу стипендија ученицима и студентима.</w:t>
      </w:r>
    </w:p>
    <w:p w:rsidR="00CB135C" w:rsidRPr="00C468B2" w:rsidRDefault="00CB135C" w:rsidP="00CB135C">
      <w:pPr>
        <w:spacing w:before="120"/>
        <w:jc w:val="both"/>
        <w:rPr>
          <w:rFonts w:ascii="Arial" w:hAnsi="Arial" w:cs="Arial"/>
          <w:sz w:val="20"/>
          <w:szCs w:val="20"/>
          <w:lang w:val="sr-Cyrl-CS"/>
        </w:rPr>
      </w:pPr>
      <w:r w:rsidRPr="009E4574">
        <w:rPr>
          <w:rFonts w:ascii="Arial" w:hAnsi="Arial" w:cs="Arial"/>
          <w:sz w:val="20"/>
          <w:szCs w:val="20"/>
          <w:lang w:val="ru-RU"/>
        </w:rPr>
        <w:t xml:space="preserve">Одјељење се стара за </w:t>
      </w:r>
      <w:r w:rsidRPr="00C468B2">
        <w:rPr>
          <w:rFonts w:ascii="Arial" w:hAnsi="Arial" w:cs="Arial"/>
          <w:sz w:val="20"/>
          <w:szCs w:val="20"/>
          <w:lang w:val="sr-Cyrl-CS"/>
        </w:rPr>
        <w:t>превентивну заштиту здравља становништва и доноси програме развоја социјалне заштите становништва.</w:t>
      </w:r>
    </w:p>
    <w:p w:rsidR="00CB135C" w:rsidRPr="00C468B2" w:rsidRDefault="00CB135C" w:rsidP="00CB135C">
      <w:pPr>
        <w:spacing w:before="120"/>
        <w:jc w:val="both"/>
        <w:rPr>
          <w:rFonts w:ascii="Arial" w:hAnsi="Arial" w:cs="Arial"/>
          <w:sz w:val="20"/>
          <w:szCs w:val="20"/>
          <w:lang w:val="sr-Cyrl-CS"/>
        </w:rPr>
      </w:pPr>
      <w:r w:rsidRPr="009E4574">
        <w:rPr>
          <w:rFonts w:ascii="Arial" w:hAnsi="Arial" w:cs="Arial"/>
          <w:sz w:val="20"/>
          <w:szCs w:val="20"/>
          <w:lang w:val="ru-RU"/>
        </w:rPr>
        <w:lastRenderedPageBreak/>
        <w:t>Поред свега тога, Одјељење обавља</w:t>
      </w:r>
      <w:r w:rsidRPr="00C468B2">
        <w:rPr>
          <w:rFonts w:ascii="Arial" w:hAnsi="Arial" w:cs="Arial"/>
          <w:sz w:val="20"/>
          <w:szCs w:val="20"/>
          <w:lang w:val="sr-Cyrl-CS"/>
        </w:rPr>
        <w:t>послове у вези са остваривањем оснивачких и власничких права Града у јавним установама (прикупљање података, израда информација и анализа о пословању и предлагање мјера за унапређење рада јавних установа и организација у области друштвених дјелатности). Такође, Одјељење прати и помаже рад невладиних и хуманитарних организација, подстиче активизам младих, подржава омладинске манифестације и предузима друге активности које имају за циљ да допринесу стварању услова за развој и афирмацију младих.</w:t>
      </w:r>
    </w:p>
    <w:p w:rsidR="00CB135C" w:rsidRPr="009E4574" w:rsidRDefault="00CB135C" w:rsidP="00CB135C">
      <w:pPr>
        <w:tabs>
          <w:tab w:val="left" w:pos="270"/>
        </w:tabs>
        <w:spacing w:before="120"/>
        <w:jc w:val="both"/>
        <w:rPr>
          <w:rFonts w:ascii="Arial" w:hAnsi="Arial" w:cs="Arial"/>
          <w:sz w:val="20"/>
          <w:szCs w:val="20"/>
          <w:lang w:val="ru-RU"/>
        </w:rPr>
      </w:pPr>
      <w:r w:rsidRPr="009E4574">
        <w:rPr>
          <w:rFonts w:ascii="Arial" w:hAnsi="Arial" w:cs="Arial"/>
          <w:sz w:val="20"/>
          <w:szCs w:val="20"/>
          <w:lang w:val="ru-RU"/>
        </w:rPr>
        <w:t>Током 2020. године Одјељење ће обављати све наведене редовне послове и радити на реализацији и праћењу 34 пројекта и мјере из Стратегије интегрисаног развоја града Зворника за период 2018-2027. година (у даљем тексту: Стратегија) и пратећег Плана имплементације Стратегије за 2020-2022. годину (у даљем тексту: План имплементације). Најважнији међу њима су:</w:t>
      </w:r>
    </w:p>
    <w:p w:rsidR="00CB135C" w:rsidRPr="009E4574" w:rsidRDefault="00CB135C" w:rsidP="00CB135C">
      <w:pPr>
        <w:rPr>
          <w:rFonts w:ascii="Arial" w:hAnsi="Arial" w:cs="Arial"/>
          <w:sz w:val="20"/>
          <w:szCs w:val="20"/>
          <w:lang w:val="ru-RU"/>
        </w:rPr>
      </w:pPr>
      <w:r w:rsidRPr="009E4574">
        <w:rPr>
          <w:rFonts w:ascii="Arial" w:hAnsi="Arial" w:cs="Arial"/>
          <w:sz w:val="20"/>
          <w:szCs w:val="20"/>
          <w:lang w:val="ru-RU"/>
        </w:rPr>
        <w:t>П 1.1.1.1. Развој пословне зоне “Јадар“,</w:t>
      </w:r>
    </w:p>
    <w:p w:rsidR="00CB135C" w:rsidRPr="009E4574" w:rsidRDefault="00CB135C" w:rsidP="00CB135C">
      <w:pPr>
        <w:jc w:val="both"/>
        <w:rPr>
          <w:rFonts w:ascii="Arial" w:hAnsi="Arial" w:cs="Arial"/>
          <w:sz w:val="20"/>
          <w:szCs w:val="20"/>
          <w:lang w:val="ru-RU"/>
        </w:rPr>
      </w:pPr>
      <w:r w:rsidRPr="009E4574">
        <w:rPr>
          <w:rFonts w:ascii="Arial" w:hAnsi="Arial" w:cs="Arial"/>
          <w:sz w:val="20"/>
          <w:szCs w:val="20"/>
          <w:lang w:val="ru-RU"/>
        </w:rPr>
        <w:t>П 1.1.1.2. Привлачење инвеститора у пословну зону "Инжењеринг",</w:t>
      </w:r>
    </w:p>
    <w:p w:rsidR="00CB135C" w:rsidRPr="009E4574" w:rsidRDefault="00CB135C" w:rsidP="00CB135C">
      <w:pPr>
        <w:jc w:val="both"/>
        <w:rPr>
          <w:rFonts w:ascii="Arial" w:hAnsi="Arial" w:cs="Arial"/>
          <w:sz w:val="20"/>
          <w:szCs w:val="20"/>
          <w:lang w:val="ru-RU"/>
        </w:rPr>
      </w:pPr>
      <w:r w:rsidRPr="009E4574">
        <w:rPr>
          <w:rFonts w:ascii="Arial" w:hAnsi="Arial" w:cs="Arial"/>
          <w:sz w:val="20"/>
          <w:szCs w:val="20"/>
          <w:lang w:val="ru-RU"/>
        </w:rPr>
        <w:t>П 1.1.1.5. Стварање и сертификација повољног пословног окружења (БФЦ),</w:t>
      </w:r>
    </w:p>
    <w:p w:rsidR="00CB135C" w:rsidRPr="009E4574" w:rsidRDefault="00CB135C" w:rsidP="00CB135C">
      <w:pPr>
        <w:jc w:val="both"/>
        <w:rPr>
          <w:rFonts w:ascii="Arial" w:hAnsi="Arial" w:cs="Arial"/>
          <w:sz w:val="20"/>
          <w:szCs w:val="20"/>
          <w:lang w:val="ru-RU"/>
        </w:rPr>
      </w:pPr>
      <w:r w:rsidRPr="009E4574">
        <w:rPr>
          <w:rFonts w:ascii="Arial" w:hAnsi="Arial" w:cs="Arial"/>
          <w:sz w:val="20"/>
          <w:szCs w:val="20"/>
          <w:lang w:val="ru-RU"/>
        </w:rPr>
        <w:t>П 1.1.1.6. Додјела подстицаја привредним субјектима,</w:t>
      </w:r>
    </w:p>
    <w:p w:rsidR="00CB135C" w:rsidRPr="009E4574" w:rsidRDefault="00CB135C" w:rsidP="00CB135C">
      <w:pPr>
        <w:jc w:val="both"/>
        <w:rPr>
          <w:rFonts w:ascii="Arial" w:hAnsi="Arial" w:cs="Arial"/>
          <w:sz w:val="20"/>
          <w:szCs w:val="20"/>
          <w:lang w:val="ru-RU"/>
        </w:rPr>
      </w:pPr>
      <w:r w:rsidRPr="009E4574">
        <w:rPr>
          <w:rFonts w:ascii="Arial" w:hAnsi="Arial" w:cs="Arial"/>
          <w:sz w:val="20"/>
          <w:szCs w:val="20"/>
          <w:lang w:val="ru-RU"/>
        </w:rPr>
        <w:t>П 2.2.1.2. Унапређење материјално-техничких услова у основним школама,</w:t>
      </w:r>
    </w:p>
    <w:p w:rsidR="00CB135C" w:rsidRPr="009E4574" w:rsidRDefault="00CB135C" w:rsidP="00CB135C">
      <w:pPr>
        <w:jc w:val="both"/>
        <w:rPr>
          <w:rFonts w:ascii="Arial" w:hAnsi="Arial" w:cs="Arial"/>
          <w:bCs/>
          <w:sz w:val="20"/>
          <w:szCs w:val="20"/>
          <w:lang w:val="ru-RU"/>
        </w:rPr>
      </w:pPr>
      <w:r w:rsidRPr="00C468B2">
        <w:rPr>
          <w:rFonts w:ascii="Arial" w:hAnsi="Arial" w:cs="Arial"/>
          <w:bCs/>
          <w:sz w:val="20"/>
          <w:szCs w:val="20"/>
          <w:lang w:val="sr-Cyrl-BA"/>
        </w:rPr>
        <w:t>П 2.</w:t>
      </w:r>
      <w:r w:rsidRPr="00C468B2">
        <w:rPr>
          <w:rFonts w:ascii="Arial" w:hAnsi="Arial" w:cs="Arial"/>
          <w:bCs/>
          <w:sz w:val="20"/>
          <w:szCs w:val="20"/>
          <w:lang w:val="hr-HR"/>
        </w:rPr>
        <w:t>3</w:t>
      </w:r>
      <w:r w:rsidRPr="00C468B2">
        <w:rPr>
          <w:rFonts w:ascii="Arial" w:hAnsi="Arial" w:cs="Arial"/>
          <w:bCs/>
          <w:sz w:val="20"/>
          <w:szCs w:val="20"/>
          <w:lang w:val="sr-Cyrl-BA"/>
        </w:rPr>
        <w:t>.2.3.Изградња, опремање и реконструисање игралишта и затворених терена за лопташке, борилачке и базичне спортове</w:t>
      </w:r>
      <w:r w:rsidRPr="009E4574">
        <w:rPr>
          <w:rFonts w:ascii="Arial" w:hAnsi="Arial" w:cs="Arial"/>
          <w:bCs/>
          <w:sz w:val="20"/>
          <w:szCs w:val="20"/>
          <w:lang w:val="ru-RU"/>
        </w:rPr>
        <w:t>,</w:t>
      </w:r>
    </w:p>
    <w:p w:rsidR="00CB135C" w:rsidRPr="009E4574" w:rsidRDefault="00CB135C" w:rsidP="00CB135C">
      <w:pPr>
        <w:rPr>
          <w:rFonts w:ascii="Arial" w:hAnsi="Arial" w:cs="Arial"/>
          <w:sz w:val="20"/>
          <w:szCs w:val="20"/>
          <w:lang w:val="ru-RU"/>
        </w:rPr>
      </w:pPr>
      <w:r w:rsidRPr="009E4574">
        <w:rPr>
          <w:rFonts w:ascii="Arial" w:hAnsi="Arial" w:cs="Arial"/>
          <w:sz w:val="20"/>
          <w:szCs w:val="20"/>
          <w:lang w:val="ru-RU"/>
        </w:rPr>
        <w:t>П 3.1.1.5. Реконструкција главног објекта ЈЗУ "Дом здравља" Зворник (2019-2020).</w:t>
      </w:r>
    </w:p>
    <w:p w:rsidR="00CB135C" w:rsidRPr="009E4574" w:rsidRDefault="00CB135C" w:rsidP="00CB135C">
      <w:pPr>
        <w:jc w:val="both"/>
        <w:rPr>
          <w:rFonts w:ascii="Arial" w:hAnsi="Arial" w:cs="Arial"/>
          <w:bCs/>
          <w:sz w:val="20"/>
          <w:szCs w:val="20"/>
          <w:lang w:val="ru-RU"/>
        </w:rPr>
      </w:pPr>
    </w:p>
    <w:p w:rsidR="00CB135C" w:rsidRPr="009E4574" w:rsidRDefault="00CB135C" w:rsidP="00CB135C">
      <w:pPr>
        <w:jc w:val="both"/>
        <w:rPr>
          <w:rFonts w:ascii="Arial" w:hAnsi="Arial" w:cs="Arial"/>
          <w:sz w:val="20"/>
          <w:szCs w:val="20"/>
          <w:lang w:val="ru-RU"/>
        </w:rPr>
      </w:pPr>
      <w:r w:rsidRPr="00C468B2">
        <w:rPr>
          <w:rFonts w:ascii="Arial" w:hAnsi="Arial" w:cs="Arial"/>
          <w:sz w:val="20"/>
          <w:szCs w:val="20"/>
          <w:lang w:val="bs-Latn-BA"/>
        </w:rPr>
        <w:t>У наставку је дат табеларан приказ циљева Одјељења</w:t>
      </w:r>
      <w:r w:rsidRPr="009E4574">
        <w:rPr>
          <w:rFonts w:ascii="Arial" w:hAnsi="Arial" w:cs="Arial"/>
          <w:sz w:val="20"/>
          <w:szCs w:val="20"/>
          <w:lang w:val="ru-RU"/>
        </w:rPr>
        <w:t xml:space="preserve"> </w:t>
      </w:r>
      <w:r w:rsidRPr="00C468B2">
        <w:rPr>
          <w:rFonts w:ascii="Arial" w:hAnsi="Arial" w:cs="Arial"/>
          <w:sz w:val="20"/>
          <w:szCs w:val="20"/>
          <w:lang w:val="bs-Latn-BA"/>
        </w:rPr>
        <w:t>за 20</w:t>
      </w:r>
      <w:r w:rsidRPr="009E4574">
        <w:rPr>
          <w:rFonts w:ascii="Arial" w:hAnsi="Arial" w:cs="Arial"/>
          <w:sz w:val="20"/>
          <w:szCs w:val="20"/>
          <w:lang w:val="ru-RU"/>
        </w:rPr>
        <w:t>20</w:t>
      </w:r>
      <w:r w:rsidRPr="00C468B2">
        <w:rPr>
          <w:rFonts w:ascii="Arial" w:hAnsi="Arial" w:cs="Arial"/>
          <w:sz w:val="20"/>
          <w:szCs w:val="20"/>
          <w:lang w:val="bs-Latn-BA"/>
        </w:rPr>
        <w:t xml:space="preserve">. </w:t>
      </w:r>
      <w:r w:rsidRPr="009E4574">
        <w:rPr>
          <w:rFonts w:ascii="Arial" w:hAnsi="Arial" w:cs="Arial"/>
          <w:sz w:val="20"/>
          <w:szCs w:val="20"/>
          <w:lang w:val="ru-RU"/>
        </w:rPr>
        <w:t>г</w:t>
      </w:r>
      <w:r w:rsidRPr="00C468B2">
        <w:rPr>
          <w:rFonts w:ascii="Arial" w:hAnsi="Arial" w:cs="Arial"/>
          <w:sz w:val="20"/>
          <w:szCs w:val="20"/>
          <w:lang w:val="bs-Latn-BA"/>
        </w:rPr>
        <w:t>одину</w:t>
      </w:r>
      <w:r w:rsidRPr="009E4574">
        <w:rPr>
          <w:rFonts w:ascii="Arial" w:hAnsi="Arial" w:cs="Arial"/>
          <w:sz w:val="20"/>
          <w:szCs w:val="20"/>
          <w:lang w:val="ru-RU"/>
        </w:rPr>
        <w:t xml:space="preserve"> и њихових веза </w:t>
      </w:r>
      <w:r w:rsidRPr="00C468B2">
        <w:rPr>
          <w:rFonts w:ascii="Arial" w:hAnsi="Arial" w:cs="Arial"/>
          <w:sz w:val="20"/>
          <w:szCs w:val="20"/>
          <w:lang w:val="bs-Latn-BA"/>
        </w:rPr>
        <w:t>са секторским циљевима дефинисаним у Стратегији</w:t>
      </w:r>
      <w:r w:rsidRPr="009E4574">
        <w:rPr>
          <w:rFonts w:ascii="Arial" w:hAnsi="Arial" w:cs="Arial"/>
          <w:sz w:val="20"/>
          <w:szCs w:val="20"/>
          <w:lang w:val="ru-RU"/>
        </w:rPr>
        <w:t>.</w:t>
      </w:r>
    </w:p>
    <w:p w:rsidR="00CB135C" w:rsidRPr="009E4574" w:rsidRDefault="00CB135C" w:rsidP="00CB135C">
      <w:pPr>
        <w:spacing w:before="120" w:after="120"/>
        <w:jc w:val="both"/>
        <w:rPr>
          <w:rFonts w:ascii="Arial" w:hAnsi="Arial" w:cs="Arial"/>
          <w:sz w:val="20"/>
          <w:szCs w:val="20"/>
          <w:lang w:val="ru-RU"/>
        </w:rPr>
      </w:pPr>
    </w:p>
    <w:p w:rsidR="00CB135C" w:rsidRPr="00C468B2" w:rsidRDefault="00CB135C" w:rsidP="00CB135C">
      <w:pPr>
        <w:spacing w:before="120" w:after="60"/>
        <w:jc w:val="center"/>
        <w:rPr>
          <w:rFonts w:ascii="Arial" w:hAnsi="Arial" w:cs="Arial"/>
          <w:sz w:val="20"/>
          <w:szCs w:val="20"/>
          <w:lang w:val="sr-Cyrl-CS"/>
        </w:rPr>
      </w:pPr>
      <w:r w:rsidRPr="00C468B2">
        <w:rPr>
          <w:rFonts w:ascii="Arial" w:hAnsi="Arial" w:cs="Arial"/>
          <w:b/>
          <w:sz w:val="20"/>
          <w:szCs w:val="20"/>
        </w:rPr>
        <w:t>Табела 1</w:t>
      </w:r>
      <w:r w:rsidRPr="00C468B2">
        <w:rPr>
          <w:rFonts w:ascii="Arial" w:hAnsi="Arial" w:cs="Arial"/>
          <w:b/>
          <w:sz w:val="20"/>
          <w:szCs w:val="20"/>
          <w:lang w:val="bs-Latn-BA"/>
        </w:rPr>
        <w:t>:</w:t>
      </w:r>
      <w:r w:rsidRPr="00C468B2">
        <w:rPr>
          <w:rFonts w:ascii="Arial" w:hAnsi="Arial" w:cs="Arial"/>
          <w:sz w:val="20"/>
          <w:szCs w:val="20"/>
        </w:rPr>
        <w:t xml:space="preserve">Циљеви </w:t>
      </w:r>
      <w:r w:rsidRPr="00C468B2">
        <w:rPr>
          <w:rFonts w:ascii="Arial" w:hAnsi="Arial" w:cs="Arial"/>
          <w:sz w:val="20"/>
          <w:szCs w:val="20"/>
          <w:lang w:val="sr-Cyrl-CS"/>
        </w:rPr>
        <w:t xml:space="preserve">Одјељења </w:t>
      </w:r>
      <w:r w:rsidRPr="00C468B2">
        <w:rPr>
          <w:rFonts w:ascii="Arial" w:hAnsi="Arial" w:cs="Arial"/>
          <w:sz w:val="20"/>
          <w:szCs w:val="20"/>
          <w:lang w:val="bs-Latn-BA"/>
        </w:rPr>
        <w:t>за 20</w:t>
      </w:r>
      <w:r w:rsidRPr="00C468B2">
        <w:rPr>
          <w:rFonts w:ascii="Arial" w:hAnsi="Arial" w:cs="Arial"/>
          <w:sz w:val="20"/>
          <w:szCs w:val="20"/>
        </w:rPr>
        <w:t>20</w:t>
      </w:r>
      <w:r w:rsidRPr="00C468B2">
        <w:rPr>
          <w:rFonts w:ascii="Arial" w:hAnsi="Arial" w:cs="Arial"/>
          <w:sz w:val="20"/>
          <w:szCs w:val="20"/>
          <w:lang w:val="bs-Latn-BA"/>
        </w:rPr>
        <w:t xml:space="preserve">. </w:t>
      </w:r>
      <w:r w:rsidRPr="00C468B2">
        <w:rPr>
          <w:rFonts w:ascii="Arial" w:hAnsi="Arial" w:cs="Arial"/>
          <w:sz w:val="20"/>
          <w:szCs w:val="20"/>
        </w:rPr>
        <w:t>г</w:t>
      </w:r>
      <w:r w:rsidRPr="00C468B2">
        <w:rPr>
          <w:rFonts w:ascii="Arial" w:hAnsi="Arial" w:cs="Arial"/>
          <w:sz w:val="20"/>
          <w:szCs w:val="20"/>
          <w:lang w:val="bs-Latn-BA"/>
        </w:rPr>
        <w:t>одину</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1"/>
        <w:gridCol w:w="2160"/>
        <w:gridCol w:w="2429"/>
      </w:tblGrid>
      <w:tr w:rsidR="00CB135C" w:rsidRPr="00A93661" w:rsidTr="00F20BD7">
        <w:trPr>
          <w:trHeight w:val="155"/>
        </w:trPr>
        <w:tc>
          <w:tcPr>
            <w:tcW w:w="2661" w:type="pct"/>
            <w:shd w:val="clear" w:color="auto" w:fill="DAEEF3"/>
            <w:vAlign w:val="center"/>
          </w:tcPr>
          <w:p w:rsidR="00CB135C" w:rsidRPr="00C468B2" w:rsidRDefault="00CB135C" w:rsidP="00F20BD7">
            <w:pPr>
              <w:spacing w:before="60"/>
              <w:jc w:val="center"/>
              <w:rPr>
                <w:rFonts w:ascii="Arial" w:hAnsi="Arial" w:cs="Arial"/>
                <w:b/>
                <w:bCs/>
                <w:sz w:val="18"/>
                <w:szCs w:val="18"/>
              </w:rPr>
            </w:pPr>
            <w:r w:rsidRPr="00C468B2">
              <w:rPr>
                <w:rFonts w:ascii="Arial" w:hAnsi="Arial" w:cs="Arial"/>
                <w:b/>
                <w:bCs/>
                <w:sz w:val="18"/>
                <w:szCs w:val="18"/>
                <w:lang w:val="bs-Latn-BA"/>
              </w:rPr>
              <w:t xml:space="preserve">ЦИЉЕВИ </w:t>
            </w:r>
            <w:r w:rsidRPr="00C468B2">
              <w:rPr>
                <w:rFonts w:ascii="Arial" w:hAnsi="Arial" w:cs="Arial"/>
                <w:b/>
                <w:bCs/>
                <w:sz w:val="18"/>
                <w:szCs w:val="18"/>
              </w:rPr>
              <w:t>СЛУЖБЕ</w:t>
            </w:r>
          </w:p>
        </w:tc>
        <w:tc>
          <w:tcPr>
            <w:tcW w:w="1101" w:type="pct"/>
            <w:shd w:val="clear" w:color="auto" w:fill="DAEEF3"/>
            <w:vAlign w:val="center"/>
          </w:tcPr>
          <w:p w:rsidR="00CB135C" w:rsidRPr="00C468B2" w:rsidRDefault="00CB135C" w:rsidP="00F20BD7">
            <w:pPr>
              <w:spacing w:before="60"/>
              <w:jc w:val="center"/>
              <w:rPr>
                <w:rFonts w:ascii="Arial" w:hAnsi="Arial" w:cs="Arial"/>
                <w:b/>
                <w:bCs/>
                <w:sz w:val="18"/>
                <w:szCs w:val="18"/>
                <w:lang w:val="pl-PL"/>
              </w:rPr>
            </w:pPr>
            <w:r w:rsidRPr="00C468B2">
              <w:rPr>
                <w:rFonts w:ascii="Arial" w:hAnsi="Arial" w:cs="Arial"/>
                <w:b/>
                <w:bCs/>
                <w:sz w:val="18"/>
                <w:szCs w:val="18"/>
                <w:lang w:val="pl-PL"/>
              </w:rPr>
              <w:t>СТРАТЕГИЈА</w:t>
            </w:r>
          </w:p>
          <w:p w:rsidR="00CB135C" w:rsidRPr="00C468B2" w:rsidRDefault="00CB135C" w:rsidP="00F20BD7">
            <w:pPr>
              <w:spacing w:before="60"/>
              <w:jc w:val="center"/>
              <w:rPr>
                <w:rFonts w:ascii="Arial" w:hAnsi="Arial" w:cs="Arial"/>
                <w:b/>
                <w:bCs/>
                <w:caps/>
                <w:sz w:val="18"/>
                <w:szCs w:val="18"/>
                <w:lang w:val="pl-PL"/>
              </w:rPr>
            </w:pPr>
            <w:r w:rsidRPr="00C468B2">
              <w:rPr>
                <w:rFonts w:ascii="Arial" w:hAnsi="Arial" w:cs="Arial"/>
                <w:b/>
                <w:bCs/>
                <w:sz w:val="18"/>
                <w:szCs w:val="18"/>
                <w:lang w:val="pl-PL"/>
              </w:rPr>
              <w:t>Секторски циљеви</w:t>
            </w:r>
          </w:p>
        </w:tc>
        <w:tc>
          <w:tcPr>
            <w:tcW w:w="1238" w:type="pct"/>
            <w:shd w:val="clear" w:color="auto" w:fill="DAEEF3"/>
          </w:tcPr>
          <w:p w:rsidR="00CB135C" w:rsidRPr="00C468B2" w:rsidRDefault="00CB135C" w:rsidP="00F20BD7">
            <w:pPr>
              <w:spacing w:before="60"/>
              <w:jc w:val="center"/>
              <w:rPr>
                <w:rFonts w:ascii="Arial" w:hAnsi="Arial" w:cs="Arial"/>
                <w:b/>
                <w:bCs/>
                <w:sz w:val="18"/>
                <w:szCs w:val="18"/>
                <w:lang w:val="bs-Latn-BA"/>
              </w:rPr>
            </w:pPr>
            <w:r w:rsidRPr="00C468B2">
              <w:rPr>
                <w:rFonts w:ascii="Arial" w:hAnsi="Arial" w:cs="Arial"/>
                <w:b/>
                <w:bCs/>
                <w:sz w:val="18"/>
                <w:szCs w:val="18"/>
                <w:lang w:val="bs-Latn-BA"/>
              </w:rPr>
              <w:t xml:space="preserve">ПРОГРАМ </w:t>
            </w:r>
            <w:r w:rsidRPr="00C468B2">
              <w:rPr>
                <w:rFonts w:ascii="Arial" w:hAnsi="Arial" w:cs="Arial"/>
                <w:b/>
                <w:bCs/>
                <w:sz w:val="18"/>
                <w:szCs w:val="18"/>
                <w:lang w:val="sr-Cyrl-BA"/>
              </w:rPr>
              <w:t>РАДА ГРАДОНАЧЕЛНИКА</w:t>
            </w:r>
          </w:p>
          <w:p w:rsidR="00CB135C" w:rsidRPr="00C468B2" w:rsidRDefault="00CB135C" w:rsidP="00F20BD7">
            <w:pPr>
              <w:spacing w:before="60"/>
              <w:jc w:val="center"/>
              <w:rPr>
                <w:rFonts w:ascii="Arial" w:hAnsi="Arial" w:cs="Arial"/>
                <w:b/>
                <w:bCs/>
                <w:sz w:val="18"/>
                <w:szCs w:val="18"/>
                <w:lang w:val="bs-Latn-BA"/>
              </w:rPr>
            </w:pPr>
            <w:r w:rsidRPr="00C468B2">
              <w:rPr>
                <w:rFonts w:ascii="Arial" w:hAnsi="Arial" w:cs="Arial"/>
                <w:b/>
                <w:bCs/>
                <w:sz w:val="18"/>
                <w:szCs w:val="18"/>
                <w:lang w:val="bs-Latn-BA"/>
              </w:rPr>
              <w:t>Релевантни сегменти</w:t>
            </w:r>
          </w:p>
        </w:tc>
      </w:tr>
      <w:tr w:rsidR="00CB135C" w:rsidRPr="00C468B2" w:rsidTr="00F20BD7">
        <w:trPr>
          <w:trHeight w:val="155"/>
        </w:trPr>
        <w:tc>
          <w:tcPr>
            <w:tcW w:w="2661" w:type="pct"/>
            <w:vAlign w:val="center"/>
          </w:tcPr>
          <w:p w:rsidR="00CB135C" w:rsidRPr="009E4574" w:rsidRDefault="00CB135C" w:rsidP="00FC2C19">
            <w:pPr>
              <w:widowControl w:val="0"/>
              <w:autoSpaceDE w:val="0"/>
              <w:autoSpaceDN w:val="0"/>
              <w:adjustRightInd w:val="0"/>
              <w:spacing w:before="60" w:after="60"/>
              <w:jc w:val="both"/>
              <w:rPr>
                <w:rFonts w:ascii="Arial" w:hAnsi="Arial" w:cs="Arial"/>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 xml:space="preserve">У 2020.години пружити сву неопходну подршку развоју пословних капацитета , односно капацитета техничке подршке локалној привреди који ће омогућити започињање процеса и регистрацију бар једног привредног субјекта у пословној зони Јадар у Каракају, одноно једног привредног субјекта у пословној зони Инжењеринг. </w:t>
            </w:r>
          </w:p>
          <w:p w:rsidR="00CB135C" w:rsidRPr="009E4574" w:rsidRDefault="00CB135C" w:rsidP="00FC2C19">
            <w:pPr>
              <w:widowControl w:val="0"/>
              <w:autoSpaceDE w:val="0"/>
              <w:autoSpaceDN w:val="0"/>
              <w:adjustRightInd w:val="0"/>
              <w:spacing w:before="60" w:after="60"/>
              <w:jc w:val="both"/>
              <w:rPr>
                <w:rFonts w:ascii="Arial" w:hAnsi="Arial" w:cs="Arial"/>
                <w:sz w:val="18"/>
                <w:szCs w:val="18"/>
                <w:lang w:val="ru-RU"/>
              </w:rPr>
            </w:pPr>
            <w:r w:rsidRPr="009E4574">
              <w:rPr>
                <w:rFonts w:ascii="Arial" w:hAnsi="Arial" w:cs="Arial"/>
                <w:sz w:val="18"/>
                <w:szCs w:val="18"/>
                <w:lang w:val="ru-RU"/>
              </w:rPr>
              <w:t>Такође у 2020.години започети активности око стварања и увођења повољног пословног окружења, затим, припремити и реализовати Јавни позив послодавцима за коришћење средстава по пројекту запошљавања и самозапошљавања приправника високе,више и средње стручне спреме и других незапослених лица из буџета града за 2020.годину</w:t>
            </w:r>
          </w:p>
          <w:p w:rsidR="00CB135C" w:rsidRPr="009E4574" w:rsidRDefault="00CB135C" w:rsidP="00FC2C19">
            <w:pPr>
              <w:widowControl w:val="0"/>
              <w:autoSpaceDE w:val="0"/>
              <w:autoSpaceDN w:val="0"/>
              <w:adjustRightInd w:val="0"/>
              <w:spacing w:before="60" w:after="60"/>
              <w:jc w:val="both"/>
              <w:rPr>
                <w:rFonts w:ascii="Arial" w:hAnsi="Arial" w:cs="Arial"/>
                <w:b/>
                <w:sz w:val="18"/>
                <w:szCs w:val="18"/>
                <w:lang w:val="ru-RU"/>
              </w:rPr>
            </w:pPr>
            <w:r w:rsidRPr="009E4574">
              <w:rPr>
                <w:rFonts w:ascii="Arial" w:hAnsi="Arial" w:cs="Arial"/>
                <w:b/>
                <w:sz w:val="18"/>
                <w:szCs w:val="18"/>
                <w:lang w:val="ru-RU"/>
              </w:rPr>
              <w:t>Општи:</w:t>
            </w:r>
            <w:r w:rsidRPr="009E4574">
              <w:rPr>
                <w:rFonts w:ascii="Arial" w:hAnsi="Arial" w:cs="Arial"/>
                <w:sz w:val="18"/>
                <w:szCs w:val="18"/>
                <w:lang w:val="ru-RU"/>
              </w:rPr>
              <w:t>Наставити са унапређењем пословног и инфраструктурног  капацитета привредних зона који ће омогућити регистрацију и обављање дјелатности нових привредних субјеката, те пружање активне подршке развоју предузетништва, као и малих и средњих предузећа</w:t>
            </w:r>
          </w:p>
        </w:tc>
        <w:tc>
          <w:tcPr>
            <w:tcW w:w="1101" w:type="pct"/>
            <w:vAlign w:val="center"/>
          </w:tcPr>
          <w:p w:rsidR="00CB135C" w:rsidRPr="00C468B2" w:rsidRDefault="00CB135C" w:rsidP="00F20BD7">
            <w:pPr>
              <w:widowControl w:val="0"/>
              <w:autoSpaceDE w:val="0"/>
              <w:autoSpaceDN w:val="0"/>
              <w:adjustRightInd w:val="0"/>
              <w:spacing w:before="40" w:after="40"/>
              <w:rPr>
                <w:rFonts w:ascii="Arial" w:hAnsi="Arial" w:cs="Arial"/>
                <w:sz w:val="18"/>
                <w:szCs w:val="18"/>
              </w:rPr>
            </w:pPr>
            <w:r w:rsidRPr="00C468B2">
              <w:rPr>
                <w:rFonts w:ascii="Arial" w:hAnsi="Arial" w:cs="Arial"/>
                <w:sz w:val="18"/>
                <w:szCs w:val="18"/>
              </w:rPr>
              <w:t>Секторски циљ 1.1</w:t>
            </w:r>
          </w:p>
        </w:tc>
        <w:tc>
          <w:tcPr>
            <w:tcW w:w="1238" w:type="pct"/>
          </w:tcPr>
          <w:p w:rsidR="00CB135C" w:rsidRPr="00C468B2" w:rsidRDefault="00CB135C" w:rsidP="00F20BD7">
            <w:pPr>
              <w:autoSpaceDE w:val="0"/>
              <w:autoSpaceDN w:val="0"/>
              <w:adjustRightInd w:val="0"/>
              <w:spacing w:before="40" w:after="40"/>
              <w:rPr>
                <w:rFonts w:ascii="Arial" w:hAnsi="Arial" w:cs="Arial"/>
                <w:color w:val="FF0000"/>
                <w:sz w:val="18"/>
                <w:szCs w:val="18"/>
              </w:rPr>
            </w:pPr>
          </w:p>
          <w:p w:rsidR="00CB135C" w:rsidRPr="00C468B2" w:rsidRDefault="00CB135C" w:rsidP="00F20BD7">
            <w:pPr>
              <w:rPr>
                <w:rFonts w:ascii="Arial" w:hAnsi="Arial" w:cs="Arial"/>
                <w:sz w:val="18"/>
                <w:szCs w:val="18"/>
              </w:rPr>
            </w:pPr>
          </w:p>
          <w:p w:rsidR="00CB135C" w:rsidRPr="00C468B2" w:rsidRDefault="00CB135C" w:rsidP="00F20BD7">
            <w:pPr>
              <w:rPr>
                <w:rFonts w:ascii="Arial" w:hAnsi="Arial" w:cs="Arial"/>
                <w:sz w:val="18"/>
                <w:szCs w:val="18"/>
              </w:rPr>
            </w:pPr>
          </w:p>
          <w:p w:rsidR="00CB135C" w:rsidRPr="00C468B2" w:rsidRDefault="00CB135C" w:rsidP="00F20BD7">
            <w:pPr>
              <w:rPr>
                <w:rFonts w:ascii="Arial" w:hAnsi="Arial" w:cs="Arial"/>
                <w:sz w:val="18"/>
                <w:szCs w:val="18"/>
              </w:rPr>
            </w:pPr>
          </w:p>
          <w:p w:rsidR="00CB135C" w:rsidRPr="00C468B2" w:rsidRDefault="00CB135C" w:rsidP="00F20BD7">
            <w:pPr>
              <w:rPr>
                <w:rFonts w:ascii="Arial" w:hAnsi="Arial" w:cs="Arial"/>
                <w:sz w:val="18"/>
                <w:szCs w:val="18"/>
              </w:rPr>
            </w:pPr>
          </w:p>
          <w:p w:rsidR="00CB135C" w:rsidRPr="00C468B2" w:rsidRDefault="00CB135C" w:rsidP="00F20BD7">
            <w:pPr>
              <w:rPr>
                <w:rFonts w:ascii="Arial" w:hAnsi="Arial" w:cs="Arial"/>
                <w:sz w:val="18"/>
                <w:szCs w:val="18"/>
              </w:rPr>
            </w:pPr>
          </w:p>
          <w:p w:rsidR="00CB135C" w:rsidRPr="00C468B2" w:rsidRDefault="00CB135C" w:rsidP="00F20BD7">
            <w:pPr>
              <w:rPr>
                <w:rFonts w:ascii="Arial" w:hAnsi="Arial" w:cs="Arial"/>
                <w:sz w:val="18"/>
                <w:szCs w:val="18"/>
              </w:rPr>
            </w:pPr>
          </w:p>
          <w:p w:rsidR="00CB135C" w:rsidRPr="00C468B2" w:rsidRDefault="00CB135C" w:rsidP="00F20BD7">
            <w:pPr>
              <w:rPr>
                <w:rFonts w:ascii="Arial" w:hAnsi="Arial" w:cs="Arial"/>
                <w:sz w:val="18"/>
                <w:szCs w:val="18"/>
              </w:rPr>
            </w:pPr>
          </w:p>
          <w:p w:rsidR="00CB135C" w:rsidRPr="00C468B2" w:rsidRDefault="00CB135C" w:rsidP="00F20BD7">
            <w:pPr>
              <w:jc w:val="center"/>
              <w:rPr>
                <w:rFonts w:ascii="Arial" w:hAnsi="Arial" w:cs="Arial"/>
                <w:sz w:val="18"/>
                <w:szCs w:val="18"/>
              </w:rPr>
            </w:pPr>
            <w:r w:rsidRPr="00C468B2">
              <w:rPr>
                <w:rFonts w:ascii="Arial" w:hAnsi="Arial" w:cs="Arial"/>
                <w:sz w:val="18"/>
                <w:szCs w:val="18"/>
              </w:rPr>
              <w:t>-</w:t>
            </w:r>
          </w:p>
          <w:p w:rsidR="00CB135C" w:rsidRPr="00C468B2" w:rsidRDefault="00CB135C" w:rsidP="00F20BD7">
            <w:pPr>
              <w:jc w:val="center"/>
              <w:rPr>
                <w:rFonts w:ascii="Arial" w:hAnsi="Arial" w:cs="Arial"/>
                <w:sz w:val="18"/>
                <w:szCs w:val="18"/>
              </w:rPr>
            </w:pPr>
          </w:p>
        </w:tc>
      </w:tr>
      <w:tr w:rsidR="00CB135C" w:rsidRPr="00C468B2" w:rsidTr="00F20BD7">
        <w:trPr>
          <w:trHeight w:val="155"/>
        </w:trPr>
        <w:tc>
          <w:tcPr>
            <w:tcW w:w="2661" w:type="pct"/>
            <w:vAlign w:val="center"/>
          </w:tcPr>
          <w:p w:rsidR="00CB135C" w:rsidRPr="009E4574" w:rsidRDefault="00CB135C" w:rsidP="00FC2C19">
            <w:pPr>
              <w:widowControl w:val="0"/>
              <w:autoSpaceDE w:val="0"/>
              <w:autoSpaceDN w:val="0"/>
              <w:adjustRightInd w:val="0"/>
              <w:jc w:val="both"/>
              <w:rPr>
                <w:rFonts w:ascii="Arial" w:hAnsi="Arial" w:cs="Arial"/>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У 2020. години пружити подршку</w:t>
            </w:r>
            <w:r w:rsidR="00FC2C19">
              <w:rPr>
                <w:rFonts w:ascii="Arial" w:hAnsi="Arial" w:cs="Arial"/>
                <w:sz w:val="18"/>
                <w:szCs w:val="18"/>
                <w:lang w:val="ru-RU"/>
              </w:rPr>
              <w:t xml:space="preserve"> </w:t>
            </w:r>
            <w:r w:rsidRPr="009E4574">
              <w:rPr>
                <w:rFonts w:ascii="Arial" w:hAnsi="Arial" w:cs="Arial"/>
                <w:sz w:val="18"/>
                <w:szCs w:val="18"/>
                <w:lang w:val="ru-RU"/>
              </w:rPr>
              <w:t>индивидуалним пољопривредним произвођачима кроз програме подстицајних мјера ( министартва, града и других субјеката) у пољопривредној производњи, а све у циљу укупног  повећања броја пољопривредних газдинстава  ( до 50% у односу на 2016 годину )  као и укупног обима  робне производње у области повртларства, воћарства и сточарства ( до 20 % у односу на 2016.годину. У текућој години припремити и реализовати Програм подстицајних мјера за унапређење пољопривредне производње на подручју града за 2020.годину.</w:t>
            </w:r>
          </w:p>
          <w:p w:rsidR="00CB135C" w:rsidRPr="009E4574" w:rsidRDefault="00CB135C" w:rsidP="00FC2C19">
            <w:pPr>
              <w:widowControl w:val="0"/>
              <w:autoSpaceDE w:val="0"/>
              <w:autoSpaceDN w:val="0"/>
              <w:adjustRightInd w:val="0"/>
              <w:jc w:val="both"/>
              <w:rPr>
                <w:rFonts w:ascii="Arial" w:hAnsi="Arial" w:cs="Arial"/>
                <w:sz w:val="18"/>
                <w:szCs w:val="18"/>
                <w:lang w:val="ru-RU"/>
              </w:rPr>
            </w:pPr>
            <w:r w:rsidRPr="009E4574">
              <w:rPr>
                <w:rFonts w:ascii="Arial" w:hAnsi="Arial" w:cs="Arial"/>
                <w:b/>
                <w:sz w:val="18"/>
                <w:szCs w:val="18"/>
                <w:lang w:val="ru-RU"/>
              </w:rPr>
              <w:t>Општи:</w:t>
            </w:r>
            <w:r w:rsidR="00FC2C19">
              <w:rPr>
                <w:rFonts w:ascii="Arial" w:hAnsi="Arial" w:cs="Arial"/>
                <w:b/>
                <w:sz w:val="18"/>
                <w:szCs w:val="18"/>
                <w:lang w:val="ru-RU"/>
              </w:rPr>
              <w:t xml:space="preserve"> </w:t>
            </w:r>
            <w:r w:rsidRPr="009E4574">
              <w:rPr>
                <w:rFonts w:ascii="Arial" w:hAnsi="Arial" w:cs="Arial"/>
                <w:sz w:val="18"/>
                <w:szCs w:val="18"/>
                <w:lang w:val="ru-RU"/>
              </w:rPr>
              <w:t>Наставити са активном кампањом у циљу повећања броја регистрованих  пољопривредних  газдинстава на подручју града Зворника, као и повећањем обима производње у повртларству, воћарству и сточарству, те пружати стручну-савјетодавну и финансијску подршку за развој пољопривредне производње</w:t>
            </w:r>
          </w:p>
        </w:tc>
        <w:tc>
          <w:tcPr>
            <w:tcW w:w="1101" w:type="pct"/>
            <w:vAlign w:val="center"/>
          </w:tcPr>
          <w:p w:rsidR="00CB135C" w:rsidRPr="00C468B2" w:rsidRDefault="00CB135C" w:rsidP="00F20BD7">
            <w:pPr>
              <w:widowControl w:val="0"/>
              <w:autoSpaceDE w:val="0"/>
              <w:autoSpaceDN w:val="0"/>
              <w:adjustRightInd w:val="0"/>
              <w:spacing w:before="40" w:after="40"/>
              <w:jc w:val="center"/>
              <w:rPr>
                <w:rFonts w:ascii="Arial" w:hAnsi="Arial" w:cs="Arial"/>
                <w:sz w:val="18"/>
                <w:szCs w:val="18"/>
              </w:rPr>
            </w:pPr>
            <w:r w:rsidRPr="00C468B2">
              <w:rPr>
                <w:rFonts w:ascii="Arial" w:hAnsi="Arial" w:cs="Arial"/>
                <w:sz w:val="18"/>
                <w:szCs w:val="18"/>
              </w:rPr>
              <w:t xml:space="preserve">Секторски циљ 1.2. </w:t>
            </w:r>
          </w:p>
        </w:tc>
        <w:tc>
          <w:tcPr>
            <w:tcW w:w="1238" w:type="pct"/>
          </w:tcPr>
          <w:p w:rsidR="00CB135C" w:rsidRPr="00C468B2" w:rsidRDefault="00CB135C" w:rsidP="00F20BD7">
            <w:pPr>
              <w:autoSpaceDE w:val="0"/>
              <w:autoSpaceDN w:val="0"/>
              <w:adjustRightInd w:val="0"/>
              <w:spacing w:before="40" w:after="40"/>
              <w:rPr>
                <w:rFonts w:ascii="Arial" w:hAnsi="Arial" w:cs="Arial"/>
                <w:color w:val="FF0000"/>
                <w:sz w:val="18"/>
                <w:szCs w:val="18"/>
              </w:rPr>
            </w:pPr>
          </w:p>
          <w:p w:rsidR="00CB135C" w:rsidRPr="00C468B2" w:rsidRDefault="00CB135C" w:rsidP="00F20BD7">
            <w:pPr>
              <w:rPr>
                <w:rFonts w:ascii="Arial" w:hAnsi="Arial" w:cs="Arial"/>
                <w:sz w:val="18"/>
                <w:szCs w:val="18"/>
              </w:rPr>
            </w:pPr>
          </w:p>
          <w:p w:rsidR="00CB135C" w:rsidRPr="00C468B2" w:rsidRDefault="00CB135C" w:rsidP="00F20BD7">
            <w:pPr>
              <w:rPr>
                <w:rFonts w:ascii="Arial" w:hAnsi="Arial" w:cs="Arial"/>
                <w:sz w:val="18"/>
                <w:szCs w:val="18"/>
              </w:rPr>
            </w:pPr>
          </w:p>
          <w:p w:rsidR="00CB135C" w:rsidRPr="00C468B2" w:rsidRDefault="00CB135C" w:rsidP="00F20BD7">
            <w:pPr>
              <w:rPr>
                <w:rFonts w:ascii="Arial" w:hAnsi="Arial" w:cs="Arial"/>
                <w:sz w:val="18"/>
                <w:szCs w:val="18"/>
              </w:rPr>
            </w:pPr>
          </w:p>
          <w:p w:rsidR="00CB135C" w:rsidRPr="00C468B2" w:rsidRDefault="00CB135C" w:rsidP="00F20BD7">
            <w:pPr>
              <w:rPr>
                <w:rFonts w:ascii="Arial" w:hAnsi="Arial" w:cs="Arial"/>
                <w:sz w:val="18"/>
                <w:szCs w:val="18"/>
              </w:rPr>
            </w:pPr>
          </w:p>
          <w:p w:rsidR="00CB135C" w:rsidRPr="00C468B2" w:rsidRDefault="00CB135C" w:rsidP="00F20BD7">
            <w:pPr>
              <w:jc w:val="center"/>
              <w:rPr>
                <w:rFonts w:ascii="Arial" w:hAnsi="Arial" w:cs="Arial"/>
                <w:sz w:val="18"/>
                <w:szCs w:val="18"/>
              </w:rPr>
            </w:pPr>
            <w:r w:rsidRPr="00C468B2">
              <w:rPr>
                <w:rFonts w:ascii="Arial" w:hAnsi="Arial" w:cs="Arial"/>
                <w:sz w:val="18"/>
                <w:szCs w:val="18"/>
              </w:rPr>
              <w:t>-</w:t>
            </w:r>
          </w:p>
        </w:tc>
      </w:tr>
      <w:tr w:rsidR="00CB135C" w:rsidRPr="00C468B2" w:rsidTr="00F20BD7">
        <w:trPr>
          <w:trHeight w:val="155"/>
        </w:trPr>
        <w:tc>
          <w:tcPr>
            <w:tcW w:w="2661" w:type="pct"/>
            <w:vAlign w:val="center"/>
          </w:tcPr>
          <w:p w:rsidR="00CB135C" w:rsidRPr="009E4574" w:rsidRDefault="00CB135C" w:rsidP="00FC2C19">
            <w:pPr>
              <w:widowControl w:val="0"/>
              <w:autoSpaceDE w:val="0"/>
              <w:autoSpaceDN w:val="0"/>
              <w:adjustRightInd w:val="0"/>
              <w:spacing w:before="60" w:after="60"/>
              <w:jc w:val="both"/>
              <w:rPr>
                <w:rFonts w:ascii="Arial" w:hAnsi="Arial" w:cs="Arial"/>
                <w:sz w:val="18"/>
                <w:szCs w:val="18"/>
                <w:lang w:val="ru-RU"/>
              </w:rPr>
            </w:pPr>
            <w:r w:rsidRPr="009E4574">
              <w:rPr>
                <w:rFonts w:ascii="Arial" w:hAnsi="Arial" w:cs="Arial"/>
                <w:b/>
                <w:sz w:val="18"/>
                <w:szCs w:val="18"/>
                <w:lang w:val="ru-RU"/>
              </w:rPr>
              <w:lastRenderedPageBreak/>
              <w:t>Годишњи:</w:t>
            </w:r>
            <w:r w:rsidRPr="009E4574">
              <w:rPr>
                <w:rFonts w:ascii="Arial" w:hAnsi="Arial" w:cs="Arial"/>
                <w:sz w:val="18"/>
                <w:szCs w:val="18"/>
                <w:lang w:val="ru-RU"/>
              </w:rPr>
              <w:t xml:space="preserve">У 2020.години пружити сву неопходну подршку развоју туристичких капацитета  и туристичке понуде града града који ће омогућити повећан број ноћења у односу на ранији период, као и повећане приходе од боравишне таксе.У складу са буџетим града за 2020.годину и Планом имплемнтације за период од 2020-2022.године пружити подршку јавним установам чији оснивач је град Зворник. </w:t>
            </w:r>
          </w:p>
          <w:p w:rsidR="00CB135C" w:rsidRPr="009E4574" w:rsidRDefault="00CB135C" w:rsidP="00FC2C19">
            <w:pPr>
              <w:widowControl w:val="0"/>
              <w:autoSpaceDE w:val="0"/>
              <w:autoSpaceDN w:val="0"/>
              <w:adjustRightInd w:val="0"/>
              <w:spacing w:before="60" w:after="60"/>
              <w:jc w:val="both"/>
              <w:rPr>
                <w:rFonts w:ascii="Arial" w:hAnsi="Arial" w:cs="Arial"/>
                <w:sz w:val="18"/>
                <w:szCs w:val="18"/>
                <w:lang w:val="ru-RU"/>
              </w:rPr>
            </w:pPr>
            <w:r w:rsidRPr="009E4574">
              <w:rPr>
                <w:rFonts w:ascii="Arial" w:hAnsi="Arial" w:cs="Arial"/>
                <w:b/>
                <w:sz w:val="18"/>
                <w:szCs w:val="18"/>
                <w:lang w:val="ru-RU"/>
              </w:rPr>
              <w:t>Општи:</w:t>
            </w:r>
            <w:r w:rsidRPr="009E4574">
              <w:rPr>
                <w:rFonts w:ascii="Arial" w:hAnsi="Arial" w:cs="Arial"/>
                <w:sz w:val="18"/>
                <w:szCs w:val="18"/>
                <w:lang w:val="ru-RU"/>
              </w:rPr>
              <w:t>Водити и даље активности у циљу унапријеђена туристичке инфраструктуре односно  унапређења туристичке понуде града Зворника,те констатно радити на унапређењу свих сегмената и квалитета друштвеног живота града.</w:t>
            </w:r>
          </w:p>
        </w:tc>
        <w:tc>
          <w:tcPr>
            <w:tcW w:w="1101" w:type="pct"/>
            <w:vAlign w:val="center"/>
          </w:tcPr>
          <w:p w:rsidR="00CB135C" w:rsidRPr="009E4574" w:rsidRDefault="00CB135C" w:rsidP="00F20BD7">
            <w:pPr>
              <w:widowControl w:val="0"/>
              <w:autoSpaceDE w:val="0"/>
              <w:autoSpaceDN w:val="0"/>
              <w:adjustRightInd w:val="0"/>
              <w:spacing w:before="40" w:after="40"/>
              <w:jc w:val="center"/>
              <w:rPr>
                <w:rFonts w:ascii="Arial" w:hAnsi="Arial" w:cs="Arial"/>
                <w:sz w:val="18"/>
                <w:szCs w:val="18"/>
                <w:lang w:val="ru-RU"/>
              </w:rPr>
            </w:pPr>
            <w:r w:rsidRPr="009E4574">
              <w:rPr>
                <w:rFonts w:ascii="Arial" w:hAnsi="Arial" w:cs="Arial"/>
                <w:sz w:val="18"/>
                <w:szCs w:val="18"/>
                <w:lang w:val="ru-RU"/>
              </w:rPr>
              <w:t>Секторски циљ 1.3.</w:t>
            </w:r>
          </w:p>
          <w:p w:rsidR="00CB135C" w:rsidRPr="009E4574" w:rsidRDefault="00CB135C" w:rsidP="00F20BD7">
            <w:pPr>
              <w:widowControl w:val="0"/>
              <w:autoSpaceDE w:val="0"/>
              <w:autoSpaceDN w:val="0"/>
              <w:adjustRightInd w:val="0"/>
              <w:spacing w:before="40" w:after="40"/>
              <w:jc w:val="center"/>
              <w:rPr>
                <w:rFonts w:ascii="Arial" w:hAnsi="Arial" w:cs="Arial"/>
                <w:sz w:val="18"/>
                <w:szCs w:val="18"/>
                <w:lang w:val="ru-RU"/>
              </w:rPr>
            </w:pPr>
            <w:r w:rsidRPr="009E4574">
              <w:rPr>
                <w:rFonts w:ascii="Arial" w:hAnsi="Arial" w:cs="Arial"/>
                <w:sz w:val="18"/>
                <w:szCs w:val="18"/>
                <w:lang w:val="ru-RU"/>
              </w:rPr>
              <w:t>Секторски циљ 2.1.</w:t>
            </w:r>
          </w:p>
          <w:p w:rsidR="00CB135C" w:rsidRPr="009E4574" w:rsidRDefault="00CB135C" w:rsidP="00F20BD7">
            <w:pPr>
              <w:widowControl w:val="0"/>
              <w:autoSpaceDE w:val="0"/>
              <w:autoSpaceDN w:val="0"/>
              <w:adjustRightInd w:val="0"/>
              <w:spacing w:before="40" w:after="40"/>
              <w:jc w:val="center"/>
              <w:rPr>
                <w:rFonts w:ascii="Arial" w:hAnsi="Arial" w:cs="Arial"/>
                <w:sz w:val="18"/>
                <w:szCs w:val="18"/>
                <w:lang w:val="ru-RU"/>
              </w:rPr>
            </w:pPr>
            <w:r w:rsidRPr="009E4574">
              <w:rPr>
                <w:rFonts w:ascii="Arial" w:hAnsi="Arial" w:cs="Arial"/>
                <w:sz w:val="18"/>
                <w:szCs w:val="18"/>
                <w:lang w:val="ru-RU"/>
              </w:rPr>
              <w:t>Секторски циљ 2.2.</w:t>
            </w:r>
          </w:p>
          <w:p w:rsidR="00CB135C" w:rsidRPr="00C468B2" w:rsidRDefault="00CB135C" w:rsidP="00F20BD7">
            <w:pPr>
              <w:widowControl w:val="0"/>
              <w:autoSpaceDE w:val="0"/>
              <w:autoSpaceDN w:val="0"/>
              <w:adjustRightInd w:val="0"/>
              <w:spacing w:before="40" w:after="40"/>
              <w:jc w:val="center"/>
              <w:rPr>
                <w:rFonts w:ascii="Arial" w:hAnsi="Arial" w:cs="Arial"/>
                <w:sz w:val="18"/>
                <w:szCs w:val="18"/>
              </w:rPr>
            </w:pPr>
            <w:r w:rsidRPr="00C468B2">
              <w:rPr>
                <w:rFonts w:ascii="Arial" w:hAnsi="Arial" w:cs="Arial"/>
                <w:sz w:val="18"/>
                <w:szCs w:val="18"/>
              </w:rPr>
              <w:t>Секторски циљ 2.3.</w:t>
            </w:r>
          </w:p>
          <w:p w:rsidR="00CB135C" w:rsidRPr="00C468B2" w:rsidRDefault="00CB135C" w:rsidP="00F20BD7">
            <w:pPr>
              <w:widowControl w:val="0"/>
              <w:autoSpaceDE w:val="0"/>
              <w:autoSpaceDN w:val="0"/>
              <w:adjustRightInd w:val="0"/>
              <w:spacing w:before="40" w:after="40"/>
              <w:jc w:val="center"/>
              <w:rPr>
                <w:rFonts w:ascii="Arial" w:hAnsi="Arial" w:cs="Arial"/>
                <w:sz w:val="18"/>
                <w:szCs w:val="18"/>
              </w:rPr>
            </w:pPr>
            <w:r w:rsidRPr="00C468B2">
              <w:rPr>
                <w:rFonts w:ascii="Arial" w:hAnsi="Arial" w:cs="Arial"/>
                <w:sz w:val="18"/>
                <w:szCs w:val="18"/>
              </w:rPr>
              <w:t>Секторски циљ 3.1.</w:t>
            </w:r>
          </w:p>
        </w:tc>
        <w:tc>
          <w:tcPr>
            <w:tcW w:w="1238" w:type="pct"/>
          </w:tcPr>
          <w:p w:rsidR="00CB135C" w:rsidRPr="00C468B2" w:rsidRDefault="00CB135C" w:rsidP="00F20BD7">
            <w:pPr>
              <w:autoSpaceDE w:val="0"/>
              <w:autoSpaceDN w:val="0"/>
              <w:adjustRightInd w:val="0"/>
              <w:spacing w:before="40" w:after="40"/>
              <w:rPr>
                <w:rFonts w:ascii="Arial" w:hAnsi="Arial" w:cs="Arial"/>
                <w:color w:val="FF0000"/>
                <w:sz w:val="18"/>
                <w:szCs w:val="18"/>
              </w:rPr>
            </w:pPr>
          </w:p>
          <w:p w:rsidR="00CB135C" w:rsidRPr="00C468B2" w:rsidRDefault="00CB135C" w:rsidP="00F20BD7">
            <w:pPr>
              <w:rPr>
                <w:rFonts w:ascii="Arial" w:hAnsi="Arial" w:cs="Arial"/>
                <w:sz w:val="18"/>
                <w:szCs w:val="18"/>
              </w:rPr>
            </w:pPr>
          </w:p>
          <w:p w:rsidR="00CB135C" w:rsidRPr="00C468B2" w:rsidRDefault="00CB135C" w:rsidP="00F20BD7">
            <w:pPr>
              <w:rPr>
                <w:rFonts w:ascii="Arial" w:hAnsi="Arial" w:cs="Arial"/>
                <w:sz w:val="18"/>
                <w:szCs w:val="18"/>
              </w:rPr>
            </w:pPr>
          </w:p>
          <w:p w:rsidR="00CB135C" w:rsidRPr="00C468B2" w:rsidRDefault="00CB135C" w:rsidP="00F20BD7">
            <w:pPr>
              <w:jc w:val="center"/>
              <w:rPr>
                <w:rFonts w:ascii="Arial" w:hAnsi="Arial" w:cs="Arial"/>
                <w:sz w:val="18"/>
                <w:szCs w:val="18"/>
              </w:rPr>
            </w:pPr>
            <w:r w:rsidRPr="00C468B2">
              <w:rPr>
                <w:rFonts w:ascii="Arial" w:hAnsi="Arial" w:cs="Arial"/>
                <w:sz w:val="18"/>
                <w:szCs w:val="18"/>
              </w:rPr>
              <w:t>-</w:t>
            </w:r>
          </w:p>
        </w:tc>
      </w:tr>
    </w:tbl>
    <w:p w:rsidR="00CB135C" w:rsidRPr="00720F38" w:rsidRDefault="00CB135C" w:rsidP="00CB135C">
      <w:pPr>
        <w:pStyle w:val="1"/>
        <w:spacing w:before="60"/>
        <w:jc w:val="both"/>
        <w:rPr>
          <w:rFonts w:cs="Arial"/>
        </w:rPr>
        <w:sectPr w:rsidR="00CB135C" w:rsidRPr="00720F38" w:rsidSect="006939A3">
          <w:footerReference w:type="even" r:id="rId27"/>
          <w:footerReference w:type="default" r:id="rId28"/>
          <w:pgSz w:w="11909" w:h="16834" w:code="9"/>
          <w:pgMar w:top="1440" w:right="1080" w:bottom="810" w:left="1080" w:header="720" w:footer="720" w:gutter="0"/>
          <w:cols w:space="720"/>
          <w:titlePg/>
          <w:docGrid w:linePitch="360"/>
        </w:sectPr>
      </w:pPr>
    </w:p>
    <w:p w:rsidR="00CB135C" w:rsidRPr="00B15F70" w:rsidRDefault="00CB135C" w:rsidP="00971BCC">
      <w:pPr>
        <w:pStyle w:val="4"/>
        <w:numPr>
          <w:ilvl w:val="0"/>
          <w:numId w:val="27"/>
        </w:numPr>
        <w:rPr>
          <w:lang w:val="sr-Cyrl-CS"/>
        </w:rPr>
      </w:pPr>
      <w:bookmarkStart w:id="64" w:name="_Toc41344008"/>
      <w:r w:rsidRPr="009E4574">
        <w:rPr>
          <w:lang w:val="ru-RU"/>
        </w:rPr>
        <w:lastRenderedPageBreak/>
        <w:t>Преглед стратешко-програмских и редовних послова Одјељења за</w:t>
      </w:r>
      <w:r w:rsidRPr="00B15F70">
        <w:rPr>
          <w:lang w:val="sr-Cyrl-CS"/>
        </w:rPr>
        <w:t xml:space="preserve"> 20</w:t>
      </w:r>
      <w:r w:rsidR="00FC2C19">
        <w:rPr>
          <w:lang w:val="sr-Cyrl-CS"/>
        </w:rPr>
        <w:t>20</w:t>
      </w:r>
      <w:r w:rsidRPr="00B15F70">
        <w:rPr>
          <w:lang w:val="sr-Cyrl-CS"/>
        </w:rPr>
        <w:t>. годину</w:t>
      </w:r>
      <w:bookmarkEnd w:id="64"/>
    </w:p>
    <w:p w:rsidR="00CB135C" w:rsidRPr="009E4574" w:rsidRDefault="00CB135C" w:rsidP="00CB135C">
      <w:pPr>
        <w:spacing w:before="120" w:after="60"/>
        <w:jc w:val="center"/>
        <w:rPr>
          <w:rFonts w:ascii="Arial" w:hAnsi="Arial" w:cs="Arial"/>
          <w:b/>
          <w:sz w:val="20"/>
          <w:szCs w:val="20"/>
          <w:lang w:val="ru-RU"/>
        </w:rPr>
      </w:pPr>
      <w:r w:rsidRPr="009E4574">
        <w:rPr>
          <w:rFonts w:ascii="Arial" w:hAnsi="Arial" w:cs="Arial"/>
          <w:b/>
          <w:sz w:val="20"/>
          <w:szCs w:val="20"/>
          <w:lang w:val="ru-RU"/>
        </w:rPr>
        <w:t xml:space="preserve">Табела 2. </w:t>
      </w:r>
      <w:r w:rsidRPr="009E4574">
        <w:rPr>
          <w:rFonts w:ascii="Arial" w:hAnsi="Arial" w:cs="Arial"/>
          <w:sz w:val="20"/>
          <w:szCs w:val="20"/>
          <w:lang w:val="ru-RU"/>
        </w:rPr>
        <w:t>Преглед стратешко-програмских и редовних послова Одјељења за</w:t>
      </w:r>
      <w:r w:rsidRPr="00C468B2">
        <w:rPr>
          <w:rFonts w:ascii="Arial" w:hAnsi="Arial" w:cs="Arial"/>
          <w:sz w:val="20"/>
          <w:szCs w:val="20"/>
          <w:lang w:val="sr-Cyrl-CS"/>
        </w:rPr>
        <w:t xml:space="preserve"> 20</w:t>
      </w:r>
      <w:r w:rsidR="00FC2C19">
        <w:rPr>
          <w:rFonts w:ascii="Arial" w:hAnsi="Arial" w:cs="Arial"/>
          <w:sz w:val="20"/>
          <w:szCs w:val="20"/>
          <w:lang w:val="sr-Cyrl-CS"/>
        </w:rPr>
        <w:t>20</w:t>
      </w:r>
      <w:r w:rsidRPr="00C468B2">
        <w:rPr>
          <w:rFonts w:ascii="Arial" w:hAnsi="Arial" w:cs="Arial"/>
          <w:sz w:val="20"/>
          <w:szCs w:val="20"/>
          <w:lang w:val="sr-Cyrl-CS"/>
        </w:rPr>
        <w:t>. годину</w:t>
      </w:r>
    </w:p>
    <w:tbl>
      <w:tblPr>
        <w:tblW w:w="5671" w:type="pct"/>
        <w:jc w:val="center"/>
        <w:tblLayout w:type="fixed"/>
        <w:tblLook w:val="04A0"/>
      </w:tblPr>
      <w:tblGrid>
        <w:gridCol w:w="473"/>
        <w:gridCol w:w="164"/>
        <w:gridCol w:w="1540"/>
        <w:gridCol w:w="61"/>
        <w:gridCol w:w="1189"/>
        <w:gridCol w:w="2240"/>
        <w:gridCol w:w="2337"/>
        <w:gridCol w:w="64"/>
        <w:gridCol w:w="1051"/>
        <w:gridCol w:w="1019"/>
        <w:gridCol w:w="958"/>
        <w:gridCol w:w="39"/>
        <w:gridCol w:w="1974"/>
        <w:gridCol w:w="141"/>
        <w:gridCol w:w="964"/>
        <w:gridCol w:w="1829"/>
        <w:gridCol w:w="29"/>
      </w:tblGrid>
      <w:tr w:rsidR="00CB135C" w:rsidRPr="00A93661" w:rsidTr="00F20BD7">
        <w:trPr>
          <w:gridAfter w:val="1"/>
          <w:wAfter w:w="9" w:type="pct"/>
          <w:trHeight w:val="485"/>
          <w:tblHeader/>
          <w:jc w:val="center"/>
        </w:trPr>
        <w:tc>
          <w:tcPr>
            <w:tcW w:w="147"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290FE8" w:rsidRDefault="00CB135C" w:rsidP="00B10B5E">
            <w:pPr>
              <w:ind w:left="-113" w:right="-57"/>
              <w:jc w:val="center"/>
              <w:rPr>
                <w:rFonts w:ascii="Arial" w:hAnsi="Arial" w:cs="Arial"/>
                <w:b/>
                <w:bCs/>
                <w:sz w:val="16"/>
                <w:szCs w:val="16"/>
              </w:rPr>
            </w:pPr>
            <w:r w:rsidRPr="00290FE8">
              <w:rPr>
                <w:rFonts w:ascii="Arial" w:hAnsi="Arial" w:cs="Arial"/>
                <w:b/>
                <w:bCs/>
                <w:sz w:val="16"/>
                <w:szCs w:val="16"/>
              </w:rPr>
              <w:t>Р.бр.</w:t>
            </w:r>
          </w:p>
        </w:tc>
        <w:tc>
          <w:tcPr>
            <w:tcW w:w="530"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290FE8" w:rsidRDefault="00CB135C" w:rsidP="00F20BD7">
            <w:pPr>
              <w:spacing w:before="60" w:after="60"/>
              <w:jc w:val="center"/>
              <w:rPr>
                <w:rFonts w:ascii="Arial" w:hAnsi="Arial" w:cs="Arial"/>
                <w:b/>
                <w:bCs/>
                <w:sz w:val="16"/>
                <w:szCs w:val="16"/>
                <w:lang w:val="ru-RU"/>
              </w:rPr>
            </w:pPr>
            <w:r w:rsidRPr="00290FE8">
              <w:rPr>
                <w:rFonts w:ascii="Arial" w:hAnsi="Arial" w:cs="Arial"/>
                <w:b/>
                <w:bCs/>
                <w:sz w:val="16"/>
                <w:szCs w:val="16"/>
                <w:lang w:val="ru-RU"/>
              </w:rPr>
              <w:t>Пројекти, мјере и редовни послови</w:t>
            </w:r>
          </w:p>
        </w:tc>
        <w:tc>
          <w:tcPr>
            <w:tcW w:w="389"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290FE8" w:rsidRDefault="00CB135C" w:rsidP="00F20BD7">
            <w:pPr>
              <w:spacing w:before="60" w:after="60"/>
              <w:jc w:val="center"/>
              <w:rPr>
                <w:rFonts w:ascii="Arial" w:hAnsi="Arial" w:cs="Arial"/>
                <w:b/>
                <w:bCs/>
                <w:color w:val="000000"/>
                <w:sz w:val="16"/>
                <w:szCs w:val="16"/>
              </w:rPr>
            </w:pPr>
            <w:r w:rsidRPr="00290FE8">
              <w:rPr>
                <w:rFonts w:ascii="Arial" w:hAnsi="Arial" w:cs="Arial"/>
                <w:b/>
                <w:bCs/>
                <w:color w:val="000000"/>
                <w:sz w:val="16"/>
                <w:szCs w:val="16"/>
              </w:rPr>
              <w:t>Веза са Стратегијом</w:t>
            </w:r>
          </w:p>
        </w:tc>
        <w:tc>
          <w:tcPr>
            <w:tcW w:w="697"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290FE8" w:rsidRDefault="00CB135C" w:rsidP="00F20BD7">
            <w:pPr>
              <w:spacing w:before="60" w:after="60"/>
              <w:jc w:val="center"/>
              <w:rPr>
                <w:rFonts w:ascii="Arial" w:hAnsi="Arial" w:cs="Arial"/>
                <w:b/>
                <w:bCs/>
                <w:color w:val="000000"/>
                <w:sz w:val="16"/>
                <w:szCs w:val="16"/>
              </w:rPr>
            </w:pPr>
            <w:r w:rsidRPr="00290FE8">
              <w:rPr>
                <w:rFonts w:ascii="Arial" w:hAnsi="Arial" w:cs="Arial"/>
                <w:b/>
                <w:bCs/>
                <w:color w:val="000000"/>
                <w:sz w:val="16"/>
                <w:szCs w:val="16"/>
              </w:rPr>
              <w:t>Веза за програмом</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290FE8" w:rsidRDefault="00CB135C" w:rsidP="00F20BD7">
            <w:pPr>
              <w:spacing w:before="60" w:after="60"/>
              <w:jc w:val="center"/>
              <w:rPr>
                <w:rFonts w:ascii="Arial" w:hAnsi="Arial" w:cs="Arial"/>
                <w:b/>
                <w:bCs/>
                <w:color w:val="000000"/>
                <w:sz w:val="16"/>
                <w:szCs w:val="16"/>
              </w:rPr>
            </w:pPr>
            <w:r w:rsidRPr="00290FE8">
              <w:rPr>
                <w:rFonts w:ascii="Arial" w:hAnsi="Arial" w:cs="Arial"/>
                <w:b/>
                <w:bCs/>
                <w:color w:val="000000"/>
                <w:sz w:val="16"/>
                <w:szCs w:val="16"/>
              </w:rPr>
              <w:t>Укупни исходи</w:t>
            </w:r>
          </w:p>
        </w:tc>
        <w:tc>
          <w:tcPr>
            <w:tcW w:w="347"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290FE8" w:rsidRDefault="00CB135C" w:rsidP="00F20BD7">
            <w:pPr>
              <w:spacing w:before="60" w:after="60"/>
              <w:jc w:val="center"/>
              <w:rPr>
                <w:rFonts w:ascii="Arial" w:hAnsi="Arial" w:cs="Arial"/>
                <w:b/>
                <w:bCs/>
                <w:color w:val="000000"/>
                <w:sz w:val="16"/>
                <w:szCs w:val="16"/>
                <w:lang w:val="ru-RU"/>
              </w:rPr>
            </w:pPr>
            <w:r w:rsidRPr="00290FE8">
              <w:rPr>
                <w:rFonts w:ascii="Arial" w:hAnsi="Arial" w:cs="Arial"/>
                <w:b/>
                <w:bCs/>
                <w:color w:val="000000"/>
                <w:sz w:val="16"/>
                <w:szCs w:val="16"/>
                <w:lang w:val="ru-RU"/>
              </w:rPr>
              <w:t>Укупно планирана средства за текућу годину</w:t>
            </w:r>
          </w:p>
        </w:tc>
        <w:tc>
          <w:tcPr>
            <w:tcW w:w="615" w:type="pct"/>
            <w:gridSpan w:val="2"/>
            <w:tcBorders>
              <w:top w:val="single" w:sz="4" w:space="0" w:color="auto"/>
              <w:left w:val="nil"/>
              <w:bottom w:val="single" w:sz="4" w:space="0" w:color="auto"/>
              <w:right w:val="single" w:sz="4" w:space="0" w:color="000000"/>
            </w:tcBorders>
            <w:shd w:val="clear" w:color="auto" w:fill="DAEEF3"/>
            <w:vAlign w:val="center"/>
            <w:hideMark/>
          </w:tcPr>
          <w:p w:rsidR="00CB135C" w:rsidRPr="00290FE8" w:rsidRDefault="00CB135C" w:rsidP="00F20BD7">
            <w:pPr>
              <w:spacing w:before="60" w:after="60"/>
              <w:jc w:val="center"/>
              <w:rPr>
                <w:rFonts w:ascii="Arial" w:hAnsi="Arial" w:cs="Arial"/>
                <w:b/>
                <w:bCs/>
                <w:color w:val="000000"/>
                <w:sz w:val="16"/>
                <w:szCs w:val="16"/>
              </w:rPr>
            </w:pPr>
            <w:r w:rsidRPr="00290FE8">
              <w:rPr>
                <w:rFonts w:ascii="Arial" w:hAnsi="Arial" w:cs="Arial"/>
                <w:b/>
                <w:bCs/>
                <w:color w:val="000000"/>
                <w:sz w:val="16"/>
                <w:szCs w:val="16"/>
              </w:rPr>
              <w:t>Планирана средства (текућа година)</w:t>
            </w:r>
          </w:p>
        </w:tc>
        <w:tc>
          <w:tcPr>
            <w:tcW w:w="626" w:type="pct"/>
            <w:gridSpan w:val="2"/>
            <w:vMerge w:val="restart"/>
            <w:tcBorders>
              <w:top w:val="single" w:sz="4" w:space="0" w:color="auto"/>
              <w:left w:val="single" w:sz="4" w:space="0" w:color="auto"/>
              <w:right w:val="single" w:sz="4" w:space="0" w:color="auto"/>
            </w:tcBorders>
            <w:shd w:val="clear" w:color="auto" w:fill="DAEEF3"/>
            <w:vAlign w:val="center"/>
            <w:hideMark/>
          </w:tcPr>
          <w:p w:rsidR="00CB135C" w:rsidRPr="00290FE8" w:rsidRDefault="00CB135C" w:rsidP="00F20BD7">
            <w:pPr>
              <w:spacing w:before="60" w:after="60"/>
              <w:jc w:val="center"/>
              <w:rPr>
                <w:rFonts w:ascii="Arial" w:hAnsi="Arial" w:cs="Arial"/>
                <w:b/>
                <w:bCs/>
                <w:color w:val="000000"/>
                <w:sz w:val="16"/>
                <w:szCs w:val="16"/>
                <w:highlight w:val="yellow"/>
                <w:lang w:val="ru-RU"/>
              </w:rPr>
            </w:pPr>
          </w:p>
          <w:p w:rsidR="00CB135C" w:rsidRPr="00290FE8" w:rsidRDefault="00CB135C" w:rsidP="00F20BD7">
            <w:pPr>
              <w:spacing w:before="60" w:after="60"/>
              <w:jc w:val="center"/>
              <w:rPr>
                <w:rFonts w:ascii="Arial" w:hAnsi="Arial" w:cs="Arial"/>
                <w:b/>
                <w:bCs/>
                <w:color w:val="000000"/>
                <w:sz w:val="16"/>
                <w:szCs w:val="16"/>
                <w:lang w:val="ru-RU"/>
              </w:rPr>
            </w:pPr>
            <w:r w:rsidRPr="00290FE8">
              <w:rPr>
                <w:rFonts w:ascii="Arial" w:hAnsi="Arial" w:cs="Arial"/>
                <w:b/>
                <w:bCs/>
                <w:color w:val="000000"/>
                <w:sz w:val="16"/>
                <w:szCs w:val="16"/>
                <w:lang w:val="ru-RU"/>
              </w:rPr>
              <w:t>Буџетски код и/или ознака екст. извора</w:t>
            </w:r>
          </w:p>
          <w:p w:rsidR="00CB135C" w:rsidRPr="00290FE8" w:rsidRDefault="00CB135C" w:rsidP="00F20BD7">
            <w:pPr>
              <w:spacing w:before="60" w:after="60"/>
              <w:jc w:val="center"/>
              <w:rPr>
                <w:rFonts w:ascii="Arial" w:hAnsi="Arial" w:cs="Arial"/>
                <w:b/>
                <w:bCs/>
                <w:color w:val="000000"/>
                <w:sz w:val="16"/>
                <w:szCs w:val="16"/>
                <w:lang w:val="ru-RU"/>
              </w:rPr>
            </w:pPr>
          </w:p>
        </w:tc>
        <w:tc>
          <w:tcPr>
            <w:tcW w:w="344" w:type="pct"/>
            <w:gridSpan w:val="2"/>
            <w:vMerge w:val="restart"/>
            <w:tcBorders>
              <w:top w:val="single" w:sz="4" w:space="0" w:color="auto"/>
              <w:left w:val="single" w:sz="4" w:space="0" w:color="auto"/>
              <w:right w:val="single" w:sz="4" w:space="0" w:color="auto"/>
            </w:tcBorders>
            <w:shd w:val="clear" w:color="auto" w:fill="DAEEF3"/>
            <w:vAlign w:val="center"/>
            <w:hideMark/>
          </w:tcPr>
          <w:p w:rsidR="00CB135C" w:rsidRPr="00290FE8" w:rsidRDefault="00CB135C" w:rsidP="00F20BD7">
            <w:pPr>
              <w:spacing w:before="60" w:after="60"/>
              <w:jc w:val="center"/>
              <w:rPr>
                <w:rFonts w:ascii="Arial" w:hAnsi="Arial" w:cs="Arial"/>
                <w:b/>
                <w:bCs/>
                <w:color w:val="000000"/>
                <w:sz w:val="16"/>
                <w:szCs w:val="16"/>
                <w:lang w:val="ru-RU"/>
              </w:rPr>
            </w:pPr>
            <w:r w:rsidRPr="00290FE8">
              <w:rPr>
                <w:rFonts w:ascii="Arial" w:hAnsi="Arial" w:cs="Arial"/>
                <w:b/>
                <w:bCs/>
                <w:color w:val="000000"/>
                <w:sz w:val="16"/>
                <w:szCs w:val="16"/>
                <w:lang w:val="ru-RU"/>
              </w:rPr>
              <w:t>Рок за извршење  (у текућој години)</w:t>
            </w:r>
          </w:p>
        </w:tc>
        <w:tc>
          <w:tcPr>
            <w:tcW w:w="569" w:type="pct"/>
            <w:vMerge w:val="restart"/>
            <w:tcBorders>
              <w:top w:val="single" w:sz="4" w:space="0" w:color="auto"/>
              <w:left w:val="single" w:sz="4" w:space="0" w:color="auto"/>
              <w:right w:val="single" w:sz="4" w:space="0" w:color="auto"/>
            </w:tcBorders>
            <w:shd w:val="clear" w:color="auto" w:fill="DAEEF3"/>
            <w:vAlign w:val="center"/>
            <w:hideMark/>
          </w:tcPr>
          <w:p w:rsidR="00CB135C" w:rsidRPr="00290FE8" w:rsidRDefault="00CB135C" w:rsidP="00F20BD7">
            <w:pPr>
              <w:spacing w:before="60" w:after="60"/>
              <w:jc w:val="center"/>
              <w:rPr>
                <w:rFonts w:ascii="Arial" w:hAnsi="Arial" w:cs="Arial"/>
                <w:b/>
                <w:bCs/>
                <w:color w:val="000000"/>
                <w:sz w:val="16"/>
                <w:szCs w:val="16"/>
                <w:lang w:val="ru-RU"/>
              </w:rPr>
            </w:pPr>
            <w:r w:rsidRPr="00290FE8">
              <w:rPr>
                <w:rFonts w:ascii="Arial" w:hAnsi="Arial" w:cs="Arial"/>
                <w:b/>
                <w:bCs/>
                <w:color w:val="000000"/>
                <w:sz w:val="16"/>
                <w:szCs w:val="16"/>
                <w:lang w:val="ru-RU"/>
              </w:rPr>
              <w:t>Особа у Служби/Одјељењу одговорна за  активност</w:t>
            </w:r>
          </w:p>
        </w:tc>
      </w:tr>
      <w:tr w:rsidR="00CB135C" w:rsidRPr="00290FE8" w:rsidTr="00F20BD7">
        <w:trPr>
          <w:gridAfter w:val="1"/>
          <w:wAfter w:w="9" w:type="pct"/>
          <w:trHeight w:val="386"/>
          <w:tblHeader/>
          <w:jc w:val="center"/>
        </w:trPr>
        <w:tc>
          <w:tcPr>
            <w:tcW w:w="147" w:type="pct"/>
            <w:vMerge/>
            <w:tcBorders>
              <w:top w:val="single" w:sz="4" w:space="0" w:color="auto"/>
              <w:left w:val="single" w:sz="4" w:space="0" w:color="auto"/>
              <w:bottom w:val="single" w:sz="4" w:space="0" w:color="000000"/>
              <w:right w:val="single" w:sz="4" w:space="0" w:color="auto"/>
            </w:tcBorders>
            <w:vAlign w:val="center"/>
            <w:hideMark/>
          </w:tcPr>
          <w:p w:rsidR="00CB135C" w:rsidRPr="00290FE8" w:rsidRDefault="00CB135C" w:rsidP="00F20BD7">
            <w:pPr>
              <w:spacing w:before="60" w:after="60"/>
              <w:rPr>
                <w:rFonts w:ascii="Arial" w:hAnsi="Arial" w:cs="Arial"/>
                <w:b/>
                <w:bCs/>
                <w:color w:val="000000"/>
                <w:sz w:val="16"/>
                <w:szCs w:val="16"/>
                <w:lang w:val="ru-RU"/>
              </w:rPr>
            </w:pPr>
          </w:p>
        </w:tc>
        <w:tc>
          <w:tcPr>
            <w:tcW w:w="530" w:type="pct"/>
            <w:gridSpan w:val="2"/>
            <w:vMerge/>
            <w:tcBorders>
              <w:top w:val="single" w:sz="4" w:space="0" w:color="auto"/>
              <w:left w:val="single" w:sz="4" w:space="0" w:color="auto"/>
              <w:bottom w:val="single" w:sz="4" w:space="0" w:color="000000"/>
              <w:right w:val="single" w:sz="4" w:space="0" w:color="auto"/>
            </w:tcBorders>
            <w:vAlign w:val="center"/>
            <w:hideMark/>
          </w:tcPr>
          <w:p w:rsidR="00CB135C" w:rsidRPr="00290FE8" w:rsidRDefault="00CB135C" w:rsidP="00F20BD7">
            <w:pPr>
              <w:spacing w:before="60" w:after="60"/>
              <w:rPr>
                <w:rFonts w:ascii="Arial" w:hAnsi="Arial" w:cs="Arial"/>
                <w:b/>
                <w:bCs/>
                <w:sz w:val="16"/>
                <w:szCs w:val="16"/>
                <w:lang w:val="ru-RU"/>
              </w:rPr>
            </w:pPr>
          </w:p>
        </w:tc>
        <w:tc>
          <w:tcPr>
            <w:tcW w:w="389" w:type="pct"/>
            <w:gridSpan w:val="2"/>
            <w:vMerge/>
            <w:tcBorders>
              <w:top w:val="single" w:sz="4" w:space="0" w:color="auto"/>
              <w:left w:val="single" w:sz="4" w:space="0" w:color="auto"/>
              <w:bottom w:val="single" w:sz="4" w:space="0" w:color="000000"/>
              <w:right w:val="single" w:sz="4" w:space="0" w:color="auto"/>
            </w:tcBorders>
            <w:vAlign w:val="center"/>
            <w:hideMark/>
          </w:tcPr>
          <w:p w:rsidR="00CB135C" w:rsidRPr="00290FE8" w:rsidRDefault="00CB135C" w:rsidP="00F20BD7">
            <w:pPr>
              <w:spacing w:before="60" w:after="60"/>
              <w:rPr>
                <w:rFonts w:ascii="Arial" w:hAnsi="Arial" w:cs="Arial"/>
                <w:b/>
                <w:bCs/>
                <w:color w:val="000000"/>
                <w:sz w:val="16"/>
                <w:szCs w:val="16"/>
                <w:lang w:val="ru-RU"/>
              </w:rPr>
            </w:pPr>
          </w:p>
        </w:tc>
        <w:tc>
          <w:tcPr>
            <w:tcW w:w="697" w:type="pct"/>
            <w:vMerge/>
            <w:tcBorders>
              <w:top w:val="single" w:sz="4" w:space="0" w:color="auto"/>
              <w:left w:val="single" w:sz="4" w:space="0" w:color="auto"/>
              <w:bottom w:val="single" w:sz="4" w:space="0" w:color="000000"/>
              <w:right w:val="single" w:sz="4" w:space="0" w:color="auto"/>
            </w:tcBorders>
            <w:vAlign w:val="center"/>
            <w:hideMark/>
          </w:tcPr>
          <w:p w:rsidR="00CB135C" w:rsidRPr="00290FE8" w:rsidRDefault="00CB135C" w:rsidP="00F20BD7">
            <w:pPr>
              <w:spacing w:before="60" w:after="60"/>
              <w:rPr>
                <w:rFonts w:ascii="Arial" w:hAnsi="Arial" w:cs="Arial"/>
                <w:b/>
                <w:bCs/>
                <w:color w:val="000000"/>
                <w:sz w:val="16"/>
                <w:szCs w:val="16"/>
                <w:lang w:val="ru-RU"/>
              </w:rPr>
            </w:pP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CB135C" w:rsidRPr="00290FE8" w:rsidRDefault="00CB135C" w:rsidP="00F20BD7">
            <w:pPr>
              <w:spacing w:before="60" w:after="60"/>
              <w:rPr>
                <w:rFonts w:ascii="Arial" w:hAnsi="Arial" w:cs="Arial"/>
                <w:b/>
                <w:bCs/>
                <w:color w:val="000000"/>
                <w:sz w:val="16"/>
                <w:szCs w:val="16"/>
                <w:lang w:val="ru-RU"/>
              </w:rPr>
            </w:pPr>
          </w:p>
        </w:tc>
        <w:tc>
          <w:tcPr>
            <w:tcW w:w="347" w:type="pct"/>
            <w:gridSpan w:val="2"/>
            <w:vMerge/>
            <w:tcBorders>
              <w:top w:val="single" w:sz="4" w:space="0" w:color="auto"/>
              <w:left w:val="single" w:sz="4" w:space="0" w:color="auto"/>
              <w:bottom w:val="single" w:sz="4" w:space="0" w:color="000000"/>
              <w:right w:val="single" w:sz="4" w:space="0" w:color="auto"/>
            </w:tcBorders>
            <w:vAlign w:val="center"/>
            <w:hideMark/>
          </w:tcPr>
          <w:p w:rsidR="00CB135C" w:rsidRPr="00290FE8" w:rsidRDefault="00CB135C" w:rsidP="00F20BD7">
            <w:pPr>
              <w:spacing w:before="60" w:after="60"/>
              <w:rPr>
                <w:rFonts w:ascii="Arial" w:hAnsi="Arial" w:cs="Arial"/>
                <w:b/>
                <w:bCs/>
                <w:color w:val="000000"/>
                <w:sz w:val="16"/>
                <w:szCs w:val="16"/>
                <w:lang w:val="ru-RU"/>
              </w:rPr>
            </w:pPr>
          </w:p>
        </w:tc>
        <w:tc>
          <w:tcPr>
            <w:tcW w:w="317" w:type="pct"/>
            <w:tcBorders>
              <w:top w:val="nil"/>
              <w:left w:val="single" w:sz="4" w:space="0" w:color="auto"/>
              <w:bottom w:val="single" w:sz="4" w:space="0" w:color="auto"/>
              <w:right w:val="single" w:sz="4" w:space="0" w:color="auto"/>
            </w:tcBorders>
            <w:shd w:val="clear" w:color="auto" w:fill="DAEEF3"/>
            <w:vAlign w:val="center"/>
            <w:hideMark/>
          </w:tcPr>
          <w:p w:rsidR="00CB135C" w:rsidRPr="00290FE8" w:rsidRDefault="00CB135C" w:rsidP="00F20BD7">
            <w:pPr>
              <w:spacing w:before="60" w:after="60"/>
              <w:jc w:val="center"/>
              <w:rPr>
                <w:rFonts w:ascii="Arial" w:hAnsi="Arial" w:cs="Arial"/>
                <w:b/>
                <w:bCs/>
                <w:color w:val="000000"/>
                <w:sz w:val="16"/>
                <w:szCs w:val="16"/>
              </w:rPr>
            </w:pPr>
            <w:r w:rsidRPr="00290FE8">
              <w:rPr>
                <w:rFonts w:ascii="Arial" w:hAnsi="Arial" w:cs="Arial"/>
                <w:b/>
                <w:bCs/>
                <w:color w:val="000000"/>
                <w:sz w:val="16"/>
                <w:szCs w:val="16"/>
              </w:rPr>
              <w:t>Буџет ЈЛС</w:t>
            </w:r>
          </w:p>
        </w:tc>
        <w:tc>
          <w:tcPr>
            <w:tcW w:w="298" w:type="pct"/>
            <w:tcBorders>
              <w:top w:val="nil"/>
              <w:left w:val="single" w:sz="4" w:space="0" w:color="auto"/>
              <w:bottom w:val="single" w:sz="4" w:space="0" w:color="auto"/>
              <w:right w:val="single" w:sz="4" w:space="0" w:color="auto"/>
            </w:tcBorders>
            <w:shd w:val="clear" w:color="auto" w:fill="DAEEF3"/>
            <w:vAlign w:val="center"/>
            <w:hideMark/>
          </w:tcPr>
          <w:p w:rsidR="00CB135C" w:rsidRPr="00290FE8" w:rsidRDefault="00CB135C" w:rsidP="00F20BD7">
            <w:pPr>
              <w:spacing w:before="60" w:after="60"/>
              <w:jc w:val="center"/>
              <w:rPr>
                <w:rFonts w:ascii="Arial" w:hAnsi="Arial" w:cs="Arial"/>
                <w:b/>
                <w:bCs/>
                <w:color w:val="000000"/>
                <w:sz w:val="16"/>
                <w:szCs w:val="16"/>
              </w:rPr>
            </w:pPr>
            <w:r w:rsidRPr="00290FE8">
              <w:rPr>
                <w:rFonts w:ascii="Arial" w:hAnsi="Arial" w:cs="Arial"/>
                <w:b/>
                <w:bCs/>
                <w:color w:val="000000"/>
                <w:sz w:val="16"/>
                <w:szCs w:val="16"/>
              </w:rPr>
              <w:t>Екстерни извори</w:t>
            </w:r>
          </w:p>
        </w:tc>
        <w:tc>
          <w:tcPr>
            <w:tcW w:w="626" w:type="pct"/>
            <w:gridSpan w:val="2"/>
            <w:vMerge/>
            <w:tcBorders>
              <w:left w:val="single" w:sz="4" w:space="0" w:color="auto"/>
              <w:bottom w:val="single" w:sz="4" w:space="0" w:color="auto"/>
              <w:right w:val="single" w:sz="4" w:space="0" w:color="auto"/>
            </w:tcBorders>
            <w:shd w:val="clear" w:color="auto" w:fill="8DB3E2"/>
            <w:vAlign w:val="center"/>
            <w:hideMark/>
          </w:tcPr>
          <w:p w:rsidR="00CB135C" w:rsidRPr="00290FE8" w:rsidRDefault="00CB135C" w:rsidP="00F20BD7">
            <w:pPr>
              <w:spacing w:before="60" w:after="60"/>
              <w:rPr>
                <w:rFonts w:ascii="Arial" w:hAnsi="Arial" w:cs="Arial"/>
                <w:b/>
                <w:bCs/>
                <w:color w:val="000000"/>
                <w:sz w:val="16"/>
                <w:szCs w:val="16"/>
              </w:rPr>
            </w:pPr>
          </w:p>
        </w:tc>
        <w:tc>
          <w:tcPr>
            <w:tcW w:w="344" w:type="pct"/>
            <w:gridSpan w:val="2"/>
            <w:vMerge/>
            <w:tcBorders>
              <w:left w:val="single" w:sz="4" w:space="0" w:color="auto"/>
              <w:bottom w:val="single" w:sz="4" w:space="0" w:color="000000"/>
              <w:right w:val="single" w:sz="4" w:space="0" w:color="auto"/>
            </w:tcBorders>
            <w:shd w:val="clear" w:color="auto" w:fill="8DB3E2"/>
            <w:vAlign w:val="center"/>
            <w:hideMark/>
          </w:tcPr>
          <w:p w:rsidR="00CB135C" w:rsidRPr="00290FE8" w:rsidRDefault="00CB135C" w:rsidP="00F20BD7">
            <w:pPr>
              <w:spacing w:before="60" w:after="60"/>
              <w:rPr>
                <w:rFonts w:ascii="Arial" w:hAnsi="Arial" w:cs="Arial"/>
                <w:b/>
                <w:bCs/>
                <w:color w:val="000000"/>
                <w:sz w:val="16"/>
                <w:szCs w:val="16"/>
              </w:rPr>
            </w:pPr>
          </w:p>
        </w:tc>
        <w:tc>
          <w:tcPr>
            <w:tcW w:w="569" w:type="pct"/>
            <w:vMerge/>
            <w:tcBorders>
              <w:left w:val="single" w:sz="4" w:space="0" w:color="auto"/>
              <w:bottom w:val="single" w:sz="4" w:space="0" w:color="auto"/>
              <w:right w:val="single" w:sz="4" w:space="0" w:color="auto"/>
            </w:tcBorders>
            <w:shd w:val="clear" w:color="auto" w:fill="8DB3E2"/>
            <w:vAlign w:val="center"/>
            <w:hideMark/>
          </w:tcPr>
          <w:p w:rsidR="00CB135C" w:rsidRPr="00290FE8" w:rsidRDefault="00CB135C" w:rsidP="00F20BD7">
            <w:pPr>
              <w:spacing w:before="60" w:after="60"/>
              <w:rPr>
                <w:rFonts w:ascii="Arial" w:hAnsi="Arial" w:cs="Arial"/>
                <w:b/>
                <w:bCs/>
                <w:color w:val="000000"/>
                <w:sz w:val="16"/>
                <w:szCs w:val="16"/>
              </w:rPr>
            </w:pPr>
          </w:p>
        </w:tc>
      </w:tr>
      <w:tr w:rsidR="00CB135C" w:rsidRPr="00290FE8" w:rsidTr="00F20BD7">
        <w:trPr>
          <w:trHeight w:val="287"/>
          <w:jc w:val="center"/>
        </w:trPr>
        <w:tc>
          <w:tcPr>
            <w:tcW w:w="5000" w:type="pct"/>
            <w:gridSpan w:val="17"/>
            <w:tcBorders>
              <w:top w:val="single" w:sz="4" w:space="0" w:color="auto"/>
              <w:left w:val="single" w:sz="4" w:space="0" w:color="auto"/>
              <w:bottom w:val="single" w:sz="4" w:space="0" w:color="auto"/>
              <w:right w:val="single" w:sz="4" w:space="0" w:color="000000"/>
            </w:tcBorders>
            <w:shd w:val="clear" w:color="auto" w:fill="DAEEF3"/>
            <w:noWrap/>
            <w:vAlign w:val="center"/>
            <w:hideMark/>
          </w:tcPr>
          <w:p w:rsidR="00CB135C" w:rsidRPr="00290FE8" w:rsidRDefault="00CB135C" w:rsidP="00F20BD7">
            <w:pPr>
              <w:spacing w:before="60" w:after="60"/>
              <w:jc w:val="center"/>
              <w:rPr>
                <w:rFonts w:ascii="Arial" w:hAnsi="Arial" w:cs="Arial"/>
                <w:b/>
                <w:bCs/>
                <w:color w:val="000000"/>
                <w:sz w:val="16"/>
                <w:szCs w:val="16"/>
              </w:rPr>
            </w:pPr>
            <w:r w:rsidRPr="00290FE8">
              <w:rPr>
                <w:rFonts w:ascii="Arial" w:hAnsi="Arial" w:cs="Arial"/>
                <w:b/>
                <w:bCs/>
                <w:color w:val="000000"/>
                <w:sz w:val="16"/>
                <w:szCs w:val="16"/>
              </w:rPr>
              <w:t>СТРАТЕШКИ ПРОЈЕКТИ И МЈЕРЕ</w:t>
            </w:r>
          </w:p>
        </w:tc>
      </w:tr>
      <w:tr w:rsidR="00CB135C" w:rsidRPr="00A93661" w:rsidTr="00F20BD7">
        <w:trPr>
          <w:gridAfter w:val="1"/>
          <w:wAfter w:w="9" w:type="pct"/>
          <w:trHeight w:val="930"/>
          <w:jc w:val="center"/>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1</w:t>
            </w:r>
          </w:p>
        </w:tc>
        <w:tc>
          <w:tcPr>
            <w:tcW w:w="530" w:type="pct"/>
            <w:gridSpan w:val="2"/>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spacing w:before="60" w:after="60"/>
              <w:rPr>
                <w:rFonts w:ascii="Arial" w:hAnsi="Arial" w:cs="Arial"/>
                <w:sz w:val="16"/>
                <w:szCs w:val="16"/>
                <w:lang w:val="ru-RU"/>
              </w:rPr>
            </w:pPr>
            <w:r w:rsidRPr="00290FE8">
              <w:rPr>
                <w:rFonts w:ascii="Arial" w:hAnsi="Arial" w:cs="Arial"/>
                <w:sz w:val="16"/>
                <w:szCs w:val="16"/>
                <w:lang w:val="ru-RU"/>
              </w:rPr>
              <w:t>П 1.1.1.1.  Развој пословне зоне “Јадар“</w:t>
            </w:r>
          </w:p>
          <w:p w:rsidR="00CB135C" w:rsidRPr="00290FE8" w:rsidRDefault="00CB135C" w:rsidP="00290FE8">
            <w:pPr>
              <w:spacing w:before="60" w:after="60"/>
              <w:rPr>
                <w:rFonts w:ascii="Arial" w:hAnsi="Arial" w:cs="Arial"/>
                <w:sz w:val="16"/>
                <w:szCs w:val="16"/>
              </w:rPr>
            </w:pPr>
            <w:r w:rsidRPr="00290FE8">
              <w:rPr>
                <w:rFonts w:ascii="Arial" w:hAnsi="Arial" w:cs="Arial"/>
                <w:sz w:val="16"/>
                <w:szCs w:val="16"/>
                <w:lang w:val="ru-RU"/>
              </w:rPr>
              <w:t xml:space="preserve"> </w:t>
            </w:r>
            <w:r w:rsidRPr="00290FE8">
              <w:rPr>
                <w:rFonts w:ascii="Arial" w:hAnsi="Arial" w:cs="Arial"/>
                <w:sz w:val="16"/>
                <w:szCs w:val="16"/>
              </w:rPr>
              <w:t>(2018-2022)</w:t>
            </w:r>
          </w:p>
        </w:tc>
        <w:tc>
          <w:tcPr>
            <w:tcW w:w="389" w:type="pct"/>
            <w:gridSpan w:val="2"/>
            <w:tcBorders>
              <w:top w:val="nil"/>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60" w:after="60"/>
              <w:rPr>
                <w:rFonts w:ascii="Arial" w:hAnsi="Arial" w:cs="Arial"/>
                <w:sz w:val="16"/>
                <w:szCs w:val="16"/>
              </w:rPr>
            </w:pPr>
            <w:r w:rsidRPr="00290FE8">
              <w:rPr>
                <w:rFonts w:ascii="Arial" w:hAnsi="Arial" w:cs="Arial"/>
                <w:sz w:val="16"/>
                <w:szCs w:val="16"/>
              </w:rPr>
              <w:t>СЦ1/СЕЦ1.1.</w:t>
            </w:r>
          </w:p>
        </w:tc>
        <w:tc>
          <w:tcPr>
            <w:tcW w:w="697" w:type="pct"/>
            <w:tcBorders>
              <w:top w:val="nil"/>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60" w:after="60"/>
              <w:rPr>
                <w:rFonts w:ascii="Arial" w:hAnsi="Arial" w:cs="Arial"/>
                <w:sz w:val="16"/>
                <w:szCs w:val="16"/>
                <w:lang w:val="ru-RU"/>
              </w:rPr>
            </w:pPr>
            <w:r w:rsidRPr="00290FE8">
              <w:rPr>
                <w:rFonts w:ascii="Arial" w:hAnsi="Arial" w:cs="Arial"/>
                <w:sz w:val="16"/>
                <w:szCs w:val="16"/>
                <w:lang w:val="ru-RU"/>
              </w:rPr>
              <w:t>П 1.1.1. Развој пословних зона и капацитета за техничку подршку привреди</w:t>
            </w:r>
          </w:p>
        </w:tc>
        <w:tc>
          <w:tcPr>
            <w:tcW w:w="727" w:type="pct"/>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sr-Cyrl-CS"/>
              </w:rPr>
            </w:pPr>
            <w:r w:rsidRPr="00290FE8">
              <w:rPr>
                <w:rFonts w:ascii="Arial" w:hAnsi="Arial" w:cs="Arial"/>
                <w:sz w:val="16"/>
                <w:szCs w:val="16"/>
                <w:lang w:val="sr-Cyrl-CS"/>
              </w:rPr>
              <w:t xml:space="preserve">До 2022. године најмање два додатна привредна субјекта присутна у Пословној зони „Јадар“. </w:t>
            </w:r>
          </w:p>
          <w:p w:rsidR="00CB135C" w:rsidRPr="00290FE8" w:rsidRDefault="00CB135C" w:rsidP="00290FE8">
            <w:pPr>
              <w:rPr>
                <w:rFonts w:ascii="Arial" w:hAnsi="Arial" w:cs="Arial"/>
                <w:sz w:val="16"/>
                <w:szCs w:val="16"/>
                <w:lang w:val="sr-Cyrl-CS"/>
              </w:rPr>
            </w:pPr>
            <w:r w:rsidRPr="00290FE8">
              <w:rPr>
                <w:rFonts w:ascii="Arial" w:hAnsi="Arial" w:cs="Arial"/>
                <w:sz w:val="16"/>
                <w:szCs w:val="16"/>
                <w:lang w:val="sr-Cyrl-CS"/>
              </w:rPr>
              <w:t>До 2022.године остварено најмање 100.000КМ приватних инвестиција у изградњи/прилагођавање објеката у оквиру Пословне зоне „Јадар“.</w:t>
            </w:r>
          </w:p>
        </w:tc>
        <w:tc>
          <w:tcPr>
            <w:tcW w:w="347" w:type="pct"/>
            <w:gridSpan w:val="2"/>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65.000</w:t>
            </w:r>
          </w:p>
        </w:tc>
        <w:tc>
          <w:tcPr>
            <w:tcW w:w="317" w:type="pct"/>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15.000</w:t>
            </w:r>
          </w:p>
        </w:tc>
        <w:tc>
          <w:tcPr>
            <w:tcW w:w="298" w:type="pct"/>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sr-Cyrl-CS"/>
              </w:rPr>
            </w:pPr>
            <w:r w:rsidRPr="00290FE8">
              <w:rPr>
                <w:rFonts w:ascii="Arial" w:hAnsi="Arial" w:cs="Arial"/>
                <w:sz w:val="16"/>
                <w:szCs w:val="16"/>
              </w:rPr>
              <w:t>50.000</w:t>
            </w:r>
          </w:p>
        </w:tc>
        <w:tc>
          <w:tcPr>
            <w:tcW w:w="626" w:type="pct"/>
            <w:gridSpan w:val="2"/>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 xml:space="preserve">415200 Грант за пословну зону Јадар </w:t>
            </w:r>
          </w:p>
        </w:tc>
        <w:tc>
          <w:tcPr>
            <w:tcW w:w="344" w:type="pct"/>
            <w:gridSpan w:val="2"/>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 xml:space="preserve">фебруар-децембар  </w:t>
            </w:r>
          </w:p>
        </w:tc>
        <w:tc>
          <w:tcPr>
            <w:tcW w:w="569" w:type="pct"/>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(Андријана Аћимовић)</w:t>
            </w:r>
          </w:p>
        </w:tc>
      </w:tr>
      <w:tr w:rsidR="00CB135C" w:rsidRPr="00A93661" w:rsidTr="00F20BD7">
        <w:trPr>
          <w:gridAfter w:val="1"/>
          <w:wAfter w:w="9" w:type="pct"/>
          <w:trHeight w:val="930"/>
          <w:jc w:val="center"/>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2</w:t>
            </w:r>
          </w:p>
        </w:tc>
        <w:tc>
          <w:tcPr>
            <w:tcW w:w="530" w:type="pct"/>
            <w:gridSpan w:val="2"/>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spacing w:before="60" w:after="60"/>
              <w:rPr>
                <w:rFonts w:ascii="Arial" w:hAnsi="Arial" w:cs="Arial"/>
                <w:sz w:val="16"/>
                <w:szCs w:val="16"/>
                <w:lang w:val="ru-RU"/>
              </w:rPr>
            </w:pPr>
          </w:p>
          <w:p w:rsidR="00CB135C" w:rsidRPr="00290FE8" w:rsidRDefault="00CB135C" w:rsidP="00290FE8">
            <w:pPr>
              <w:spacing w:before="60" w:after="60"/>
              <w:rPr>
                <w:rFonts w:ascii="Arial" w:hAnsi="Arial" w:cs="Arial"/>
                <w:sz w:val="16"/>
                <w:szCs w:val="16"/>
                <w:lang w:val="ru-RU"/>
              </w:rPr>
            </w:pPr>
            <w:r w:rsidRPr="00290FE8">
              <w:rPr>
                <w:rFonts w:ascii="Arial" w:hAnsi="Arial" w:cs="Arial"/>
                <w:sz w:val="16"/>
                <w:szCs w:val="16"/>
                <w:lang w:val="ru-RU"/>
              </w:rPr>
              <w:t>П 1.1.1.2. Привлачење инвеститора у пословну зону "Инжењеринг" (2018-2022)</w:t>
            </w:r>
          </w:p>
          <w:p w:rsidR="00CB135C" w:rsidRPr="00290FE8" w:rsidRDefault="00CB135C" w:rsidP="00290FE8">
            <w:pPr>
              <w:spacing w:before="60" w:after="60"/>
              <w:rPr>
                <w:rFonts w:ascii="Arial" w:hAnsi="Arial" w:cs="Arial"/>
                <w:sz w:val="16"/>
                <w:szCs w:val="16"/>
                <w:lang w:val="ru-RU"/>
              </w:rPr>
            </w:pPr>
          </w:p>
        </w:tc>
        <w:tc>
          <w:tcPr>
            <w:tcW w:w="389" w:type="pct"/>
            <w:gridSpan w:val="2"/>
            <w:tcBorders>
              <w:top w:val="nil"/>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60" w:after="60"/>
              <w:rPr>
                <w:rFonts w:ascii="Arial" w:hAnsi="Arial" w:cs="Arial"/>
                <w:sz w:val="16"/>
                <w:szCs w:val="16"/>
              </w:rPr>
            </w:pPr>
            <w:r w:rsidRPr="00290FE8">
              <w:rPr>
                <w:rFonts w:ascii="Arial" w:hAnsi="Arial" w:cs="Arial"/>
                <w:sz w:val="16"/>
                <w:szCs w:val="16"/>
              </w:rPr>
              <w:t>СЦ1/СЕЦ1.1.</w:t>
            </w:r>
          </w:p>
        </w:tc>
        <w:tc>
          <w:tcPr>
            <w:tcW w:w="697" w:type="pct"/>
            <w:tcBorders>
              <w:top w:val="nil"/>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60" w:after="60"/>
              <w:rPr>
                <w:rFonts w:ascii="Arial" w:hAnsi="Arial" w:cs="Arial"/>
                <w:sz w:val="16"/>
                <w:szCs w:val="16"/>
                <w:lang w:val="ru-RU"/>
              </w:rPr>
            </w:pPr>
            <w:r w:rsidRPr="00290FE8">
              <w:rPr>
                <w:rFonts w:ascii="Arial" w:hAnsi="Arial" w:cs="Arial"/>
                <w:sz w:val="16"/>
                <w:szCs w:val="16"/>
                <w:lang w:val="ru-RU"/>
              </w:rPr>
              <w:t>П 1.1.2. Развој пословних зона и капацитета за техничку подршку привреди</w:t>
            </w:r>
          </w:p>
        </w:tc>
        <w:tc>
          <w:tcPr>
            <w:tcW w:w="727" w:type="pct"/>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highlight w:val="yellow"/>
                <w:lang w:val="ru-RU"/>
              </w:rPr>
            </w:pPr>
            <w:r w:rsidRPr="00290FE8">
              <w:rPr>
                <w:rFonts w:ascii="Arial" w:hAnsi="Arial" w:cs="Arial"/>
                <w:sz w:val="16"/>
                <w:szCs w:val="16"/>
                <w:lang w:val="ru-RU"/>
              </w:rPr>
              <w:t xml:space="preserve">До 2022. године најмање пет привредних субјеката присутно на подручју „Инжењеринг“ </w:t>
            </w:r>
          </w:p>
          <w:p w:rsidR="00CB135C" w:rsidRPr="00290FE8" w:rsidRDefault="00CB135C" w:rsidP="00290FE8">
            <w:pPr>
              <w:rPr>
                <w:rFonts w:ascii="Arial" w:hAnsi="Arial" w:cs="Arial"/>
                <w:sz w:val="16"/>
                <w:szCs w:val="16"/>
                <w:lang w:val="sr-Cyrl-CS"/>
              </w:rPr>
            </w:pPr>
            <w:r w:rsidRPr="00290FE8">
              <w:rPr>
                <w:rFonts w:ascii="Arial" w:hAnsi="Arial" w:cs="Arial"/>
                <w:sz w:val="16"/>
                <w:szCs w:val="16"/>
                <w:lang w:val="ru-RU"/>
              </w:rPr>
              <w:t>До 2022. године остварено најмање 200.000 КМ инвестиција у изградњу/прилагођавање објеката у оквиру пословне зоне „Инжењеринг“</w:t>
            </w:r>
          </w:p>
        </w:tc>
        <w:tc>
          <w:tcPr>
            <w:tcW w:w="347" w:type="pct"/>
            <w:gridSpan w:val="2"/>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10.000</w:t>
            </w:r>
          </w:p>
        </w:tc>
        <w:tc>
          <w:tcPr>
            <w:tcW w:w="317" w:type="pct"/>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10.000</w:t>
            </w:r>
          </w:p>
        </w:tc>
        <w:tc>
          <w:tcPr>
            <w:tcW w:w="298" w:type="pct"/>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0</w:t>
            </w:r>
          </w:p>
        </w:tc>
        <w:tc>
          <w:tcPr>
            <w:tcW w:w="626" w:type="pct"/>
            <w:gridSpan w:val="2"/>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bs-Cyrl-BA"/>
              </w:rPr>
            </w:pPr>
            <w:r w:rsidRPr="00290FE8">
              <w:rPr>
                <w:rFonts w:ascii="Arial" w:hAnsi="Arial" w:cs="Arial"/>
                <w:sz w:val="16"/>
                <w:szCs w:val="16"/>
                <w:lang w:val="ru-RU"/>
              </w:rPr>
              <w:t xml:space="preserve">414100 Субвенција за </w:t>
            </w:r>
            <w:r w:rsidRPr="00290FE8">
              <w:rPr>
                <w:rFonts w:ascii="Arial" w:hAnsi="Arial" w:cs="Arial"/>
                <w:sz w:val="16"/>
                <w:szCs w:val="16"/>
                <w:lang w:val="bs-Cyrl-BA"/>
              </w:rPr>
              <w:t>пословни развој- Јадар и Инжењеринг</w:t>
            </w:r>
          </w:p>
        </w:tc>
        <w:tc>
          <w:tcPr>
            <w:tcW w:w="344" w:type="pct"/>
            <w:gridSpan w:val="2"/>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 xml:space="preserve">фебруар-децембар  </w:t>
            </w:r>
          </w:p>
        </w:tc>
        <w:tc>
          <w:tcPr>
            <w:tcW w:w="569" w:type="pct"/>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(Андријана Аћимовић)</w:t>
            </w:r>
          </w:p>
        </w:tc>
      </w:tr>
      <w:tr w:rsidR="00CB135C" w:rsidRPr="00A93661" w:rsidTr="00F20BD7">
        <w:trPr>
          <w:gridAfter w:val="1"/>
          <w:wAfter w:w="9" w:type="pct"/>
          <w:trHeight w:val="480"/>
          <w:jc w:val="center"/>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3</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60" w:after="60"/>
              <w:rPr>
                <w:rFonts w:ascii="Arial" w:hAnsi="Arial" w:cs="Arial"/>
                <w:sz w:val="16"/>
                <w:szCs w:val="16"/>
                <w:lang w:val="ru-RU"/>
              </w:rPr>
            </w:pPr>
            <w:r w:rsidRPr="00290FE8">
              <w:rPr>
                <w:rFonts w:ascii="Arial" w:hAnsi="Arial" w:cs="Arial"/>
                <w:sz w:val="16"/>
                <w:szCs w:val="16"/>
                <w:lang w:val="ru-RU"/>
              </w:rPr>
              <w:t>П 1.1.1.4. Оснивање пословно-техничког инкубатора (2018-2022)*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60" w:after="60"/>
              <w:rPr>
                <w:rFonts w:ascii="Arial" w:hAnsi="Arial" w:cs="Arial"/>
                <w:sz w:val="16"/>
                <w:szCs w:val="16"/>
              </w:rPr>
            </w:pPr>
            <w:r w:rsidRPr="00290FE8">
              <w:rPr>
                <w:rFonts w:ascii="Arial" w:hAnsi="Arial" w:cs="Arial"/>
                <w:sz w:val="16"/>
                <w:szCs w:val="16"/>
              </w:rPr>
              <w:t>СЦ1/СЕЦ1.1.</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60" w:after="60"/>
              <w:rPr>
                <w:rFonts w:ascii="Arial" w:hAnsi="Arial" w:cs="Arial"/>
                <w:sz w:val="16"/>
                <w:szCs w:val="16"/>
                <w:lang w:val="ru-RU"/>
              </w:rPr>
            </w:pPr>
            <w:r w:rsidRPr="00290FE8">
              <w:rPr>
                <w:rFonts w:ascii="Arial" w:hAnsi="Arial" w:cs="Arial"/>
                <w:sz w:val="16"/>
                <w:szCs w:val="16"/>
                <w:lang w:val="ru-RU"/>
              </w:rPr>
              <w:t>П 1.1.1. Развој пословних зона и капацитета за техничку подршку привреди</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sr-Cyrl-CS"/>
              </w:rPr>
            </w:pPr>
            <w:r w:rsidRPr="00290FE8">
              <w:rPr>
                <w:rFonts w:ascii="Arial" w:hAnsi="Arial" w:cs="Arial"/>
                <w:sz w:val="16"/>
                <w:szCs w:val="16"/>
                <w:lang w:val="ru-RU"/>
              </w:rPr>
              <w:t xml:space="preserve">До 2022. године услуге инкубације користи најмање 10 нових предузећа која послују у области информационих и техничких наука </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50.000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10.000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sr-Cyrl-CS"/>
              </w:rPr>
            </w:pPr>
            <w:r w:rsidRPr="00290FE8">
              <w:rPr>
                <w:rFonts w:ascii="Arial" w:hAnsi="Arial" w:cs="Arial"/>
                <w:sz w:val="16"/>
                <w:szCs w:val="16"/>
                <w:lang w:val="sr-Cyrl-CS"/>
              </w:rPr>
              <w:t>40.000</w:t>
            </w:r>
          </w:p>
        </w:tc>
        <w:tc>
          <w:tcPr>
            <w:tcW w:w="626" w:type="pct"/>
            <w:gridSpan w:val="2"/>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bs-Cyrl-BA"/>
              </w:rPr>
            </w:pPr>
            <w:r w:rsidRPr="00290FE8">
              <w:rPr>
                <w:rFonts w:ascii="Arial" w:hAnsi="Arial" w:cs="Arial"/>
                <w:sz w:val="16"/>
                <w:szCs w:val="16"/>
                <w:lang w:val="ru-RU"/>
              </w:rPr>
              <w:t>511</w:t>
            </w:r>
            <w:r w:rsidRPr="00290FE8">
              <w:rPr>
                <w:rFonts w:ascii="Arial" w:hAnsi="Arial" w:cs="Arial"/>
                <w:sz w:val="16"/>
                <w:szCs w:val="16"/>
                <w:lang w:val="bs-Cyrl-BA"/>
              </w:rPr>
              <w:t xml:space="preserve">200 </w:t>
            </w:r>
          </w:p>
          <w:p w:rsidR="00CB135C" w:rsidRPr="00290FE8" w:rsidRDefault="00CB135C" w:rsidP="00290FE8">
            <w:pPr>
              <w:rPr>
                <w:rFonts w:ascii="Arial" w:hAnsi="Arial" w:cs="Arial"/>
                <w:sz w:val="16"/>
                <w:szCs w:val="16"/>
                <w:lang w:val="bs-Cyrl-BA"/>
              </w:rPr>
            </w:pPr>
            <w:r w:rsidRPr="00290FE8">
              <w:rPr>
                <w:rFonts w:ascii="Arial" w:hAnsi="Arial" w:cs="Arial"/>
                <w:sz w:val="16"/>
                <w:szCs w:val="16"/>
                <w:lang w:val="bs-Cyrl-BA"/>
              </w:rPr>
              <w:t>Реконструкција грађевинских и инфраструктурних објеката у граду</w:t>
            </w:r>
          </w:p>
        </w:tc>
        <w:tc>
          <w:tcPr>
            <w:tcW w:w="344" w:type="pct"/>
            <w:gridSpan w:val="2"/>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април-децембар</w:t>
            </w:r>
          </w:p>
        </w:tc>
        <w:tc>
          <w:tcPr>
            <w:tcW w:w="569" w:type="pct"/>
            <w:tcBorders>
              <w:top w:val="nil"/>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(Андријана Аћимовић) / Одјељење за стамбено-комуналне послове и послове саобраћаја</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4</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60" w:after="60"/>
              <w:rPr>
                <w:rFonts w:ascii="Arial" w:hAnsi="Arial" w:cs="Arial"/>
                <w:sz w:val="16"/>
                <w:szCs w:val="16"/>
                <w:lang w:val="sr-Cyrl-CS"/>
              </w:rPr>
            </w:pPr>
            <w:r w:rsidRPr="00290FE8">
              <w:rPr>
                <w:rFonts w:ascii="Arial" w:hAnsi="Arial" w:cs="Arial"/>
                <w:sz w:val="16"/>
                <w:szCs w:val="16"/>
                <w:lang w:val="ru-RU"/>
              </w:rPr>
              <w:t>П 1.1.1.5. Стварање и сертификација повољног пословног окружења (БФЦ) (2019-2022)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60" w:after="60"/>
              <w:rPr>
                <w:rFonts w:ascii="Arial" w:hAnsi="Arial" w:cs="Arial"/>
                <w:sz w:val="16"/>
                <w:szCs w:val="16"/>
              </w:rPr>
            </w:pPr>
            <w:r w:rsidRPr="00290FE8">
              <w:rPr>
                <w:rFonts w:ascii="Arial" w:hAnsi="Arial" w:cs="Arial"/>
                <w:sz w:val="16"/>
                <w:szCs w:val="16"/>
              </w:rPr>
              <w:t>СЦ1/СЕЦ1.1.</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60" w:after="60"/>
              <w:rPr>
                <w:rFonts w:ascii="Arial" w:hAnsi="Arial" w:cs="Arial"/>
                <w:sz w:val="16"/>
                <w:szCs w:val="16"/>
                <w:lang w:val="sr-Cyrl-CS"/>
              </w:rPr>
            </w:pPr>
            <w:r w:rsidRPr="00290FE8">
              <w:rPr>
                <w:rFonts w:ascii="Arial" w:hAnsi="Arial" w:cs="Arial"/>
                <w:sz w:val="16"/>
                <w:szCs w:val="16"/>
                <w:lang w:val="ru-RU"/>
              </w:rPr>
              <w:t>П 1.1.1. Развој пословних зона и капацитета за техничку подршку привреди</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 xml:space="preserve">До 2022. одговорено  на све упите инвеститора </w:t>
            </w:r>
          </w:p>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До 2022. године најмање три инвеститора извршила директно улагање</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20.000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20.000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415200</w:t>
            </w:r>
          </w:p>
          <w:p w:rsidR="00CB135C" w:rsidRPr="00290FE8" w:rsidRDefault="00CB135C" w:rsidP="00290FE8">
            <w:pPr>
              <w:rPr>
                <w:rFonts w:ascii="Arial" w:hAnsi="Arial" w:cs="Arial"/>
                <w:sz w:val="16"/>
                <w:szCs w:val="16"/>
                <w:lang w:val="ru-RU"/>
              </w:rPr>
            </w:pPr>
            <w:r w:rsidRPr="00290FE8">
              <w:rPr>
                <w:rFonts w:ascii="Arial" w:hAnsi="Arial" w:cs="Arial"/>
                <w:sz w:val="16"/>
                <w:szCs w:val="16"/>
                <w:lang w:val="bs-Cyrl-BA"/>
              </w:rPr>
              <w:t xml:space="preserve">Грант за БФЦ сертификат </w:t>
            </w:r>
            <w:r w:rsidRPr="00290FE8">
              <w:rPr>
                <w:rFonts w:ascii="Arial" w:hAnsi="Arial" w:cs="Arial"/>
                <w:sz w:val="16"/>
                <w:szCs w:val="16"/>
                <w:lang w:val="ru-RU"/>
              </w:rPr>
              <w:t>/ Привредна комора РС</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фебруар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(Андријана Аћимовић) / Служба за јавне набавке, управљање развојем и међународну сарадњу</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lastRenderedPageBreak/>
              <w:t>5</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rPr>
                <w:rFonts w:ascii="Arial" w:hAnsi="Arial" w:cs="Arial"/>
                <w:sz w:val="16"/>
                <w:szCs w:val="16"/>
                <w:lang w:val="sr-Cyrl-CS"/>
              </w:rPr>
            </w:pPr>
            <w:r w:rsidRPr="00290FE8">
              <w:rPr>
                <w:rFonts w:ascii="Arial" w:hAnsi="Arial" w:cs="Arial"/>
                <w:sz w:val="16"/>
                <w:szCs w:val="16"/>
                <w:lang w:val="ru-RU"/>
              </w:rPr>
              <w:t>П 1.1.1.6. Додјела подстицаја привредним субјектима (2018-2022)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СЦ1/СЕЦ1.1.</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П 1.1.1.</w:t>
            </w:r>
          </w:p>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Унапр</w:t>
            </w:r>
            <w:r w:rsidRPr="00290FE8">
              <w:rPr>
                <w:rFonts w:ascii="Arial" w:hAnsi="Arial" w:cs="Arial"/>
                <w:sz w:val="16"/>
                <w:szCs w:val="16"/>
                <w:lang w:val="sr-Cyrl-BA"/>
              </w:rPr>
              <w:t>еђење</w:t>
            </w:r>
            <w:r w:rsidRPr="00290FE8">
              <w:rPr>
                <w:rFonts w:ascii="Arial" w:hAnsi="Arial" w:cs="Arial"/>
                <w:sz w:val="16"/>
                <w:szCs w:val="16"/>
                <w:lang w:val="ru-RU"/>
              </w:rPr>
              <w:t xml:space="preserve"> стања привреде за креирање и одрживост нових радних мјеста</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sr-Cyrl-CS"/>
              </w:rPr>
            </w:pPr>
            <w:r w:rsidRPr="00290FE8">
              <w:rPr>
                <w:rFonts w:ascii="Arial" w:hAnsi="Arial" w:cs="Arial"/>
                <w:sz w:val="16"/>
                <w:szCs w:val="16"/>
                <w:lang w:val="ru-RU"/>
              </w:rPr>
              <w:t>До 2022. године повећан износ  инвестиционих улагања предузећа која користе подстицајна средства за 5%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1.100.000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400.000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sr-Cyrl-CS"/>
              </w:rPr>
            </w:pPr>
            <w:r w:rsidRPr="00290FE8">
              <w:rPr>
                <w:rFonts w:ascii="Arial" w:hAnsi="Arial" w:cs="Arial"/>
                <w:sz w:val="16"/>
                <w:szCs w:val="16"/>
                <w:lang w:val="sr-Cyrl-CS"/>
              </w:rPr>
              <w:t>700.000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 xml:space="preserve">414100 </w:t>
            </w:r>
          </w:p>
          <w:p w:rsidR="00CB135C" w:rsidRPr="00290FE8" w:rsidRDefault="00CB135C" w:rsidP="00290FE8">
            <w:pPr>
              <w:rPr>
                <w:rFonts w:ascii="Arial" w:hAnsi="Arial" w:cs="Arial"/>
                <w:sz w:val="16"/>
                <w:szCs w:val="16"/>
                <w:lang w:val="bs-Cyrl-BA"/>
              </w:rPr>
            </w:pPr>
            <w:r w:rsidRPr="00290FE8">
              <w:rPr>
                <w:rFonts w:ascii="Arial" w:hAnsi="Arial" w:cs="Arial"/>
                <w:sz w:val="16"/>
                <w:szCs w:val="16"/>
                <w:lang w:val="ru-RU"/>
              </w:rPr>
              <w:t xml:space="preserve">Субвенције за запошљавање и самозапошљавање незапослених/ ЈУ ЗЗЗ </w:t>
            </w:r>
            <w:r w:rsidRPr="00290FE8">
              <w:rPr>
                <w:rFonts w:ascii="Arial" w:hAnsi="Arial" w:cs="Arial"/>
                <w:sz w:val="16"/>
                <w:szCs w:val="16"/>
                <w:lang w:val="bs-Cyrl-BA"/>
              </w:rPr>
              <w:t>РС</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 xml:space="preserve">фебруар-децембар  </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(Андријана Аћимовић, Бекир Омеровић)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 xml:space="preserve">6 </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 xml:space="preserve">П. 1.2.1.1. </w:t>
            </w:r>
          </w:p>
          <w:p w:rsidR="00CB135C" w:rsidRPr="00290FE8" w:rsidRDefault="00CB135C" w:rsidP="00290FE8">
            <w:pPr>
              <w:tabs>
                <w:tab w:val="left" w:pos="317"/>
              </w:tabs>
              <w:spacing w:before="20" w:after="20"/>
              <w:rPr>
                <w:rFonts w:ascii="Arial" w:hAnsi="Arial" w:cs="Arial"/>
                <w:sz w:val="16"/>
                <w:szCs w:val="16"/>
                <w:lang w:val="ru-RU"/>
              </w:rPr>
            </w:pPr>
            <w:r w:rsidRPr="00290FE8">
              <w:rPr>
                <w:rFonts w:ascii="Arial" w:hAnsi="Arial" w:cs="Arial"/>
                <w:sz w:val="16"/>
                <w:szCs w:val="16"/>
                <w:lang w:val="ru-RU"/>
              </w:rPr>
              <w:t>Унапређење пластеничке производње поврћа (2019-2022)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СЦ1/СЕЦ1.2.</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spacing w:before="20" w:after="20"/>
              <w:rPr>
                <w:rFonts w:ascii="Arial" w:hAnsi="Arial" w:cs="Arial"/>
                <w:bCs/>
                <w:sz w:val="16"/>
                <w:szCs w:val="16"/>
                <w:lang w:val="sr-Cyrl-BA"/>
              </w:rPr>
            </w:pPr>
            <w:r w:rsidRPr="00290FE8">
              <w:rPr>
                <w:rFonts w:ascii="Arial" w:hAnsi="Arial" w:cs="Arial"/>
                <w:bCs/>
                <w:sz w:val="16"/>
                <w:szCs w:val="16"/>
                <w:lang w:val="sr-Cyrl-BA"/>
              </w:rPr>
              <w:t xml:space="preserve">П 1.2.1. </w:t>
            </w:r>
          </w:p>
          <w:p w:rsidR="00CB135C" w:rsidRPr="00290FE8" w:rsidRDefault="00CB135C" w:rsidP="00290FE8">
            <w:pPr>
              <w:tabs>
                <w:tab w:val="left" w:pos="317"/>
              </w:tabs>
              <w:spacing w:before="20" w:after="20"/>
              <w:rPr>
                <w:rFonts w:ascii="Arial" w:hAnsi="Arial" w:cs="Arial"/>
                <w:bCs/>
                <w:sz w:val="16"/>
                <w:szCs w:val="16"/>
                <w:lang w:val="sr-Cyrl-BA"/>
              </w:rPr>
            </w:pPr>
            <w:r w:rsidRPr="00290FE8">
              <w:rPr>
                <w:rFonts w:ascii="Arial" w:hAnsi="Arial" w:cs="Arial"/>
                <w:bCs/>
                <w:sz w:val="16"/>
                <w:szCs w:val="16"/>
                <w:lang w:val="sr-Cyrl-BA"/>
              </w:rPr>
              <w:t>Додјела подстицаја за развој пољопривредне производње</w:t>
            </w:r>
          </w:p>
          <w:p w:rsidR="00CB135C" w:rsidRPr="00290FE8" w:rsidRDefault="00CB135C" w:rsidP="00290FE8">
            <w:pPr>
              <w:spacing w:before="20" w:after="20"/>
              <w:rPr>
                <w:rFonts w:ascii="Arial" w:hAnsi="Arial" w:cs="Arial"/>
                <w:sz w:val="16"/>
                <w:szCs w:val="16"/>
                <w:lang w:val="sr-Cyrl-CS"/>
              </w:rPr>
            </w:pP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 xml:space="preserve">До 2022. године регистровано најмање 5 газдинстава која се баве пластеничком производњом поврћа </w:t>
            </w:r>
          </w:p>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До 2022. године на локалном тржишту успостављена стална понуда и тражња раног поврћа из домаће контолисане производње</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65.000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20.000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sr-Cyrl-CS"/>
              </w:rPr>
            </w:pPr>
            <w:r w:rsidRPr="00290FE8">
              <w:rPr>
                <w:rFonts w:ascii="Arial" w:hAnsi="Arial" w:cs="Arial"/>
                <w:sz w:val="16"/>
                <w:szCs w:val="16"/>
                <w:lang w:val="sr-Cyrl-CS"/>
              </w:rPr>
              <w:t>45.000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sr-Cyrl-CS"/>
              </w:rPr>
            </w:pPr>
            <w:r w:rsidRPr="00290FE8">
              <w:rPr>
                <w:rFonts w:ascii="Arial" w:hAnsi="Arial" w:cs="Arial"/>
                <w:sz w:val="16"/>
                <w:szCs w:val="16"/>
                <w:lang w:val="sr-Cyrl-CS"/>
              </w:rPr>
              <w:t xml:space="preserve">414100 </w:t>
            </w:r>
          </w:p>
          <w:p w:rsidR="00CB135C" w:rsidRPr="00290FE8" w:rsidRDefault="00CB135C" w:rsidP="00290FE8">
            <w:pPr>
              <w:spacing w:before="20" w:after="20"/>
              <w:rPr>
                <w:rFonts w:ascii="Arial" w:hAnsi="Arial" w:cs="Arial"/>
                <w:sz w:val="16"/>
                <w:szCs w:val="16"/>
                <w:lang w:val="sr-Cyrl-CS"/>
              </w:rPr>
            </w:pPr>
            <w:r w:rsidRPr="00290FE8">
              <w:rPr>
                <w:rFonts w:ascii="Arial" w:hAnsi="Arial" w:cs="Arial"/>
                <w:sz w:val="16"/>
                <w:szCs w:val="16"/>
                <w:lang w:val="sr-Cyrl-CS"/>
              </w:rPr>
              <w:t xml:space="preserve">Субвенције за развој пољопривреде / средства корисника / донатори (ЦРС, </w:t>
            </w:r>
            <w:r w:rsidRPr="00290FE8">
              <w:rPr>
                <w:rFonts w:ascii="Arial" w:hAnsi="Arial" w:cs="Arial"/>
                <w:sz w:val="16"/>
                <w:szCs w:val="16"/>
              </w:rPr>
              <w:t>World</w:t>
            </w:r>
            <w:r w:rsidRPr="00290FE8">
              <w:rPr>
                <w:rFonts w:ascii="Arial" w:hAnsi="Arial" w:cs="Arial"/>
                <w:sz w:val="16"/>
                <w:szCs w:val="16"/>
                <w:lang w:val="sr-Cyrl-CS"/>
              </w:rPr>
              <w:t xml:space="preserve"> </w:t>
            </w:r>
            <w:r w:rsidRPr="00290FE8">
              <w:rPr>
                <w:rFonts w:ascii="Arial" w:hAnsi="Arial" w:cs="Arial"/>
                <w:sz w:val="16"/>
                <w:szCs w:val="16"/>
              </w:rPr>
              <w:t>Vision</w:t>
            </w:r>
            <w:r w:rsidRPr="00290FE8">
              <w:rPr>
                <w:rFonts w:ascii="Arial" w:hAnsi="Arial" w:cs="Arial"/>
                <w:sz w:val="16"/>
                <w:szCs w:val="16"/>
                <w:lang w:val="sr-Cyrl-CS"/>
              </w:rPr>
              <w:t xml:space="preserve">, </w:t>
            </w:r>
            <w:r w:rsidRPr="00290FE8">
              <w:rPr>
                <w:rFonts w:ascii="Arial" w:hAnsi="Arial" w:cs="Arial"/>
                <w:sz w:val="16"/>
                <w:szCs w:val="16"/>
              </w:rPr>
              <w:t>Muslim</w:t>
            </w:r>
            <w:r w:rsidRPr="00290FE8">
              <w:rPr>
                <w:rFonts w:ascii="Arial" w:hAnsi="Arial" w:cs="Arial"/>
                <w:sz w:val="16"/>
                <w:szCs w:val="16"/>
                <w:lang w:val="sr-Cyrl-CS"/>
              </w:rPr>
              <w:t xml:space="preserve"> </w:t>
            </w:r>
            <w:r w:rsidRPr="00290FE8">
              <w:rPr>
                <w:rFonts w:ascii="Arial" w:hAnsi="Arial" w:cs="Arial"/>
                <w:sz w:val="16"/>
                <w:szCs w:val="16"/>
              </w:rPr>
              <w:t>aid</w:t>
            </w:r>
            <w:r w:rsidRPr="00290FE8">
              <w:rPr>
                <w:rFonts w:ascii="Arial" w:hAnsi="Arial" w:cs="Arial"/>
                <w:sz w:val="16"/>
                <w:szCs w:val="16"/>
                <w:lang w:val="sr-Cyrl-CS"/>
              </w:rPr>
              <w:t xml:space="preserve"> </w:t>
            </w:r>
            <w:r w:rsidRPr="00290FE8">
              <w:rPr>
                <w:rFonts w:ascii="Arial" w:hAnsi="Arial" w:cs="Arial"/>
                <w:sz w:val="16"/>
                <w:szCs w:val="16"/>
              </w:rPr>
              <w:t>i</w:t>
            </w:r>
            <w:r w:rsidRPr="00290FE8">
              <w:rPr>
                <w:rFonts w:ascii="Arial" w:hAnsi="Arial" w:cs="Arial"/>
                <w:sz w:val="16"/>
                <w:szCs w:val="16"/>
                <w:lang w:val="sr-Cyrl-CS"/>
              </w:rPr>
              <w:t xml:space="preserve"> др)</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 xml:space="preserve">фебруар-децембар  </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(Дејан Рибаћ, Борко Митровић)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 xml:space="preserve">7 </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spacing w:after="20"/>
              <w:rPr>
                <w:rFonts w:ascii="Arial" w:hAnsi="Arial" w:cs="Arial"/>
                <w:bCs/>
                <w:sz w:val="16"/>
                <w:szCs w:val="16"/>
                <w:lang w:val="sr-Cyrl-BA"/>
              </w:rPr>
            </w:pPr>
          </w:p>
          <w:p w:rsidR="00CB135C" w:rsidRPr="00290FE8" w:rsidRDefault="00CB135C" w:rsidP="00290FE8">
            <w:pPr>
              <w:spacing w:after="20"/>
              <w:rPr>
                <w:rFonts w:ascii="Arial" w:hAnsi="Arial" w:cs="Arial"/>
                <w:sz w:val="16"/>
                <w:szCs w:val="16"/>
                <w:lang w:val="sr-Cyrl-BA"/>
              </w:rPr>
            </w:pPr>
            <w:r w:rsidRPr="00290FE8">
              <w:rPr>
                <w:rFonts w:ascii="Arial" w:hAnsi="Arial" w:cs="Arial"/>
                <w:sz w:val="16"/>
                <w:szCs w:val="16"/>
                <w:lang w:val="sr-Cyrl-BA"/>
              </w:rPr>
              <w:t xml:space="preserve">П 1.2.1.2. </w:t>
            </w:r>
            <w:r w:rsidRPr="00290FE8">
              <w:rPr>
                <w:rFonts w:ascii="Arial" w:hAnsi="Arial" w:cs="Arial"/>
                <w:bCs/>
                <w:sz w:val="16"/>
                <w:szCs w:val="16"/>
                <w:lang w:val="sr-Cyrl-BA"/>
              </w:rPr>
              <w:t>Подршка подизању вишегодишњих засада воћа (2018-2022)</w:t>
            </w:r>
          </w:p>
          <w:p w:rsidR="00CB135C" w:rsidRPr="00290FE8" w:rsidRDefault="00CB135C" w:rsidP="00290FE8">
            <w:pPr>
              <w:tabs>
                <w:tab w:val="left" w:pos="317"/>
              </w:tabs>
              <w:spacing w:after="20"/>
              <w:rPr>
                <w:rFonts w:ascii="Arial" w:hAnsi="Arial" w:cs="Arial"/>
                <w:bCs/>
                <w:sz w:val="16"/>
                <w:szCs w:val="16"/>
                <w:lang w:val="sr-Cyrl-BA"/>
              </w:rPr>
            </w:pP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after="20"/>
              <w:rPr>
                <w:rFonts w:ascii="Arial" w:hAnsi="Arial" w:cs="Arial"/>
                <w:sz w:val="16"/>
                <w:szCs w:val="16"/>
              </w:rPr>
            </w:pPr>
            <w:r w:rsidRPr="00290FE8">
              <w:rPr>
                <w:rFonts w:ascii="Arial" w:hAnsi="Arial" w:cs="Arial"/>
                <w:sz w:val="16"/>
                <w:szCs w:val="16"/>
              </w:rPr>
              <w:t>СЦ1/СЕЦ1.2.</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spacing w:after="20"/>
              <w:rPr>
                <w:rFonts w:ascii="Arial" w:hAnsi="Arial" w:cs="Arial"/>
                <w:bCs/>
                <w:sz w:val="16"/>
                <w:szCs w:val="16"/>
                <w:lang w:val="sr-Cyrl-BA"/>
              </w:rPr>
            </w:pPr>
            <w:r w:rsidRPr="00290FE8">
              <w:rPr>
                <w:rFonts w:ascii="Arial" w:hAnsi="Arial" w:cs="Arial"/>
                <w:bCs/>
                <w:sz w:val="16"/>
                <w:szCs w:val="16"/>
                <w:lang w:val="sr-Cyrl-BA"/>
              </w:rPr>
              <w:t xml:space="preserve">П 1.2.1. </w:t>
            </w:r>
          </w:p>
          <w:p w:rsidR="00CB135C" w:rsidRPr="00290FE8" w:rsidRDefault="00CB135C" w:rsidP="00290FE8">
            <w:pPr>
              <w:tabs>
                <w:tab w:val="left" w:pos="317"/>
              </w:tabs>
              <w:spacing w:after="20"/>
              <w:rPr>
                <w:rFonts w:ascii="Arial" w:hAnsi="Arial" w:cs="Arial"/>
                <w:bCs/>
                <w:sz w:val="16"/>
                <w:szCs w:val="16"/>
                <w:lang w:val="sr-Cyrl-BA"/>
              </w:rPr>
            </w:pPr>
            <w:r w:rsidRPr="00290FE8">
              <w:rPr>
                <w:rFonts w:ascii="Arial" w:hAnsi="Arial" w:cs="Arial"/>
                <w:bCs/>
                <w:sz w:val="16"/>
                <w:szCs w:val="16"/>
                <w:lang w:val="sr-Cyrl-BA"/>
              </w:rPr>
              <w:t>Додјела подстицаја за развој пољопривредне производње</w:t>
            </w:r>
          </w:p>
          <w:p w:rsidR="00CB135C" w:rsidRPr="00290FE8" w:rsidRDefault="00CB135C" w:rsidP="00290FE8">
            <w:pPr>
              <w:spacing w:after="20"/>
              <w:rPr>
                <w:rFonts w:ascii="Arial" w:hAnsi="Arial" w:cs="Arial"/>
                <w:sz w:val="16"/>
                <w:szCs w:val="16"/>
                <w:lang w:val="ru-RU"/>
              </w:rPr>
            </w:pP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after="20"/>
              <w:rPr>
                <w:rFonts w:ascii="Arial" w:hAnsi="Arial" w:cs="Arial"/>
                <w:noProof/>
                <w:sz w:val="16"/>
                <w:szCs w:val="16"/>
                <w:lang w:val="sr-Cyrl-BA"/>
              </w:rPr>
            </w:pPr>
            <w:r w:rsidRPr="00290FE8">
              <w:rPr>
                <w:rFonts w:ascii="Arial" w:hAnsi="Arial" w:cs="Arial"/>
                <w:noProof/>
                <w:sz w:val="16"/>
                <w:szCs w:val="16"/>
                <w:lang w:val="sr-Cyrl-BA"/>
              </w:rPr>
              <w:t xml:space="preserve">До 2022. године регистровано најмање 20 </w:t>
            </w:r>
            <w:r w:rsidRPr="00290FE8">
              <w:rPr>
                <w:rFonts w:ascii="Arial" w:hAnsi="Arial" w:cs="Arial"/>
                <w:noProof/>
                <w:sz w:val="16"/>
                <w:szCs w:val="16"/>
                <w:lang w:val="hr-HR"/>
              </w:rPr>
              <w:t xml:space="preserve">нових </w:t>
            </w:r>
            <w:r w:rsidRPr="00290FE8">
              <w:rPr>
                <w:rFonts w:ascii="Arial" w:hAnsi="Arial" w:cs="Arial"/>
                <w:noProof/>
                <w:sz w:val="16"/>
                <w:szCs w:val="16"/>
                <w:lang w:val="sr-Cyrl-BA"/>
              </w:rPr>
              <w:t>произвођача свјеже малине</w:t>
            </w:r>
            <w:r w:rsidRPr="00290FE8">
              <w:rPr>
                <w:rFonts w:ascii="Arial" w:hAnsi="Arial" w:cs="Arial"/>
                <w:noProof/>
                <w:sz w:val="16"/>
                <w:szCs w:val="16"/>
                <w:lang w:val="hr-HR"/>
              </w:rPr>
              <w:t xml:space="preserve"> у односу на 2016. </w:t>
            </w:r>
            <w:r w:rsidRPr="00290FE8">
              <w:rPr>
                <w:rFonts w:ascii="Arial" w:hAnsi="Arial" w:cs="Arial"/>
                <w:noProof/>
                <w:sz w:val="16"/>
                <w:szCs w:val="16"/>
                <w:lang w:val="ru-RU"/>
              </w:rPr>
              <w:t>г</w:t>
            </w:r>
            <w:r w:rsidRPr="00290FE8">
              <w:rPr>
                <w:rFonts w:ascii="Arial" w:hAnsi="Arial" w:cs="Arial"/>
                <w:noProof/>
                <w:sz w:val="16"/>
                <w:szCs w:val="16"/>
                <w:lang w:val="hr-HR"/>
              </w:rPr>
              <w:t>одину</w:t>
            </w:r>
          </w:p>
          <w:p w:rsidR="00CB135C" w:rsidRPr="00290FE8" w:rsidRDefault="00CB135C" w:rsidP="00290FE8">
            <w:pPr>
              <w:spacing w:after="20"/>
              <w:rPr>
                <w:rFonts w:ascii="Arial" w:hAnsi="Arial" w:cs="Arial"/>
                <w:noProof/>
                <w:sz w:val="16"/>
                <w:szCs w:val="16"/>
                <w:lang w:val="sr-Cyrl-BA"/>
              </w:rPr>
            </w:pPr>
            <w:r w:rsidRPr="00290FE8">
              <w:rPr>
                <w:rFonts w:ascii="Arial" w:hAnsi="Arial" w:cs="Arial"/>
                <w:noProof/>
                <w:sz w:val="16"/>
                <w:szCs w:val="16"/>
                <w:lang w:val="sr-Cyrl-BA"/>
              </w:rPr>
              <w:t xml:space="preserve"> До 2022. године регистровано најмање 20</w:t>
            </w:r>
            <w:r w:rsidRPr="00290FE8">
              <w:rPr>
                <w:rFonts w:ascii="Arial" w:hAnsi="Arial" w:cs="Arial"/>
                <w:noProof/>
                <w:sz w:val="16"/>
                <w:szCs w:val="16"/>
                <w:lang w:val="hr-HR"/>
              </w:rPr>
              <w:t xml:space="preserve"> нових</w:t>
            </w:r>
            <w:r w:rsidRPr="00290FE8">
              <w:rPr>
                <w:rFonts w:ascii="Arial" w:hAnsi="Arial" w:cs="Arial"/>
                <w:noProof/>
                <w:sz w:val="16"/>
                <w:szCs w:val="16"/>
                <w:lang w:val="sr-Cyrl-BA"/>
              </w:rPr>
              <w:t xml:space="preserve"> произвођача коштичавог воћа</w:t>
            </w:r>
            <w:r w:rsidRPr="00290FE8">
              <w:rPr>
                <w:rFonts w:ascii="Arial" w:hAnsi="Arial" w:cs="Arial"/>
                <w:noProof/>
                <w:sz w:val="16"/>
                <w:szCs w:val="16"/>
                <w:lang w:val="hr-HR"/>
              </w:rPr>
              <w:t xml:space="preserve"> у односу на 2016. </w:t>
            </w:r>
            <w:r w:rsidRPr="00290FE8">
              <w:rPr>
                <w:rFonts w:ascii="Arial" w:hAnsi="Arial" w:cs="Arial"/>
                <w:noProof/>
                <w:sz w:val="16"/>
                <w:szCs w:val="16"/>
                <w:lang w:val="ru-RU"/>
              </w:rPr>
              <w:t>г</w:t>
            </w:r>
            <w:r w:rsidRPr="00290FE8">
              <w:rPr>
                <w:rFonts w:ascii="Arial" w:hAnsi="Arial" w:cs="Arial"/>
                <w:noProof/>
                <w:sz w:val="16"/>
                <w:szCs w:val="16"/>
                <w:lang w:val="hr-HR"/>
              </w:rPr>
              <w:t>одину</w:t>
            </w:r>
          </w:p>
          <w:p w:rsidR="00CB135C" w:rsidRPr="00290FE8" w:rsidRDefault="00CB135C" w:rsidP="00290FE8">
            <w:pPr>
              <w:spacing w:after="20"/>
              <w:rPr>
                <w:rFonts w:ascii="Arial" w:hAnsi="Arial" w:cs="Arial"/>
                <w:noProof/>
                <w:sz w:val="16"/>
                <w:szCs w:val="16"/>
                <w:lang w:val="sr-Cyrl-BA"/>
              </w:rPr>
            </w:pPr>
            <w:r w:rsidRPr="00290FE8">
              <w:rPr>
                <w:rFonts w:ascii="Arial" w:hAnsi="Arial" w:cs="Arial"/>
                <w:sz w:val="16"/>
                <w:szCs w:val="16"/>
                <w:lang w:val="ru-RU"/>
              </w:rPr>
              <w:t xml:space="preserve">До 2022. године достигнут годишњи обим производње </w:t>
            </w:r>
            <w:r w:rsidRPr="00290FE8">
              <w:rPr>
                <w:rFonts w:ascii="Arial" w:hAnsi="Arial" w:cs="Arial"/>
                <w:noProof/>
                <w:sz w:val="16"/>
                <w:szCs w:val="16"/>
                <w:lang w:val="sr-Cyrl-BA"/>
              </w:rPr>
              <w:t xml:space="preserve">свјежег јагодичастог воћа од 200 </w:t>
            </w:r>
            <w:r w:rsidRPr="00290FE8">
              <w:rPr>
                <w:rFonts w:ascii="Arial" w:hAnsi="Arial" w:cs="Arial"/>
                <w:noProof/>
                <w:sz w:val="16"/>
                <w:szCs w:val="16"/>
                <w:lang w:val="ru-RU"/>
              </w:rPr>
              <w:t>т</w:t>
            </w:r>
            <w:r w:rsidRPr="00290FE8">
              <w:rPr>
                <w:rFonts w:ascii="Arial" w:hAnsi="Arial" w:cs="Arial"/>
                <w:noProof/>
                <w:sz w:val="16"/>
                <w:szCs w:val="16"/>
                <w:lang w:val="sr-Cyrl-BA"/>
              </w:rPr>
              <w:t>она</w:t>
            </w:r>
          </w:p>
          <w:p w:rsidR="00CB135C" w:rsidRPr="00290FE8" w:rsidRDefault="00CB135C" w:rsidP="00290FE8">
            <w:pPr>
              <w:spacing w:after="20"/>
              <w:rPr>
                <w:rFonts w:ascii="Arial" w:hAnsi="Arial" w:cs="Arial"/>
                <w:noProof/>
                <w:sz w:val="16"/>
                <w:szCs w:val="16"/>
                <w:lang w:val="sr-Cyrl-BA"/>
              </w:rPr>
            </w:pPr>
            <w:r w:rsidRPr="00290FE8">
              <w:rPr>
                <w:rFonts w:ascii="Arial" w:hAnsi="Arial" w:cs="Arial"/>
                <w:noProof/>
                <w:sz w:val="16"/>
                <w:szCs w:val="16"/>
                <w:lang w:val="sr-Cyrl-BA"/>
              </w:rPr>
              <w:t xml:space="preserve">До 2022. године </w:t>
            </w:r>
            <w:r w:rsidRPr="00290FE8">
              <w:rPr>
                <w:rFonts w:ascii="Arial" w:hAnsi="Arial" w:cs="Arial"/>
                <w:sz w:val="16"/>
                <w:szCs w:val="16"/>
                <w:lang w:val="ru-RU"/>
              </w:rPr>
              <w:t xml:space="preserve">достигнут годишњи обим производње </w:t>
            </w:r>
            <w:r w:rsidRPr="00290FE8">
              <w:rPr>
                <w:rFonts w:ascii="Arial" w:hAnsi="Arial" w:cs="Arial"/>
                <w:noProof/>
                <w:sz w:val="16"/>
                <w:szCs w:val="16"/>
                <w:lang w:val="sr-Cyrl-BA"/>
              </w:rPr>
              <w:t>коштичавог воћа од 5000 тона</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after="20"/>
              <w:rPr>
                <w:rFonts w:ascii="Arial" w:hAnsi="Arial" w:cs="Arial"/>
                <w:sz w:val="16"/>
                <w:szCs w:val="16"/>
              </w:rPr>
            </w:pPr>
            <w:r w:rsidRPr="00290FE8">
              <w:rPr>
                <w:rFonts w:ascii="Arial" w:hAnsi="Arial" w:cs="Arial"/>
                <w:sz w:val="16"/>
                <w:szCs w:val="16"/>
              </w:rPr>
              <w:t>5</w:t>
            </w:r>
            <w:r w:rsidRPr="00290FE8">
              <w:rPr>
                <w:rFonts w:ascii="Arial" w:hAnsi="Arial" w:cs="Arial"/>
                <w:sz w:val="16"/>
                <w:szCs w:val="16"/>
                <w:lang w:val="bs-Cyrl-BA"/>
              </w:rPr>
              <w:t>0</w:t>
            </w:r>
            <w:r w:rsidRPr="00290FE8">
              <w:rPr>
                <w:rFonts w:ascii="Arial" w:hAnsi="Arial" w:cs="Arial"/>
                <w:sz w:val="16"/>
                <w:szCs w:val="16"/>
              </w:rPr>
              <w:t>.000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after="20"/>
              <w:rPr>
                <w:rFonts w:ascii="Arial" w:hAnsi="Arial" w:cs="Arial"/>
                <w:sz w:val="16"/>
                <w:szCs w:val="16"/>
              </w:rPr>
            </w:pPr>
            <w:r w:rsidRPr="00290FE8">
              <w:rPr>
                <w:rFonts w:ascii="Arial" w:hAnsi="Arial" w:cs="Arial"/>
                <w:sz w:val="16"/>
                <w:szCs w:val="16"/>
              </w:rPr>
              <w:t>5</w:t>
            </w:r>
            <w:r w:rsidRPr="00290FE8">
              <w:rPr>
                <w:rFonts w:ascii="Arial" w:hAnsi="Arial" w:cs="Arial"/>
                <w:sz w:val="16"/>
                <w:szCs w:val="16"/>
                <w:lang w:val="bs-Cyrl-BA"/>
              </w:rPr>
              <w:t>0</w:t>
            </w:r>
            <w:r w:rsidRPr="00290FE8">
              <w:rPr>
                <w:rFonts w:ascii="Arial" w:hAnsi="Arial" w:cs="Arial"/>
                <w:sz w:val="16"/>
                <w:szCs w:val="16"/>
              </w:rPr>
              <w:t>.000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after="20"/>
              <w:rPr>
                <w:rFonts w:ascii="Arial" w:hAnsi="Arial" w:cs="Arial"/>
                <w:sz w:val="16"/>
                <w:szCs w:val="16"/>
                <w:lang w:val="sr-Cyrl-CS"/>
              </w:rPr>
            </w:pPr>
            <w:r w:rsidRPr="00290FE8">
              <w:rPr>
                <w:rFonts w:ascii="Arial" w:hAnsi="Arial" w:cs="Arial"/>
                <w:sz w:val="16"/>
                <w:szCs w:val="16"/>
                <w:lang w:val="sr-Cyrl-CS"/>
              </w:rPr>
              <w:t>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after="20"/>
              <w:rPr>
                <w:rFonts w:ascii="Arial" w:hAnsi="Arial" w:cs="Arial"/>
                <w:sz w:val="16"/>
                <w:szCs w:val="16"/>
              </w:rPr>
            </w:pPr>
            <w:r w:rsidRPr="00290FE8">
              <w:rPr>
                <w:rFonts w:ascii="Arial" w:hAnsi="Arial" w:cs="Arial"/>
                <w:sz w:val="16"/>
                <w:szCs w:val="16"/>
              </w:rPr>
              <w:t xml:space="preserve">414100 </w:t>
            </w:r>
          </w:p>
          <w:p w:rsidR="00CB135C" w:rsidRPr="00290FE8" w:rsidRDefault="00CB135C" w:rsidP="00290FE8">
            <w:pPr>
              <w:spacing w:after="20"/>
              <w:rPr>
                <w:rFonts w:ascii="Arial" w:hAnsi="Arial" w:cs="Arial"/>
                <w:sz w:val="16"/>
                <w:szCs w:val="16"/>
              </w:rPr>
            </w:pPr>
            <w:r w:rsidRPr="00290FE8">
              <w:rPr>
                <w:rFonts w:ascii="Arial" w:hAnsi="Arial" w:cs="Arial"/>
                <w:sz w:val="16"/>
                <w:szCs w:val="16"/>
              </w:rPr>
              <w:t>Субвенције за развој пољопривреде</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after="20"/>
              <w:rPr>
                <w:rFonts w:ascii="Arial" w:hAnsi="Arial" w:cs="Arial"/>
                <w:sz w:val="16"/>
                <w:szCs w:val="16"/>
              </w:rPr>
            </w:pPr>
            <w:r w:rsidRPr="00290FE8">
              <w:rPr>
                <w:rFonts w:ascii="Arial" w:hAnsi="Arial" w:cs="Arial"/>
                <w:sz w:val="16"/>
                <w:szCs w:val="16"/>
              </w:rPr>
              <w:t xml:space="preserve">фебруар-децембар  </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after="2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(Дејан Рибаћ, Борко Митровић)</w:t>
            </w:r>
          </w:p>
        </w:tc>
      </w:tr>
      <w:tr w:rsidR="00CB135C" w:rsidRPr="00A93661" w:rsidTr="00F20BD7">
        <w:trPr>
          <w:gridAfter w:val="1"/>
          <w:wAfter w:w="9" w:type="pct"/>
          <w:trHeight w:val="929"/>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ind w:left="-57" w:right="-57"/>
              <w:rPr>
                <w:rFonts w:ascii="Arial" w:hAnsi="Arial" w:cs="Arial"/>
                <w:sz w:val="16"/>
                <w:szCs w:val="16"/>
              </w:rPr>
            </w:pPr>
            <w:r w:rsidRPr="00290FE8">
              <w:rPr>
                <w:rFonts w:ascii="Arial" w:hAnsi="Arial" w:cs="Arial"/>
                <w:sz w:val="16"/>
                <w:szCs w:val="16"/>
              </w:rPr>
              <w:t xml:space="preserve">8 </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spacing w:before="20" w:after="20"/>
              <w:ind w:left="-57" w:right="-57"/>
              <w:rPr>
                <w:rFonts w:ascii="Arial" w:hAnsi="Arial" w:cs="Arial"/>
                <w:bCs/>
                <w:sz w:val="16"/>
                <w:szCs w:val="16"/>
                <w:lang w:val="sr-Cyrl-BA"/>
              </w:rPr>
            </w:pPr>
            <w:r w:rsidRPr="00290FE8">
              <w:rPr>
                <w:rFonts w:ascii="Arial" w:hAnsi="Arial" w:cs="Arial"/>
                <w:sz w:val="16"/>
                <w:szCs w:val="16"/>
                <w:lang w:val="ru-RU"/>
              </w:rPr>
              <w:t>П 1.2.1.3. Развој органске производње воћа и поврћа (2019-2022)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20" w:after="20"/>
              <w:ind w:left="-57" w:right="-57"/>
              <w:rPr>
                <w:rFonts w:ascii="Arial" w:hAnsi="Arial" w:cs="Arial"/>
                <w:sz w:val="16"/>
                <w:szCs w:val="16"/>
              </w:rPr>
            </w:pPr>
            <w:r w:rsidRPr="00290FE8">
              <w:rPr>
                <w:rFonts w:ascii="Arial" w:hAnsi="Arial" w:cs="Arial"/>
                <w:sz w:val="16"/>
                <w:szCs w:val="16"/>
              </w:rPr>
              <w:t>СЦ1/СЕЦ1.2.</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spacing w:before="20" w:after="20"/>
              <w:ind w:left="-57" w:right="-57"/>
              <w:rPr>
                <w:rFonts w:ascii="Arial" w:hAnsi="Arial" w:cs="Arial"/>
                <w:bCs/>
                <w:sz w:val="16"/>
                <w:szCs w:val="16"/>
                <w:lang w:val="sr-Cyrl-BA"/>
              </w:rPr>
            </w:pPr>
            <w:r w:rsidRPr="00290FE8">
              <w:rPr>
                <w:rFonts w:ascii="Arial" w:hAnsi="Arial" w:cs="Arial"/>
                <w:bCs/>
                <w:sz w:val="16"/>
                <w:szCs w:val="16"/>
                <w:lang w:val="sr-Cyrl-BA"/>
              </w:rPr>
              <w:t xml:space="preserve">П 1.2.1. </w:t>
            </w:r>
          </w:p>
          <w:p w:rsidR="00CB135C" w:rsidRPr="00290FE8" w:rsidRDefault="00CB135C" w:rsidP="00290FE8">
            <w:pPr>
              <w:tabs>
                <w:tab w:val="left" w:pos="317"/>
              </w:tabs>
              <w:spacing w:before="20" w:after="20"/>
              <w:ind w:left="-57" w:right="-57"/>
              <w:rPr>
                <w:rFonts w:ascii="Arial" w:hAnsi="Arial" w:cs="Arial"/>
                <w:bCs/>
                <w:sz w:val="16"/>
                <w:szCs w:val="16"/>
                <w:lang w:val="sr-Cyrl-BA"/>
              </w:rPr>
            </w:pPr>
            <w:r w:rsidRPr="00290FE8">
              <w:rPr>
                <w:rFonts w:ascii="Arial" w:hAnsi="Arial" w:cs="Arial"/>
                <w:bCs/>
                <w:sz w:val="16"/>
                <w:szCs w:val="16"/>
                <w:lang w:val="sr-Cyrl-BA"/>
              </w:rPr>
              <w:t>Додјела подстицаја за развој пољопривредне производње</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noProof/>
                <w:sz w:val="16"/>
                <w:szCs w:val="16"/>
                <w:lang w:val="ru-RU"/>
              </w:rPr>
            </w:pPr>
            <w:r w:rsidRPr="00290FE8">
              <w:rPr>
                <w:rFonts w:ascii="Arial" w:hAnsi="Arial" w:cs="Arial"/>
                <w:sz w:val="16"/>
                <w:szCs w:val="16"/>
                <w:lang w:val="ru-RU"/>
              </w:rPr>
              <w:t>До 2022. године (пре)регистровано најмање 10 газдинстава која се баве органском производњом.</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rPr>
            </w:pPr>
            <w:r w:rsidRPr="00290FE8">
              <w:rPr>
                <w:rFonts w:ascii="Arial" w:hAnsi="Arial" w:cs="Arial"/>
                <w:sz w:val="16"/>
                <w:szCs w:val="16"/>
              </w:rPr>
              <w:t>10.000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rPr>
            </w:pPr>
            <w:r w:rsidRPr="00290FE8">
              <w:rPr>
                <w:rFonts w:ascii="Arial" w:hAnsi="Arial" w:cs="Arial"/>
                <w:sz w:val="16"/>
                <w:szCs w:val="16"/>
              </w:rPr>
              <w:t>10.000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lang w:val="sr-Cyrl-CS"/>
              </w:rPr>
            </w:pPr>
            <w:r w:rsidRPr="00290FE8">
              <w:rPr>
                <w:rFonts w:ascii="Arial" w:hAnsi="Arial" w:cs="Arial"/>
                <w:sz w:val="16"/>
                <w:szCs w:val="16"/>
                <w:lang w:val="sr-Cyrl-CS"/>
              </w:rPr>
              <w:t>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rPr>
            </w:pPr>
            <w:r w:rsidRPr="00290FE8">
              <w:rPr>
                <w:rFonts w:ascii="Arial" w:hAnsi="Arial" w:cs="Arial"/>
                <w:sz w:val="16"/>
                <w:szCs w:val="16"/>
              </w:rPr>
              <w:t xml:space="preserve">414100 </w:t>
            </w:r>
          </w:p>
          <w:p w:rsidR="00CB135C" w:rsidRPr="00290FE8" w:rsidRDefault="00CB135C" w:rsidP="00290FE8">
            <w:pPr>
              <w:spacing w:before="20" w:after="20"/>
              <w:ind w:left="-57" w:right="-57"/>
              <w:rPr>
                <w:rFonts w:ascii="Arial" w:hAnsi="Arial" w:cs="Arial"/>
                <w:sz w:val="16"/>
                <w:szCs w:val="16"/>
              </w:rPr>
            </w:pPr>
            <w:r w:rsidRPr="00290FE8">
              <w:rPr>
                <w:rFonts w:ascii="Arial" w:hAnsi="Arial" w:cs="Arial"/>
                <w:sz w:val="16"/>
                <w:szCs w:val="16"/>
              </w:rPr>
              <w:t>Субвенције за развој пољопривреде</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(Дејан Рибаћ, Борко Митровић)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ind w:left="-57" w:right="-57"/>
              <w:rPr>
                <w:rFonts w:ascii="Arial" w:hAnsi="Arial" w:cs="Arial"/>
                <w:sz w:val="16"/>
                <w:szCs w:val="16"/>
              </w:rPr>
            </w:pPr>
            <w:r w:rsidRPr="00290FE8">
              <w:rPr>
                <w:rFonts w:ascii="Arial" w:hAnsi="Arial" w:cs="Arial"/>
                <w:sz w:val="16"/>
                <w:szCs w:val="16"/>
              </w:rPr>
              <w:t xml:space="preserve">9 </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spacing w:before="20" w:after="20"/>
              <w:ind w:left="-57" w:right="-57"/>
              <w:rPr>
                <w:rFonts w:ascii="Arial" w:hAnsi="Arial" w:cs="Arial"/>
                <w:bCs/>
                <w:sz w:val="16"/>
                <w:szCs w:val="16"/>
                <w:lang w:val="sr-Cyrl-BA"/>
              </w:rPr>
            </w:pPr>
            <w:r w:rsidRPr="00290FE8">
              <w:rPr>
                <w:rFonts w:ascii="Arial" w:hAnsi="Arial" w:cs="Arial"/>
                <w:sz w:val="16"/>
                <w:szCs w:val="16"/>
              </w:rPr>
              <w:t>П 1.2.1.4. Унапређење производње млијека (2018-2022)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20" w:after="20"/>
              <w:ind w:left="-57" w:right="-57"/>
              <w:rPr>
                <w:rFonts w:ascii="Arial" w:hAnsi="Arial" w:cs="Arial"/>
                <w:sz w:val="16"/>
                <w:szCs w:val="16"/>
              </w:rPr>
            </w:pPr>
            <w:r w:rsidRPr="00290FE8">
              <w:rPr>
                <w:rFonts w:ascii="Arial" w:hAnsi="Arial" w:cs="Arial"/>
                <w:sz w:val="16"/>
                <w:szCs w:val="16"/>
              </w:rPr>
              <w:t>СЦ1/СЕЦ1.2</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spacing w:before="20" w:after="20"/>
              <w:ind w:left="-57" w:right="-57"/>
              <w:rPr>
                <w:rFonts w:ascii="Arial" w:hAnsi="Arial" w:cs="Arial"/>
                <w:bCs/>
                <w:sz w:val="16"/>
                <w:szCs w:val="16"/>
                <w:lang w:val="sr-Cyrl-BA"/>
              </w:rPr>
            </w:pPr>
            <w:r w:rsidRPr="00290FE8">
              <w:rPr>
                <w:rFonts w:ascii="Arial" w:hAnsi="Arial" w:cs="Arial"/>
                <w:bCs/>
                <w:sz w:val="16"/>
                <w:szCs w:val="16"/>
                <w:lang w:val="sr-Cyrl-BA"/>
              </w:rPr>
              <w:t xml:space="preserve">П 1.2.1. </w:t>
            </w:r>
          </w:p>
          <w:p w:rsidR="00CB135C" w:rsidRPr="00290FE8" w:rsidRDefault="00CB135C" w:rsidP="00290FE8">
            <w:pPr>
              <w:spacing w:before="20" w:after="20"/>
              <w:ind w:left="-57" w:right="-57"/>
              <w:rPr>
                <w:rFonts w:ascii="Arial" w:hAnsi="Arial" w:cs="Arial"/>
                <w:sz w:val="16"/>
                <w:szCs w:val="16"/>
                <w:lang w:val="ru-RU"/>
              </w:rPr>
            </w:pPr>
            <w:r w:rsidRPr="00290FE8">
              <w:rPr>
                <w:rFonts w:ascii="Arial" w:hAnsi="Arial" w:cs="Arial"/>
                <w:bCs/>
                <w:sz w:val="16"/>
                <w:szCs w:val="16"/>
                <w:lang w:val="sr-Cyrl-BA"/>
              </w:rPr>
              <w:t>Додјела подстицаја за развој пољопривредне производње</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lang w:val="ru-RU"/>
              </w:rPr>
            </w:pPr>
            <w:r w:rsidRPr="00290FE8">
              <w:rPr>
                <w:rFonts w:ascii="Arial" w:hAnsi="Arial" w:cs="Arial"/>
                <w:sz w:val="16"/>
                <w:szCs w:val="16"/>
                <w:lang w:val="ru-RU"/>
              </w:rPr>
              <w:t>До 2022. године повећан број музних грла за 10%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rPr>
            </w:pPr>
            <w:r w:rsidRPr="00290FE8">
              <w:rPr>
                <w:rFonts w:ascii="Arial" w:hAnsi="Arial" w:cs="Arial"/>
                <w:sz w:val="16"/>
                <w:szCs w:val="16"/>
              </w:rPr>
              <w:t>50.000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rPr>
            </w:pPr>
            <w:r w:rsidRPr="00290FE8">
              <w:rPr>
                <w:rFonts w:ascii="Arial" w:hAnsi="Arial" w:cs="Arial"/>
                <w:sz w:val="16"/>
                <w:szCs w:val="16"/>
              </w:rPr>
              <w:t>50.000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lang w:val="sr-Cyrl-CS"/>
              </w:rPr>
            </w:pPr>
            <w:r w:rsidRPr="00290FE8">
              <w:rPr>
                <w:rFonts w:ascii="Arial" w:hAnsi="Arial" w:cs="Arial"/>
                <w:sz w:val="16"/>
                <w:szCs w:val="16"/>
                <w:lang w:val="sr-Cyrl-CS"/>
              </w:rPr>
              <w:t>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rPr>
            </w:pPr>
            <w:r w:rsidRPr="00290FE8">
              <w:rPr>
                <w:rFonts w:ascii="Arial" w:hAnsi="Arial" w:cs="Arial"/>
                <w:sz w:val="16"/>
                <w:szCs w:val="16"/>
              </w:rPr>
              <w:t xml:space="preserve">414100 </w:t>
            </w:r>
          </w:p>
          <w:p w:rsidR="00CB135C" w:rsidRPr="00290FE8" w:rsidRDefault="00CB135C" w:rsidP="00290FE8">
            <w:pPr>
              <w:spacing w:before="20" w:after="20"/>
              <w:ind w:left="-57" w:right="-57"/>
              <w:rPr>
                <w:rFonts w:ascii="Arial" w:hAnsi="Arial" w:cs="Arial"/>
                <w:sz w:val="16"/>
                <w:szCs w:val="16"/>
              </w:rPr>
            </w:pPr>
            <w:r w:rsidRPr="00290FE8">
              <w:rPr>
                <w:rFonts w:ascii="Arial" w:hAnsi="Arial" w:cs="Arial"/>
                <w:sz w:val="16"/>
                <w:szCs w:val="16"/>
              </w:rPr>
              <w:t>Субвенције за развој пољопривреде</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(Дејан Рибаћ, Борко Митровић)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lastRenderedPageBreak/>
              <w:t>10</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spacing w:before="20" w:after="20"/>
              <w:rPr>
                <w:rFonts w:ascii="Arial" w:hAnsi="Arial" w:cs="Arial"/>
                <w:bCs/>
                <w:sz w:val="16"/>
                <w:szCs w:val="16"/>
                <w:lang w:val="sr-Cyrl-BA"/>
              </w:rPr>
            </w:pPr>
            <w:r w:rsidRPr="00290FE8">
              <w:rPr>
                <w:rFonts w:ascii="Arial" w:hAnsi="Arial" w:cs="Arial"/>
                <w:sz w:val="16"/>
                <w:szCs w:val="16"/>
              </w:rPr>
              <w:t>П 1.2.1.5. Унапређење производње меса  (2018-2022)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СЦ1/СЕЦ1.2</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spacing w:before="20" w:after="20"/>
              <w:rPr>
                <w:rFonts w:ascii="Arial" w:hAnsi="Arial" w:cs="Arial"/>
                <w:bCs/>
                <w:sz w:val="16"/>
                <w:szCs w:val="16"/>
                <w:lang w:val="sr-Cyrl-BA"/>
              </w:rPr>
            </w:pPr>
            <w:r w:rsidRPr="00290FE8">
              <w:rPr>
                <w:rFonts w:ascii="Arial" w:hAnsi="Arial" w:cs="Arial"/>
                <w:bCs/>
                <w:sz w:val="16"/>
                <w:szCs w:val="16"/>
                <w:lang w:val="sr-Cyrl-BA"/>
              </w:rPr>
              <w:t xml:space="preserve">П 1.2.1. </w:t>
            </w:r>
          </w:p>
          <w:p w:rsidR="00CB135C" w:rsidRPr="00290FE8" w:rsidRDefault="00CB135C" w:rsidP="00290FE8">
            <w:pPr>
              <w:tabs>
                <w:tab w:val="left" w:pos="317"/>
              </w:tabs>
              <w:spacing w:before="20" w:after="20"/>
              <w:rPr>
                <w:rFonts w:ascii="Arial" w:hAnsi="Arial" w:cs="Arial"/>
                <w:bCs/>
                <w:sz w:val="16"/>
                <w:szCs w:val="16"/>
                <w:lang w:val="sr-Cyrl-BA"/>
              </w:rPr>
            </w:pPr>
            <w:r w:rsidRPr="00290FE8">
              <w:rPr>
                <w:rFonts w:ascii="Arial" w:hAnsi="Arial" w:cs="Arial"/>
                <w:bCs/>
                <w:sz w:val="16"/>
                <w:szCs w:val="16"/>
                <w:lang w:val="sr-Cyrl-BA"/>
              </w:rPr>
              <w:t>Додјела подстицаја за развој пољопривредне производње</w:t>
            </w:r>
          </w:p>
          <w:p w:rsidR="00CB135C" w:rsidRPr="00290FE8" w:rsidRDefault="00CB135C" w:rsidP="00290FE8">
            <w:pPr>
              <w:spacing w:before="20" w:after="20"/>
              <w:rPr>
                <w:rFonts w:ascii="Arial" w:hAnsi="Arial" w:cs="Arial"/>
                <w:sz w:val="16"/>
                <w:szCs w:val="16"/>
                <w:lang w:val="ru-RU"/>
              </w:rPr>
            </w:pP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 xml:space="preserve">До 2022. године повећана годишња производња јунећег меса за 10% у односу на 2016. годину </w:t>
            </w:r>
          </w:p>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До 2022. године повећана годишња производња свињског меса за 10%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170.000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170.000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sr-Cyrl-CS"/>
              </w:rPr>
            </w:pPr>
            <w:r w:rsidRPr="00290FE8">
              <w:rPr>
                <w:rFonts w:ascii="Arial" w:hAnsi="Arial" w:cs="Arial"/>
                <w:sz w:val="16"/>
                <w:szCs w:val="16"/>
                <w:lang w:val="sr-Cyrl-CS"/>
              </w:rPr>
              <w:t>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 xml:space="preserve">414100 </w:t>
            </w:r>
          </w:p>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Субвенције за развој пољопривреде</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(Дејан Рибаћ, Борко Митровић)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11</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spacing w:before="20" w:after="20"/>
              <w:rPr>
                <w:rFonts w:ascii="Arial" w:hAnsi="Arial" w:cs="Arial"/>
                <w:bCs/>
                <w:sz w:val="16"/>
                <w:szCs w:val="16"/>
                <w:lang w:val="sr-Cyrl-BA"/>
              </w:rPr>
            </w:pPr>
            <w:r w:rsidRPr="00290FE8">
              <w:rPr>
                <w:rFonts w:ascii="Arial" w:hAnsi="Arial" w:cs="Arial"/>
                <w:sz w:val="16"/>
                <w:szCs w:val="16"/>
                <w:lang w:val="ru-RU"/>
              </w:rPr>
              <w:t>П 1.2.2.1. Едукација и подршка учешћу пољопривредних произвођача на сајмовима (2018-2022)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СЦ1/СЕЦ1.2</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spacing w:before="20" w:after="20"/>
              <w:rPr>
                <w:rFonts w:ascii="Arial" w:hAnsi="Arial" w:cs="Arial"/>
                <w:bCs/>
                <w:sz w:val="16"/>
                <w:szCs w:val="16"/>
                <w:lang w:val="sr-Cyrl-BA"/>
              </w:rPr>
            </w:pPr>
            <w:r w:rsidRPr="00290FE8">
              <w:rPr>
                <w:rFonts w:ascii="Arial" w:hAnsi="Arial" w:cs="Arial"/>
                <w:bCs/>
                <w:sz w:val="16"/>
                <w:szCs w:val="16"/>
                <w:lang w:val="sr-Cyrl-BA"/>
              </w:rPr>
              <w:t xml:space="preserve">П 1.2.1. </w:t>
            </w:r>
          </w:p>
          <w:p w:rsidR="00CB135C" w:rsidRPr="00290FE8" w:rsidRDefault="00CB135C" w:rsidP="00290FE8">
            <w:pPr>
              <w:tabs>
                <w:tab w:val="left" w:pos="317"/>
              </w:tabs>
              <w:spacing w:before="20" w:after="20"/>
              <w:rPr>
                <w:rFonts w:ascii="Arial" w:hAnsi="Arial" w:cs="Arial"/>
                <w:bCs/>
                <w:sz w:val="16"/>
                <w:szCs w:val="16"/>
                <w:lang w:val="sr-Cyrl-BA"/>
              </w:rPr>
            </w:pPr>
            <w:r w:rsidRPr="00290FE8">
              <w:rPr>
                <w:rFonts w:ascii="Arial" w:hAnsi="Arial" w:cs="Arial"/>
                <w:bCs/>
                <w:sz w:val="16"/>
                <w:szCs w:val="16"/>
                <w:lang w:val="sr-Cyrl-BA"/>
              </w:rPr>
              <w:t>Додјела подстицаја за развој пољопривредне производње</w:t>
            </w:r>
          </w:p>
          <w:p w:rsidR="00CB135C" w:rsidRPr="00290FE8" w:rsidRDefault="00CB135C" w:rsidP="00290FE8">
            <w:pPr>
              <w:spacing w:before="20" w:after="20"/>
              <w:rPr>
                <w:rFonts w:ascii="Arial" w:hAnsi="Arial" w:cs="Arial"/>
                <w:sz w:val="16"/>
                <w:szCs w:val="16"/>
                <w:lang w:val="ru-RU"/>
              </w:rPr>
            </w:pP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До 2022. године (пре)регистровано најмање 100 газдинстава</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5.000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5.000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sr-Cyrl-CS"/>
              </w:rPr>
            </w:pPr>
            <w:r w:rsidRPr="00290FE8">
              <w:rPr>
                <w:rFonts w:ascii="Arial" w:hAnsi="Arial" w:cs="Arial"/>
                <w:sz w:val="16"/>
                <w:szCs w:val="16"/>
                <w:lang w:val="sr-Cyrl-CS"/>
              </w:rPr>
              <w:t>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 xml:space="preserve">414100 </w:t>
            </w:r>
          </w:p>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Субвенције за развој пољопривреде</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(Дејан Рибаћ, Борко Митровић)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12</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spacing w:before="20" w:after="20"/>
              <w:ind w:right="-32"/>
              <w:rPr>
                <w:rFonts w:ascii="Arial" w:hAnsi="Arial" w:cs="Arial"/>
                <w:bCs/>
                <w:sz w:val="16"/>
                <w:szCs w:val="16"/>
                <w:lang w:val="sr-Cyrl-BA"/>
              </w:rPr>
            </w:pPr>
            <w:r w:rsidRPr="00290FE8">
              <w:rPr>
                <w:rFonts w:ascii="Arial" w:hAnsi="Arial" w:cs="Arial"/>
                <w:sz w:val="16"/>
                <w:szCs w:val="16"/>
                <w:lang w:val="ru-RU"/>
              </w:rPr>
              <w:t>П 1.2.2.2. Подршка оснивању удружења и/или кластера у области пољопривредне производње (2019-2020)</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СЦ1/СЕЦ1.2</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spacing w:before="20" w:after="20"/>
              <w:rPr>
                <w:rFonts w:ascii="Arial" w:hAnsi="Arial" w:cs="Arial"/>
                <w:bCs/>
                <w:sz w:val="16"/>
                <w:szCs w:val="16"/>
                <w:lang w:val="sr-Cyrl-BA"/>
              </w:rPr>
            </w:pPr>
            <w:r w:rsidRPr="00290FE8">
              <w:rPr>
                <w:rFonts w:ascii="Arial" w:hAnsi="Arial" w:cs="Arial"/>
                <w:bCs/>
                <w:sz w:val="16"/>
                <w:szCs w:val="16"/>
                <w:lang w:val="sr-Cyrl-BA"/>
              </w:rPr>
              <w:t xml:space="preserve">П 1.2.1. </w:t>
            </w:r>
          </w:p>
          <w:p w:rsidR="00CB135C" w:rsidRPr="00290FE8" w:rsidRDefault="00CB135C" w:rsidP="00290FE8">
            <w:pPr>
              <w:tabs>
                <w:tab w:val="left" w:pos="317"/>
              </w:tabs>
              <w:spacing w:before="20" w:after="20"/>
              <w:rPr>
                <w:rFonts w:ascii="Arial" w:hAnsi="Arial" w:cs="Arial"/>
                <w:bCs/>
                <w:sz w:val="16"/>
                <w:szCs w:val="16"/>
                <w:lang w:val="sr-Cyrl-BA"/>
              </w:rPr>
            </w:pPr>
            <w:r w:rsidRPr="00290FE8">
              <w:rPr>
                <w:rFonts w:ascii="Arial" w:hAnsi="Arial" w:cs="Arial"/>
                <w:bCs/>
                <w:sz w:val="16"/>
                <w:szCs w:val="16"/>
                <w:lang w:val="sr-Cyrl-BA"/>
              </w:rPr>
              <w:t>Додјела подстицаја за развој пољопривредне производње</w:t>
            </w:r>
          </w:p>
          <w:p w:rsidR="00CB135C" w:rsidRPr="00290FE8" w:rsidRDefault="00CB135C" w:rsidP="00290FE8">
            <w:pPr>
              <w:spacing w:before="20" w:after="20"/>
              <w:rPr>
                <w:rFonts w:ascii="Arial" w:hAnsi="Arial" w:cs="Arial"/>
                <w:sz w:val="16"/>
                <w:szCs w:val="16"/>
                <w:lang w:val="ru-RU"/>
              </w:rPr>
            </w:pP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До 2022. године повећан економија обима и економија ширине код чланова кластера за 10% у односу на годину пре оснивања кластера</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20.000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20.000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sr-Cyrl-CS"/>
              </w:rPr>
            </w:pPr>
            <w:r w:rsidRPr="00290FE8">
              <w:rPr>
                <w:rFonts w:ascii="Arial" w:hAnsi="Arial" w:cs="Arial"/>
                <w:sz w:val="16"/>
                <w:szCs w:val="16"/>
                <w:lang w:val="sr-Cyrl-CS"/>
              </w:rPr>
              <w:t>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 xml:space="preserve">414100 </w:t>
            </w:r>
          </w:p>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Субвенције за развој пољопривреде</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(Дејан Рибаћ, Борко Митровић)</w:t>
            </w:r>
          </w:p>
        </w:tc>
      </w:tr>
      <w:tr w:rsidR="00CB135C" w:rsidRPr="00A93661" w:rsidTr="00F20BD7">
        <w:trPr>
          <w:gridAfter w:val="1"/>
          <w:wAfter w:w="9" w:type="pct"/>
          <w:trHeight w:val="1272"/>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 xml:space="preserve">13 </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spacing w:before="20" w:after="20"/>
              <w:rPr>
                <w:rFonts w:ascii="Arial" w:hAnsi="Arial" w:cs="Arial"/>
                <w:bCs/>
                <w:sz w:val="16"/>
                <w:szCs w:val="16"/>
                <w:lang w:val="sr-Cyrl-BA"/>
              </w:rPr>
            </w:pPr>
            <w:r w:rsidRPr="00290FE8">
              <w:rPr>
                <w:rFonts w:ascii="Arial" w:hAnsi="Arial" w:cs="Arial"/>
                <w:sz w:val="16"/>
                <w:szCs w:val="16"/>
                <w:lang w:val="ru-RU"/>
              </w:rPr>
              <w:t>П 1.2.2.3. Подршка изградњи капацитета за складиштење, чување и прераду воћа и поврћа (2018-2022)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СЦ1/СЕЦ1.2</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spacing w:before="20" w:after="20"/>
              <w:rPr>
                <w:rFonts w:ascii="Arial" w:hAnsi="Arial" w:cs="Arial"/>
                <w:bCs/>
                <w:sz w:val="16"/>
                <w:szCs w:val="16"/>
                <w:lang w:val="sr-Cyrl-BA"/>
              </w:rPr>
            </w:pPr>
            <w:r w:rsidRPr="00290FE8">
              <w:rPr>
                <w:rFonts w:ascii="Arial" w:hAnsi="Arial" w:cs="Arial"/>
                <w:bCs/>
                <w:sz w:val="16"/>
                <w:szCs w:val="16"/>
                <w:lang w:val="sr-Cyrl-BA"/>
              </w:rPr>
              <w:t xml:space="preserve">П 1.2.1. </w:t>
            </w:r>
          </w:p>
          <w:p w:rsidR="00CB135C" w:rsidRPr="00290FE8" w:rsidRDefault="00CB135C" w:rsidP="00290FE8">
            <w:pPr>
              <w:tabs>
                <w:tab w:val="left" w:pos="317"/>
              </w:tabs>
              <w:spacing w:before="20" w:after="20"/>
              <w:rPr>
                <w:rFonts w:ascii="Arial" w:hAnsi="Arial" w:cs="Arial"/>
                <w:bCs/>
                <w:sz w:val="16"/>
                <w:szCs w:val="16"/>
                <w:lang w:val="sr-Cyrl-BA"/>
              </w:rPr>
            </w:pPr>
            <w:r w:rsidRPr="00290FE8">
              <w:rPr>
                <w:rFonts w:ascii="Arial" w:hAnsi="Arial" w:cs="Arial"/>
                <w:bCs/>
                <w:sz w:val="16"/>
                <w:szCs w:val="16"/>
                <w:lang w:val="sr-Cyrl-BA"/>
              </w:rPr>
              <w:t>Додјела подстицаја за развој пољопривредне производње</w:t>
            </w:r>
          </w:p>
          <w:p w:rsidR="00CB135C" w:rsidRPr="00290FE8" w:rsidRDefault="00CB135C" w:rsidP="00290FE8">
            <w:pPr>
              <w:spacing w:before="20" w:after="20"/>
              <w:rPr>
                <w:rFonts w:ascii="Arial" w:hAnsi="Arial" w:cs="Arial"/>
                <w:sz w:val="16"/>
                <w:szCs w:val="16"/>
                <w:lang w:val="ru-RU"/>
              </w:rPr>
            </w:pP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До 2022. године најмање 20% произведеног воћа и поврћа прерађено и пласирано на тржиште</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50.000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50.000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sr-Cyrl-CS"/>
              </w:rPr>
            </w:pPr>
            <w:r w:rsidRPr="00290FE8">
              <w:rPr>
                <w:rFonts w:ascii="Arial" w:hAnsi="Arial" w:cs="Arial"/>
                <w:sz w:val="16"/>
                <w:szCs w:val="16"/>
                <w:lang w:val="sr-Cyrl-CS"/>
              </w:rPr>
              <w:t>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 xml:space="preserve">414100 </w:t>
            </w:r>
          </w:p>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Субвенције за подстицај за развој пољопривреде</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(Дејан Рибаћ, Борко Митровић)</w:t>
            </w:r>
          </w:p>
        </w:tc>
      </w:tr>
      <w:tr w:rsidR="00CB135C" w:rsidRPr="00290FE8" w:rsidTr="00F20BD7">
        <w:trPr>
          <w:gridAfter w:val="1"/>
          <w:wAfter w:w="9" w:type="pct"/>
          <w:trHeight w:val="26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 xml:space="preserve">14 </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rPr>
                <w:rFonts w:ascii="Arial" w:hAnsi="Arial" w:cs="Arial"/>
                <w:bCs/>
                <w:sz w:val="16"/>
                <w:szCs w:val="16"/>
                <w:lang w:val="ru-RU"/>
              </w:rPr>
            </w:pPr>
            <w:r w:rsidRPr="00290FE8">
              <w:rPr>
                <w:rFonts w:ascii="Arial" w:hAnsi="Arial" w:cs="Arial"/>
                <w:sz w:val="16"/>
                <w:szCs w:val="16"/>
                <w:lang w:val="ru-RU"/>
              </w:rPr>
              <w:t>П 1.3.1.1. Унапређење туристичке инфраструктуре и супраструктуре на Зворничком језеру (2019-2020)</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СЦ1/СЕЦ1.3.</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rPr>
                <w:rFonts w:ascii="Arial" w:hAnsi="Arial" w:cs="Arial"/>
                <w:sz w:val="16"/>
                <w:szCs w:val="16"/>
                <w:lang w:val="ru-RU"/>
              </w:rPr>
            </w:pPr>
            <w:r w:rsidRPr="00290FE8">
              <w:rPr>
                <w:rFonts w:ascii="Arial" w:hAnsi="Arial" w:cs="Arial"/>
                <w:sz w:val="16"/>
                <w:szCs w:val="16"/>
                <w:lang w:val="ru-RU"/>
              </w:rPr>
              <w:t>П 1.3.1.Развој и промоција туристичких садржаја</w:t>
            </w:r>
          </w:p>
          <w:p w:rsidR="00CB135C" w:rsidRPr="00290FE8" w:rsidRDefault="00CB135C" w:rsidP="00290FE8">
            <w:pPr>
              <w:rPr>
                <w:rFonts w:ascii="Arial" w:hAnsi="Arial" w:cs="Arial"/>
                <w:sz w:val="16"/>
                <w:szCs w:val="16"/>
                <w:lang w:val="ru-RU"/>
              </w:rPr>
            </w:pP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 xml:space="preserve">До 2022. године повећан број смјештајних капацитета у апартманима и кућама за одмор на Зворничком  језеру за најмање 10 лежаја у односу на 2016. годину </w:t>
            </w:r>
          </w:p>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 xml:space="preserve">До 2022. године доступна најмање три нова садржаја на Зворничком језеру у односу на 2016. годину </w:t>
            </w:r>
          </w:p>
          <w:p w:rsidR="00CB135C" w:rsidRDefault="00CB135C" w:rsidP="00290FE8">
            <w:pPr>
              <w:rPr>
                <w:rFonts w:ascii="Arial" w:hAnsi="Arial" w:cs="Arial"/>
                <w:sz w:val="16"/>
                <w:szCs w:val="16"/>
                <w:lang w:val="ru-RU"/>
              </w:rPr>
            </w:pPr>
            <w:r w:rsidRPr="00290FE8">
              <w:rPr>
                <w:rFonts w:ascii="Arial" w:hAnsi="Arial" w:cs="Arial"/>
                <w:sz w:val="16"/>
                <w:szCs w:val="16"/>
                <w:lang w:val="ru-RU"/>
              </w:rPr>
              <w:t>До 2022. године најмање пет организатора путовања нуди садржаје на Зворничком језеру</w:t>
            </w:r>
          </w:p>
          <w:p w:rsidR="00290FE8" w:rsidRPr="00290FE8" w:rsidRDefault="00290FE8" w:rsidP="00290FE8">
            <w:pPr>
              <w:rPr>
                <w:rFonts w:ascii="Arial" w:hAnsi="Arial" w:cs="Arial"/>
                <w:sz w:val="16"/>
                <w:szCs w:val="16"/>
                <w:lang w:val="ru-RU"/>
              </w:rPr>
            </w:pP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10.000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sr-Cyrl-CS"/>
              </w:rPr>
            </w:pPr>
            <w:r w:rsidRPr="00290FE8">
              <w:rPr>
                <w:rFonts w:ascii="Arial" w:hAnsi="Arial" w:cs="Arial"/>
                <w:sz w:val="16"/>
                <w:szCs w:val="16"/>
                <w:lang w:val="sr-Cyrl-CS"/>
              </w:rPr>
              <w:t>10.000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bs-Cyrl-BA"/>
              </w:rPr>
            </w:pPr>
            <w:r w:rsidRPr="00290FE8">
              <w:rPr>
                <w:rFonts w:ascii="Arial" w:hAnsi="Arial" w:cs="Arial"/>
                <w:sz w:val="16"/>
                <w:szCs w:val="16"/>
                <w:lang w:val="ru-RU"/>
              </w:rPr>
              <w:t>Туристичка организација града Зворник / Министарство трговине и туризма РС</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w:t>
            </w:r>
          </w:p>
          <w:p w:rsidR="00CB135C" w:rsidRPr="00290FE8" w:rsidRDefault="00CB135C" w:rsidP="00290FE8">
            <w:pPr>
              <w:rPr>
                <w:rFonts w:ascii="Arial" w:hAnsi="Arial" w:cs="Arial"/>
                <w:sz w:val="16"/>
                <w:szCs w:val="16"/>
              </w:rPr>
            </w:pPr>
            <w:r w:rsidRPr="00290FE8">
              <w:rPr>
                <w:rFonts w:ascii="Arial" w:hAnsi="Arial" w:cs="Arial"/>
                <w:sz w:val="16"/>
                <w:szCs w:val="16"/>
                <w:lang w:val="ru-RU"/>
              </w:rPr>
              <w:t xml:space="preserve"> </w:t>
            </w:r>
            <w:r w:rsidRPr="00290FE8">
              <w:rPr>
                <w:rFonts w:ascii="Arial" w:hAnsi="Arial" w:cs="Arial"/>
                <w:sz w:val="16"/>
                <w:szCs w:val="16"/>
              </w:rPr>
              <w:t>(Љиљана Тохољ, Милош Ивановић)</w:t>
            </w:r>
          </w:p>
          <w:p w:rsidR="00CB135C" w:rsidRPr="00290FE8" w:rsidRDefault="00CB135C" w:rsidP="00290FE8">
            <w:pPr>
              <w:rPr>
                <w:rFonts w:ascii="Arial" w:hAnsi="Arial" w:cs="Arial"/>
                <w:sz w:val="16"/>
                <w:szCs w:val="16"/>
              </w:rPr>
            </w:pPr>
          </w:p>
        </w:tc>
      </w:tr>
      <w:tr w:rsidR="00CB135C" w:rsidRPr="00290FE8"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lastRenderedPageBreak/>
              <w:t>15</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rPr>
                <w:rFonts w:ascii="Arial" w:hAnsi="Arial" w:cs="Arial"/>
                <w:sz w:val="16"/>
                <w:szCs w:val="16"/>
              </w:rPr>
            </w:pPr>
            <w:r w:rsidRPr="00290FE8">
              <w:rPr>
                <w:rFonts w:ascii="Arial" w:hAnsi="Arial" w:cs="Arial"/>
                <w:sz w:val="16"/>
                <w:szCs w:val="16"/>
              </w:rPr>
              <w:t>П 1.3.1.2. Развој риболовног  туризма (2020-2022)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СЦ1/СЕЦ1.3.</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rPr>
                <w:rFonts w:ascii="Arial" w:hAnsi="Arial" w:cs="Arial"/>
                <w:sz w:val="16"/>
                <w:szCs w:val="16"/>
                <w:lang w:val="ru-RU"/>
              </w:rPr>
            </w:pPr>
            <w:r w:rsidRPr="00290FE8">
              <w:rPr>
                <w:rFonts w:ascii="Arial" w:hAnsi="Arial" w:cs="Arial"/>
                <w:sz w:val="16"/>
                <w:szCs w:val="16"/>
                <w:lang w:val="ru-RU"/>
              </w:rPr>
              <w:t>П 1.3.1.Развој и промоција туристичких садржаја</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 xml:space="preserve">До 2022. године најмање 5 организатора путовања нуде пакет аранжмане за риболовни туризам </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bs-Cyrl-BA"/>
              </w:rPr>
            </w:pPr>
            <w:r w:rsidRPr="00290FE8">
              <w:rPr>
                <w:rFonts w:ascii="Arial" w:hAnsi="Arial" w:cs="Arial"/>
                <w:sz w:val="16"/>
                <w:szCs w:val="16"/>
                <w:lang w:val="bs-Cyrl-BA"/>
              </w:rPr>
              <w:t>10.000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bs-Cyrl-BA"/>
              </w:rPr>
            </w:pPr>
            <w:r w:rsidRPr="00290FE8">
              <w:rPr>
                <w:rFonts w:ascii="Arial" w:hAnsi="Arial" w:cs="Arial"/>
                <w:sz w:val="16"/>
                <w:szCs w:val="16"/>
                <w:lang w:val="bs-Cyrl-BA"/>
              </w:rPr>
              <w:t>5.000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sr-Cyrl-CS"/>
              </w:rPr>
            </w:pPr>
            <w:r w:rsidRPr="00290FE8">
              <w:rPr>
                <w:rFonts w:ascii="Arial" w:hAnsi="Arial" w:cs="Arial"/>
                <w:sz w:val="16"/>
                <w:szCs w:val="16"/>
                <w:lang w:val="sr-Cyrl-CS"/>
              </w:rPr>
              <w:t>5.000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415200 Грант за нво и удружења / Туристичка организација града Зворник / Министарство трговине и туризма РС / донатори (</w:t>
            </w:r>
            <w:r w:rsidRPr="00290FE8">
              <w:rPr>
                <w:rFonts w:ascii="Arial" w:hAnsi="Arial" w:cs="Arial"/>
                <w:sz w:val="16"/>
                <w:szCs w:val="16"/>
              </w:rPr>
              <w:t>Oksfam</w:t>
            </w:r>
            <w:r w:rsidRPr="00290FE8">
              <w:rPr>
                <w:rFonts w:ascii="Arial" w:hAnsi="Arial" w:cs="Arial"/>
                <w:sz w:val="16"/>
                <w:szCs w:val="16"/>
                <w:lang w:val="ru-RU"/>
              </w:rPr>
              <w:t xml:space="preserve">, </w:t>
            </w:r>
            <w:r w:rsidRPr="00290FE8">
              <w:rPr>
                <w:rFonts w:ascii="Arial" w:hAnsi="Arial" w:cs="Arial"/>
                <w:sz w:val="16"/>
                <w:szCs w:val="16"/>
              </w:rPr>
              <w:t>IPA</w:t>
            </w:r>
            <w:r w:rsidRPr="00290FE8">
              <w:rPr>
                <w:rFonts w:ascii="Arial" w:hAnsi="Arial" w:cs="Arial"/>
                <w:sz w:val="16"/>
                <w:szCs w:val="16"/>
                <w:lang w:val="ru-RU"/>
              </w:rPr>
              <w:t>)</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w:t>
            </w:r>
          </w:p>
          <w:p w:rsidR="00CB135C" w:rsidRPr="00290FE8" w:rsidRDefault="00CB135C" w:rsidP="00290FE8">
            <w:pPr>
              <w:rPr>
                <w:rFonts w:ascii="Arial" w:hAnsi="Arial" w:cs="Arial"/>
                <w:sz w:val="16"/>
                <w:szCs w:val="16"/>
              </w:rPr>
            </w:pPr>
            <w:r w:rsidRPr="00290FE8">
              <w:rPr>
                <w:rFonts w:ascii="Arial" w:hAnsi="Arial" w:cs="Arial"/>
                <w:sz w:val="16"/>
                <w:szCs w:val="16"/>
                <w:lang w:val="ru-RU"/>
              </w:rPr>
              <w:t xml:space="preserve"> </w:t>
            </w:r>
            <w:r w:rsidRPr="00290FE8">
              <w:rPr>
                <w:rFonts w:ascii="Arial" w:hAnsi="Arial" w:cs="Arial"/>
                <w:sz w:val="16"/>
                <w:szCs w:val="16"/>
              </w:rPr>
              <w:t>(Љиљана Тохољ, Милош Ивановић)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16</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rPr>
                <w:rFonts w:ascii="Arial" w:hAnsi="Arial" w:cs="Arial"/>
                <w:sz w:val="16"/>
                <w:szCs w:val="16"/>
                <w:lang w:val="ru-RU"/>
              </w:rPr>
            </w:pPr>
            <w:r w:rsidRPr="00290FE8">
              <w:rPr>
                <w:rFonts w:ascii="Arial" w:hAnsi="Arial" w:cs="Arial"/>
                <w:sz w:val="16"/>
                <w:szCs w:val="16"/>
                <w:lang w:val="ru-RU"/>
              </w:rPr>
              <w:t>П 1.3.1.3. Увођење новог туристичког производа у области активног туризма - планинарење и пјешачење (2019-2021)*</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СЦ1/СЕЦ1.3.</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rPr>
                <w:rFonts w:ascii="Arial" w:hAnsi="Arial" w:cs="Arial"/>
                <w:sz w:val="16"/>
                <w:szCs w:val="16"/>
                <w:lang w:val="ru-RU"/>
              </w:rPr>
            </w:pPr>
            <w:r w:rsidRPr="00290FE8">
              <w:rPr>
                <w:rFonts w:ascii="Arial" w:hAnsi="Arial" w:cs="Arial"/>
                <w:sz w:val="16"/>
                <w:szCs w:val="16"/>
                <w:lang w:val="ru-RU"/>
              </w:rPr>
              <w:t>П 1.3.1.Развој и промоција туристичких садржаја</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До 2022. године повећан број садржаја у области активног туризма за најмање три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lang w:val="bs-Cyrl-BA"/>
              </w:rPr>
              <w:t>15.00</w:t>
            </w:r>
            <w:r w:rsidRPr="00290FE8">
              <w:rPr>
                <w:rFonts w:ascii="Arial" w:hAnsi="Arial" w:cs="Arial"/>
                <w:sz w:val="16"/>
                <w:szCs w:val="16"/>
              </w:rPr>
              <w:t>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bs-Cyrl-BA"/>
              </w:rPr>
            </w:pPr>
            <w:r w:rsidRPr="00290FE8">
              <w:rPr>
                <w:rFonts w:ascii="Arial" w:hAnsi="Arial" w:cs="Arial"/>
                <w:sz w:val="16"/>
                <w:szCs w:val="16"/>
                <w:lang w:val="bs-Cyrl-BA"/>
              </w:rPr>
              <w:t>1</w:t>
            </w:r>
            <w:r w:rsidRPr="00290FE8">
              <w:rPr>
                <w:rFonts w:ascii="Arial" w:hAnsi="Arial" w:cs="Arial"/>
                <w:sz w:val="16"/>
                <w:szCs w:val="16"/>
              </w:rPr>
              <w:t>0</w:t>
            </w:r>
            <w:r w:rsidRPr="00290FE8">
              <w:rPr>
                <w:rFonts w:ascii="Arial" w:hAnsi="Arial" w:cs="Arial"/>
                <w:sz w:val="16"/>
                <w:szCs w:val="16"/>
                <w:lang w:val="bs-Cyrl-BA"/>
              </w:rPr>
              <w:t>.000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sr-Cyrl-CS"/>
              </w:rPr>
            </w:pPr>
            <w:r w:rsidRPr="00290FE8">
              <w:rPr>
                <w:rFonts w:ascii="Arial" w:hAnsi="Arial" w:cs="Arial"/>
                <w:sz w:val="16"/>
                <w:szCs w:val="16"/>
                <w:lang w:val="sr-Cyrl-CS"/>
              </w:rPr>
              <w:t>5.000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412</w:t>
            </w:r>
            <w:r w:rsidRPr="00290FE8">
              <w:rPr>
                <w:rFonts w:ascii="Arial" w:hAnsi="Arial" w:cs="Arial"/>
                <w:sz w:val="16"/>
                <w:szCs w:val="16"/>
                <w:lang w:val="bs-Cyrl-BA"/>
              </w:rPr>
              <w:t>5</w:t>
            </w:r>
            <w:r w:rsidRPr="00290FE8">
              <w:rPr>
                <w:rFonts w:ascii="Arial" w:hAnsi="Arial" w:cs="Arial"/>
                <w:sz w:val="16"/>
                <w:szCs w:val="16"/>
                <w:lang w:val="ru-RU"/>
              </w:rPr>
              <w:t xml:space="preserve">00 Расходи </w:t>
            </w:r>
            <w:r w:rsidRPr="00290FE8">
              <w:rPr>
                <w:rFonts w:ascii="Arial" w:hAnsi="Arial" w:cs="Arial"/>
                <w:sz w:val="16"/>
                <w:szCs w:val="16"/>
                <w:lang w:val="bs-Cyrl-BA"/>
              </w:rPr>
              <w:t xml:space="preserve">за одржавање шумских путева и </w:t>
            </w:r>
            <w:r w:rsidRPr="00290FE8">
              <w:rPr>
                <w:rFonts w:ascii="Arial" w:hAnsi="Arial" w:cs="Arial"/>
                <w:sz w:val="16"/>
                <w:szCs w:val="16"/>
                <w:lang w:val="ru-RU"/>
              </w:rPr>
              <w:t xml:space="preserve">415200 Грант </w:t>
            </w:r>
            <w:r w:rsidRPr="00290FE8">
              <w:rPr>
                <w:rFonts w:ascii="Arial" w:hAnsi="Arial" w:cs="Arial"/>
                <w:sz w:val="16"/>
                <w:szCs w:val="16"/>
                <w:lang w:val="bs-Cyrl-BA"/>
              </w:rPr>
              <w:t>за нво и удружење</w:t>
            </w:r>
            <w:r w:rsidRPr="00290FE8">
              <w:rPr>
                <w:rFonts w:ascii="Arial" w:hAnsi="Arial" w:cs="Arial"/>
                <w:sz w:val="16"/>
                <w:szCs w:val="16"/>
                <w:lang w:val="ru-RU"/>
              </w:rPr>
              <w:t>/ Туристичка организација града Зворник / Министарство трговине и туризма РС/донатори</w:t>
            </w:r>
          </w:p>
          <w:p w:rsidR="00CB135C" w:rsidRPr="00290FE8" w:rsidRDefault="00CB135C" w:rsidP="00290FE8">
            <w:pPr>
              <w:spacing w:before="20" w:after="20"/>
              <w:rPr>
                <w:rFonts w:ascii="Arial" w:hAnsi="Arial" w:cs="Arial"/>
                <w:sz w:val="16"/>
                <w:szCs w:val="16"/>
              </w:rPr>
            </w:pPr>
            <w:r w:rsidRPr="00290FE8">
              <w:rPr>
                <w:rFonts w:ascii="Arial" w:hAnsi="Arial" w:cs="Arial"/>
                <w:sz w:val="16"/>
                <w:szCs w:val="16"/>
              </w:rPr>
              <w:t>(Oksfam, IPA)</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(Љиљана Тохољ, Милош Ивановић) / Одјељење за стамбено-комуналне послове и послове саобраћаја</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ind w:left="-57" w:right="-57"/>
              <w:rPr>
                <w:rFonts w:ascii="Arial" w:hAnsi="Arial" w:cs="Arial"/>
                <w:sz w:val="16"/>
                <w:szCs w:val="16"/>
              </w:rPr>
            </w:pPr>
            <w:r w:rsidRPr="00290FE8">
              <w:rPr>
                <w:rFonts w:ascii="Arial" w:hAnsi="Arial" w:cs="Arial"/>
                <w:sz w:val="16"/>
                <w:szCs w:val="16"/>
              </w:rPr>
              <w:t>17</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ind w:left="-57" w:right="-57"/>
              <w:rPr>
                <w:rFonts w:ascii="Arial" w:hAnsi="Arial" w:cs="Arial"/>
                <w:sz w:val="16"/>
                <w:szCs w:val="16"/>
                <w:lang w:val="ru-RU"/>
              </w:rPr>
            </w:pPr>
            <w:r w:rsidRPr="00290FE8">
              <w:rPr>
                <w:rFonts w:ascii="Arial" w:hAnsi="Arial" w:cs="Arial"/>
                <w:bCs/>
                <w:sz w:val="16"/>
                <w:szCs w:val="16"/>
                <w:lang w:val="sr-Cyrl-BA"/>
              </w:rPr>
              <w:t>П 1.3.</w:t>
            </w:r>
            <w:r w:rsidRPr="00290FE8">
              <w:rPr>
                <w:rFonts w:ascii="Arial" w:hAnsi="Arial" w:cs="Arial"/>
                <w:bCs/>
                <w:sz w:val="16"/>
                <w:szCs w:val="16"/>
                <w:lang w:val="ru-RU"/>
              </w:rPr>
              <w:t>1</w:t>
            </w:r>
            <w:r w:rsidRPr="00290FE8">
              <w:rPr>
                <w:rFonts w:ascii="Arial" w:hAnsi="Arial" w:cs="Arial"/>
                <w:bCs/>
                <w:sz w:val="16"/>
                <w:szCs w:val="16"/>
                <w:lang w:val="sr-Cyrl-BA"/>
              </w:rPr>
              <w:t>.</w:t>
            </w:r>
            <w:r w:rsidRPr="00290FE8">
              <w:rPr>
                <w:rFonts w:ascii="Arial" w:hAnsi="Arial" w:cs="Arial"/>
                <w:bCs/>
                <w:sz w:val="16"/>
                <w:szCs w:val="16"/>
                <w:lang w:val="ru-RU"/>
              </w:rPr>
              <w:t>4</w:t>
            </w:r>
            <w:r w:rsidRPr="00290FE8">
              <w:rPr>
                <w:rFonts w:ascii="Arial" w:hAnsi="Arial" w:cs="Arial"/>
                <w:bCs/>
                <w:sz w:val="16"/>
                <w:szCs w:val="16"/>
                <w:lang w:val="sr-Cyrl-BA"/>
              </w:rPr>
              <w:t xml:space="preserve">. </w:t>
            </w:r>
            <w:r w:rsidRPr="00290FE8">
              <w:rPr>
                <w:rFonts w:ascii="Arial" w:hAnsi="Arial" w:cs="Arial"/>
                <w:sz w:val="16"/>
                <w:szCs w:val="16"/>
                <w:lang w:val="ru-RU"/>
              </w:rPr>
              <w:t xml:space="preserve">Развој руралног туризма </w:t>
            </w:r>
            <w:r w:rsidRPr="00290FE8">
              <w:rPr>
                <w:rFonts w:ascii="Arial" w:hAnsi="Arial" w:cs="Arial"/>
                <w:sz w:val="16"/>
                <w:szCs w:val="16"/>
                <w:lang w:val="sr-Cyrl-BA"/>
              </w:rPr>
              <w:t>у Кисељаку уз коришћење з</w:t>
            </w:r>
            <w:r w:rsidRPr="00290FE8">
              <w:rPr>
                <w:rFonts w:ascii="Arial" w:hAnsi="Arial" w:cs="Arial"/>
                <w:sz w:val="16"/>
                <w:szCs w:val="16"/>
                <w:lang w:val="ru-RU"/>
              </w:rPr>
              <w:t>дравствен</w:t>
            </w:r>
            <w:r w:rsidRPr="00290FE8">
              <w:rPr>
                <w:rFonts w:ascii="Arial" w:hAnsi="Arial" w:cs="Arial"/>
                <w:sz w:val="16"/>
                <w:szCs w:val="16"/>
                <w:lang w:val="sr-Cyrl-BA"/>
              </w:rPr>
              <w:t>е</w:t>
            </w:r>
            <w:r w:rsidRPr="00290FE8">
              <w:rPr>
                <w:rFonts w:ascii="Arial" w:hAnsi="Arial" w:cs="Arial"/>
                <w:sz w:val="16"/>
                <w:szCs w:val="16"/>
                <w:lang w:val="ru-RU"/>
              </w:rPr>
              <w:t xml:space="preserve"> функциј</w:t>
            </w:r>
            <w:r w:rsidRPr="00290FE8">
              <w:rPr>
                <w:rFonts w:ascii="Arial" w:hAnsi="Arial" w:cs="Arial"/>
                <w:sz w:val="16"/>
                <w:szCs w:val="16"/>
                <w:lang w:val="sr-Cyrl-BA"/>
              </w:rPr>
              <w:t>е мјеста (2019-2021)</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ind w:left="-57" w:right="-57"/>
              <w:rPr>
                <w:rFonts w:ascii="Arial" w:hAnsi="Arial" w:cs="Arial"/>
                <w:sz w:val="16"/>
                <w:szCs w:val="16"/>
              </w:rPr>
            </w:pPr>
            <w:r w:rsidRPr="00290FE8">
              <w:rPr>
                <w:rFonts w:ascii="Arial" w:hAnsi="Arial" w:cs="Arial"/>
                <w:sz w:val="16"/>
                <w:szCs w:val="16"/>
              </w:rPr>
              <w:t>СЦ1/СЕЦ1.3.</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ind w:left="-57" w:right="-57"/>
              <w:rPr>
                <w:rFonts w:ascii="Arial" w:hAnsi="Arial" w:cs="Arial"/>
                <w:sz w:val="16"/>
                <w:szCs w:val="16"/>
                <w:lang w:val="ru-RU"/>
              </w:rPr>
            </w:pPr>
            <w:r w:rsidRPr="00290FE8">
              <w:rPr>
                <w:rFonts w:ascii="Arial" w:hAnsi="Arial" w:cs="Arial"/>
                <w:sz w:val="16"/>
                <w:szCs w:val="16"/>
                <w:lang w:val="ru-RU"/>
              </w:rPr>
              <w:t>П 1.3.1.Развој и промоција туристичких садржаја</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ind w:left="-57" w:right="-57"/>
              <w:rPr>
                <w:rFonts w:ascii="Arial" w:hAnsi="Arial" w:cs="Arial"/>
                <w:sz w:val="16"/>
                <w:szCs w:val="16"/>
                <w:lang w:val="ru-RU"/>
              </w:rPr>
            </w:pPr>
            <w:r w:rsidRPr="00290FE8">
              <w:rPr>
                <w:rFonts w:ascii="Arial" w:hAnsi="Arial" w:cs="Arial"/>
                <w:sz w:val="16"/>
                <w:szCs w:val="16"/>
                <w:lang w:val="ru-RU"/>
              </w:rPr>
              <w:t>До 2022. године повећан број домаћинстава која пружају услугу приватног смјештаја за најмање пет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ind w:left="-57" w:right="-57"/>
              <w:rPr>
                <w:rFonts w:ascii="Arial" w:hAnsi="Arial" w:cs="Arial"/>
                <w:sz w:val="16"/>
                <w:szCs w:val="16"/>
              </w:rPr>
            </w:pPr>
            <w:r w:rsidRPr="00290FE8">
              <w:rPr>
                <w:rFonts w:ascii="Arial" w:hAnsi="Arial" w:cs="Arial"/>
                <w:sz w:val="16"/>
                <w:szCs w:val="16"/>
              </w:rPr>
              <w:t>15.000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ind w:left="-57" w:right="-57"/>
              <w:rPr>
                <w:rFonts w:ascii="Arial" w:hAnsi="Arial" w:cs="Arial"/>
                <w:sz w:val="16"/>
                <w:szCs w:val="16"/>
                <w:lang w:val="bs-Cyrl-BA"/>
              </w:rPr>
            </w:pPr>
            <w:r w:rsidRPr="00290FE8">
              <w:rPr>
                <w:rFonts w:ascii="Arial" w:hAnsi="Arial" w:cs="Arial"/>
                <w:sz w:val="16"/>
                <w:szCs w:val="16"/>
                <w:lang w:val="bs-Cyrl-BA"/>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ind w:left="-57" w:right="-57"/>
              <w:rPr>
                <w:rFonts w:ascii="Arial" w:hAnsi="Arial" w:cs="Arial"/>
                <w:sz w:val="16"/>
                <w:szCs w:val="16"/>
                <w:lang w:val="sr-Cyrl-CS"/>
              </w:rPr>
            </w:pPr>
            <w:r w:rsidRPr="00290FE8">
              <w:rPr>
                <w:rFonts w:ascii="Arial" w:hAnsi="Arial" w:cs="Arial"/>
                <w:sz w:val="16"/>
                <w:szCs w:val="16"/>
                <w:lang w:val="sr-Cyrl-CS"/>
              </w:rPr>
              <w:t>15.000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ind w:left="-57" w:right="-57"/>
              <w:rPr>
                <w:rFonts w:ascii="Arial" w:hAnsi="Arial" w:cs="Arial"/>
                <w:sz w:val="16"/>
                <w:szCs w:val="16"/>
                <w:lang w:val="ru-RU"/>
              </w:rPr>
            </w:pPr>
            <w:r w:rsidRPr="00290FE8">
              <w:rPr>
                <w:rFonts w:ascii="Arial" w:hAnsi="Arial" w:cs="Arial"/>
                <w:sz w:val="16"/>
                <w:szCs w:val="16"/>
                <w:lang w:val="ru-RU"/>
              </w:rPr>
              <w:t>Туристичка организација града Зворник / Министарство трговине и туризма РС/</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ind w:left="-57" w:right="-57"/>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ind w:left="-57" w:right="-57"/>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(Љиљана Тохољ, Милош Ивановић)</w:t>
            </w:r>
          </w:p>
        </w:tc>
      </w:tr>
      <w:tr w:rsidR="00CB135C" w:rsidRPr="00A93661" w:rsidTr="00F20BD7">
        <w:trPr>
          <w:gridAfter w:val="1"/>
          <w:wAfter w:w="9" w:type="pct"/>
          <w:trHeight w:val="1585"/>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18</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rPr>
                <w:rFonts w:ascii="Arial" w:hAnsi="Arial" w:cs="Arial"/>
                <w:sz w:val="16"/>
                <w:szCs w:val="16"/>
                <w:lang w:val="ru-RU"/>
              </w:rPr>
            </w:pPr>
            <w:r w:rsidRPr="00290FE8">
              <w:rPr>
                <w:rFonts w:ascii="Arial" w:hAnsi="Arial" w:cs="Arial"/>
                <w:bCs/>
                <w:sz w:val="16"/>
                <w:szCs w:val="16"/>
                <w:lang w:val="sr-Cyrl-BA"/>
              </w:rPr>
              <w:t>П 1.3.1.</w:t>
            </w:r>
            <w:r w:rsidRPr="00290FE8">
              <w:rPr>
                <w:rFonts w:ascii="Arial" w:hAnsi="Arial" w:cs="Arial"/>
                <w:bCs/>
                <w:sz w:val="16"/>
                <w:szCs w:val="16"/>
                <w:lang w:val="ru-RU"/>
              </w:rPr>
              <w:t>5</w:t>
            </w:r>
            <w:r w:rsidRPr="00290FE8">
              <w:rPr>
                <w:rFonts w:ascii="Arial" w:hAnsi="Arial" w:cs="Arial"/>
                <w:bCs/>
                <w:sz w:val="16"/>
                <w:szCs w:val="16"/>
                <w:lang w:val="sr-Cyrl-BA"/>
              </w:rPr>
              <w:t>.</w:t>
            </w:r>
            <w:r w:rsidRPr="00290FE8">
              <w:rPr>
                <w:rFonts w:ascii="Arial" w:hAnsi="Arial" w:cs="Arial"/>
                <w:sz w:val="16"/>
                <w:szCs w:val="16"/>
                <w:lang w:val="ru-RU"/>
              </w:rPr>
              <w:t xml:space="preserve"> Успостављање мобилне сувенирнице и инфо тачака (2019-2020)</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СЦ1/СЕЦ1.3.</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rPr>
                <w:rFonts w:ascii="Arial" w:hAnsi="Arial" w:cs="Arial"/>
                <w:sz w:val="16"/>
                <w:szCs w:val="16"/>
                <w:lang w:val="ru-RU"/>
              </w:rPr>
            </w:pPr>
            <w:r w:rsidRPr="00290FE8">
              <w:rPr>
                <w:rFonts w:ascii="Arial" w:hAnsi="Arial" w:cs="Arial"/>
                <w:sz w:val="16"/>
                <w:szCs w:val="16"/>
                <w:lang w:val="ru-RU"/>
              </w:rPr>
              <w:t>П 1.3.1.Развој и промоција туристичких садржаја</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sr-Cyrl-BA"/>
              </w:rPr>
              <w:t>До 2022. године повећан број</w:t>
            </w:r>
            <w:r w:rsidRPr="00290FE8">
              <w:rPr>
                <w:rFonts w:ascii="Arial" w:hAnsi="Arial" w:cs="Arial"/>
                <w:sz w:val="16"/>
                <w:szCs w:val="16"/>
                <w:lang w:val="ru-RU"/>
              </w:rPr>
              <w:t xml:space="preserve"> посјетилаца </w:t>
            </w:r>
            <w:r w:rsidRPr="00290FE8">
              <w:rPr>
                <w:rFonts w:ascii="Arial" w:hAnsi="Arial" w:cs="Arial"/>
                <w:sz w:val="16"/>
                <w:szCs w:val="16"/>
                <w:lang w:val="sr-Cyrl-BA"/>
              </w:rPr>
              <w:t>који су информисани о туристичкој понуди Зворника  у оквиру успостављених инфо центара и сувенирница</w:t>
            </w:r>
            <w:r w:rsidRPr="00290FE8">
              <w:rPr>
                <w:rFonts w:ascii="Arial" w:hAnsi="Arial" w:cs="Arial"/>
                <w:sz w:val="16"/>
                <w:szCs w:val="16"/>
                <w:lang w:val="ru-RU"/>
              </w:rPr>
              <w:t xml:space="preserve">за најмање 1000 на годишњем нивоу у односу на 2016. </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7.000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sr-Cyrl-CS"/>
              </w:rPr>
            </w:pPr>
            <w:r w:rsidRPr="00290FE8">
              <w:rPr>
                <w:rFonts w:ascii="Arial" w:hAnsi="Arial" w:cs="Arial"/>
                <w:sz w:val="16"/>
                <w:szCs w:val="16"/>
                <w:lang w:val="sr-Cyrl-CS"/>
              </w:rPr>
              <w:t>7.000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Туристичка организација града Зворник / Министарство трговине и туризма РС/</w:t>
            </w:r>
          </w:p>
          <w:p w:rsidR="00CB135C" w:rsidRPr="00290FE8" w:rsidRDefault="00CB135C" w:rsidP="00290FE8">
            <w:pPr>
              <w:rPr>
                <w:rFonts w:ascii="Arial" w:hAnsi="Arial" w:cs="Arial"/>
                <w:sz w:val="16"/>
                <w:szCs w:val="16"/>
                <w:lang w:val="ru-RU"/>
              </w:rPr>
            </w:pP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(Љиљана Тохољ, Милош Ивановић)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ind w:left="-57" w:right="-57"/>
              <w:rPr>
                <w:rFonts w:ascii="Arial" w:hAnsi="Arial" w:cs="Arial"/>
                <w:sz w:val="16"/>
                <w:szCs w:val="16"/>
              </w:rPr>
            </w:pPr>
            <w:r w:rsidRPr="00290FE8">
              <w:rPr>
                <w:rFonts w:ascii="Arial" w:hAnsi="Arial" w:cs="Arial"/>
                <w:sz w:val="16"/>
                <w:szCs w:val="16"/>
              </w:rPr>
              <w:t>19</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spacing w:before="30" w:after="30"/>
              <w:ind w:left="-57" w:right="-57"/>
              <w:rPr>
                <w:rFonts w:ascii="Arial" w:hAnsi="Arial" w:cs="Arial"/>
                <w:sz w:val="16"/>
                <w:szCs w:val="16"/>
                <w:lang w:val="ru-RU"/>
              </w:rPr>
            </w:pPr>
            <w:r w:rsidRPr="00290FE8">
              <w:rPr>
                <w:rFonts w:ascii="Arial" w:hAnsi="Arial" w:cs="Arial"/>
                <w:sz w:val="16"/>
                <w:szCs w:val="16"/>
                <w:lang w:val="hr-HR"/>
              </w:rPr>
              <w:t xml:space="preserve">П 2.1.1.1. </w:t>
            </w:r>
            <w:r w:rsidRPr="00290FE8">
              <w:rPr>
                <w:rFonts w:ascii="Arial" w:hAnsi="Arial" w:cs="Arial"/>
                <w:sz w:val="16"/>
                <w:szCs w:val="16"/>
                <w:lang w:val="ru-RU"/>
              </w:rPr>
              <w:t>Набавка санитетског возила са неопходном  медицинском опремом у ЈЗУ „Дом здравља“ (2019-2020)</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30" w:after="30"/>
              <w:ind w:left="-57" w:right="-57"/>
              <w:rPr>
                <w:rFonts w:ascii="Arial" w:hAnsi="Arial" w:cs="Arial"/>
                <w:sz w:val="16"/>
                <w:szCs w:val="16"/>
              </w:rPr>
            </w:pPr>
            <w:r w:rsidRPr="00290FE8">
              <w:rPr>
                <w:rFonts w:ascii="Arial" w:hAnsi="Arial" w:cs="Arial"/>
                <w:sz w:val="16"/>
                <w:szCs w:val="16"/>
              </w:rPr>
              <w:t>СЦ2/СЕЦ 2.1</w:t>
            </w:r>
          </w:p>
          <w:p w:rsidR="00CB135C" w:rsidRPr="00290FE8" w:rsidRDefault="00CB135C" w:rsidP="00290FE8">
            <w:pPr>
              <w:spacing w:before="30" w:after="30"/>
              <w:ind w:left="-57" w:right="-57"/>
              <w:rPr>
                <w:rFonts w:ascii="Arial" w:hAnsi="Arial" w:cs="Arial"/>
                <w:sz w:val="16"/>
                <w:szCs w:val="16"/>
              </w:rPr>
            </w:pP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ind w:left="-57" w:right="-57"/>
              <w:rPr>
                <w:rFonts w:ascii="Arial" w:hAnsi="Arial" w:cs="Arial"/>
                <w:bCs/>
                <w:sz w:val="16"/>
                <w:szCs w:val="16"/>
                <w:lang w:val="sr-Cyrl-BA" w:eastAsia="hr-HR"/>
              </w:rPr>
            </w:pPr>
            <w:r w:rsidRPr="00290FE8">
              <w:rPr>
                <w:rFonts w:ascii="Arial" w:hAnsi="Arial" w:cs="Arial"/>
                <w:bCs/>
                <w:sz w:val="16"/>
                <w:szCs w:val="16"/>
                <w:lang w:val="sr-Cyrl-BA" w:eastAsia="hr-HR"/>
              </w:rPr>
              <w:t xml:space="preserve">П 2.1.1. Унапређење капацитета установа здравствене заштите </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lang w:val="ru-RU"/>
              </w:rPr>
            </w:pPr>
            <w:r w:rsidRPr="00290FE8">
              <w:rPr>
                <w:rFonts w:ascii="Arial" w:hAnsi="Arial" w:cs="Arial"/>
                <w:sz w:val="16"/>
                <w:szCs w:val="16"/>
                <w:lang w:val="ru-RU"/>
              </w:rPr>
              <w:t>До 202</w:t>
            </w:r>
            <w:r w:rsidRPr="00290FE8">
              <w:rPr>
                <w:rFonts w:ascii="Arial" w:hAnsi="Arial" w:cs="Arial"/>
                <w:sz w:val="16"/>
                <w:szCs w:val="16"/>
                <w:lang w:val="hr-HR"/>
              </w:rPr>
              <w:t>0</w:t>
            </w:r>
            <w:r w:rsidRPr="00290FE8">
              <w:rPr>
                <w:rFonts w:ascii="Arial" w:hAnsi="Arial" w:cs="Arial"/>
                <w:sz w:val="16"/>
                <w:szCs w:val="16"/>
                <w:lang w:val="ru-RU"/>
              </w:rPr>
              <w:t>. године</w:t>
            </w:r>
            <w:r w:rsidRPr="00290FE8">
              <w:rPr>
                <w:rFonts w:ascii="Arial" w:hAnsi="Arial" w:cs="Arial"/>
                <w:sz w:val="16"/>
                <w:szCs w:val="16"/>
                <w:lang w:val="sr-Cyrl-BA"/>
              </w:rPr>
              <w:t xml:space="preserve"> п</w:t>
            </w:r>
            <w:r w:rsidRPr="00290FE8">
              <w:rPr>
                <w:rFonts w:ascii="Arial" w:hAnsi="Arial" w:cs="Arial"/>
                <w:sz w:val="16"/>
                <w:szCs w:val="16"/>
                <w:lang w:val="ru-RU"/>
              </w:rPr>
              <w:t>овећана брзина одговора Службе хитне медицинске помоћи на позиве за 80% у односу на 2016. годину</w:t>
            </w:r>
          </w:p>
          <w:p w:rsidR="00CB135C" w:rsidRDefault="00CB135C" w:rsidP="00290FE8">
            <w:pPr>
              <w:spacing w:before="20" w:after="20"/>
              <w:ind w:left="-57" w:right="-57"/>
              <w:rPr>
                <w:rFonts w:ascii="Arial" w:hAnsi="Arial" w:cs="Arial"/>
                <w:sz w:val="16"/>
                <w:szCs w:val="16"/>
                <w:lang w:val="ru-RU"/>
              </w:rPr>
            </w:pPr>
            <w:r w:rsidRPr="00290FE8">
              <w:rPr>
                <w:rFonts w:ascii="Arial" w:hAnsi="Arial" w:cs="Arial"/>
                <w:sz w:val="16"/>
                <w:szCs w:val="16"/>
                <w:lang w:val="ru-RU"/>
              </w:rPr>
              <w:t>До 202</w:t>
            </w:r>
            <w:r w:rsidRPr="00290FE8">
              <w:rPr>
                <w:rFonts w:ascii="Arial" w:hAnsi="Arial" w:cs="Arial"/>
                <w:sz w:val="16"/>
                <w:szCs w:val="16"/>
                <w:lang w:val="hr-HR"/>
              </w:rPr>
              <w:t>0</w:t>
            </w:r>
            <w:r w:rsidRPr="00290FE8">
              <w:rPr>
                <w:rFonts w:ascii="Arial" w:hAnsi="Arial" w:cs="Arial"/>
                <w:sz w:val="16"/>
                <w:szCs w:val="16"/>
                <w:lang w:val="ru-RU"/>
              </w:rPr>
              <w:t>. године</w:t>
            </w:r>
            <w:r w:rsidRPr="00290FE8">
              <w:rPr>
                <w:rFonts w:ascii="Arial" w:hAnsi="Arial" w:cs="Arial"/>
                <w:sz w:val="16"/>
                <w:szCs w:val="16"/>
                <w:lang w:val="sr-Cyrl-BA"/>
              </w:rPr>
              <w:t xml:space="preserve"> п</w:t>
            </w:r>
            <w:r w:rsidRPr="00290FE8">
              <w:rPr>
                <w:rFonts w:ascii="Arial" w:hAnsi="Arial" w:cs="Arial"/>
                <w:sz w:val="16"/>
                <w:szCs w:val="16"/>
                <w:lang w:val="ru-RU"/>
              </w:rPr>
              <w:t xml:space="preserve">овећан број услуга  Службе хитне медицинске помоћи  за 20% у односу на 2016. </w:t>
            </w:r>
            <w:r w:rsidR="00290FE8" w:rsidRPr="00290FE8">
              <w:rPr>
                <w:rFonts w:ascii="Arial" w:hAnsi="Arial" w:cs="Arial"/>
                <w:sz w:val="16"/>
                <w:szCs w:val="16"/>
                <w:lang w:val="ru-RU"/>
              </w:rPr>
              <w:t>Г</w:t>
            </w:r>
            <w:r w:rsidRPr="00290FE8">
              <w:rPr>
                <w:rFonts w:ascii="Arial" w:hAnsi="Arial" w:cs="Arial"/>
                <w:sz w:val="16"/>
                <w:szCs w:val="16"/>
                <w:lang w:val="ru-RU"/>
              </w:rPr>
              <w:t>одину</w:t>
            </w:r>
          </w:p>
          <w:p w:rsidR="00290FE8" w:rsidRDefault="00290FE8" w:rsidP="00290FE8">
            <w:pPr>
              <w:spacing w:before="20" w:after="20"/>
              <w:ind w:left="-57" w:right="-57"/>
              <w:rPr>
                <w:rFonts w:ascii="Arial" w:hAnsi="Arial" w:cs="Arial"/>
                <w:sz w:val="16"/>
                <w:szCs w:val="16"/>
                <w:lang w:val="ru-RU"/>
              </w:rPr>
            </w:pPr>
          </w:p>
          <w:p w:rsidR="00290FE8" w:rsidRDefault="00290FE8" w:rsidP="00290FE8">
            <w:pPr>
              <w:spacing w:before="20" w:after="20"/>
              <w:ind w:left="-57" w:right="-57"/>
              <w:rPr>
                <w:rFonts w:ascii="Arial" w:hAnsi="Arial" w:cs="Arial"/>
                <w:sz w:val="16"/>
                <w:szCs w:val="16"/>
                <w:lang w:val="ru-RU"/>
              </w:rPr>
            </w:pPr>
          </w:p>
          <w:p w:rsidR="00290FE8" w:rsidRPr="00290FE8" w:rsidRDefault="00290FE8" w:rsidP="00290FE8">
            <w:pPr>
              <w:spacing w:before="20" w:after="20"/>
              <w:ind w:left="-57" w:right="-57"/>
              <w:rPr>
                <w:rFonts w:ascii="Arial" w:hAnsi="Arial" w:cs="Arial"/>
                <w:sz w:val="16"/>
                <w:szCs w:val="16"/>
                <w:lang w:val="sr-Cyrl-BA"/>
              </w:rPr>
            </w:pP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ind w:left="-57" w:right="-57"/>
              <w:rPr>
                <w:rFonts w:ascii="Arial" w:hAnsi="Arial" w:cs="Arial"/>
                <w:sz w:val="16"/>
                <w:szCs w:val="16"/>
              </w:rPr>
            </w:pPr>
            <w:r w:rsidRPr="00290FE8">
              <w:rPr>
                <w:rFonts w:ascii="Arial" w:hAnsi="Arial" w:cs="Arial"/>
                <w:sz w:val="16"/>
                <w:szCs w:val="16"/>
              </w:rPr>
              <w:t>130.000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ind w:left="-57" w:right="-57"/>
              <w:rPr>
                <w:rFonts w:ascii="Arial" w:hAnsi="Arial" w:cs="Arial"/>
                <w:sz w:val="16"/>
                <w:szCs w:val="16"/>
              </w:rPr>
            </w:pPr>
            <w:r w:rsidRPr="00290FE8">
              <w:rPr>
                <w:rFonts w:ascii="Arial" w:hAnsi="Arial" w:cs="Arial"/>
                <w:sz w:val="16"/>
                <w:szCs w:val="16"/>
              </w:rPr>
              <w:t>30.000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ind w:left="-57" w:right="-57"/>
              <w:rPr>
                <w:rFonts w:ascii="Arial" w:hAnsi="Arial" w:cs="Arial"/>
                <w:sz w:val="16"/>
                <w:szCs w:val="16"/>
                <w:lang w:val="sr-Cyrl-CS"/>
              </w:rPr>
            </w:pPr>
            <w:r w:rsidRPr="00290FE8">
              <w:rPr>
                <w:rFonts w:ascii="Arial" w:hAnsi="Arial" w:cs="Arial"/>
                <w:sz w:val="16"/>
                <w:szCs w:val="16"/>
                <w:lang w:val="sr-Cyrl-CS"/>
              </w:rPr>
              <w:t>100.000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lang w:val="ru-RU"/>
              </w:rPr>
            </w:pPr>
            <w:r w:rsidRPr="00290FE8">
              <w:rPr>
                <w:rFonts w:ascii="Arial" w:hAnsi="Arial" w:cs="Arial"/>
                <w:sz w:val="16"/>
                <w:szCs w:val="16"/>
                <w:lang w:val="ru-RU"/>
              </w:rPr>
              <w:t>415200 Грант за учешће у финансирању примарне здравствене заштите / донатори (јапанска амбасада, швајцарска развојна агенција)</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30" w:after="30"/>
              <w:ind w:left="-57" w:right="-57"/>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30" w:after="30"/>
              <w:ind w:left="-57" w:right="-57"/>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(Младен Николић)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ind w:left="-57" w:right="-57"/>
              <w:rPr>
                <w:rFonts w:ascii="Arial" w:hAnsi="Arial" w:cs="Arial"/>
                <w:sz w:val="16"/>
                <w:szCs w:val="16"/>
              </w:rPr>
            </w:pPr>
            <w:r w:rsidRPr="00290FE8">
              <w:rPr>
                <w:rFonts w:ascii="Arial" w:hAnsi="Arial" w:cs="Arial"/>
                <w:sz w:val="16"/>
                <w:szCs w:val="16"/>
              </w:rPr>
              <w:lastRenderedPageBreak/>
              <w:t>20</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spacing w:before="40" w:after="40"/>
              <w:ind w:left="-57" w:right="-57"/>
              <w:rPr>
                <w:rFonts w:ascii="Arial" w:hAnsi="Arial" w:cs="Arial"/>
                <w:sz w:val="16"/>
                <w:szCs w:val="16"/>
                <w:lang w:val="ru-RU"/>
              </w:rPr>
            </w:pPr>
            <w:r w:rsidRPr="00290FE8">
              <w:rPr>
                <w:rFonts w:ascii="Arial" w:hAnsi="Arial" w:cs="Arial"/>
                <w:sz w:val="16"/>
                <w:szCs w:val="16"/>
                <w:lang w:val="ru-RU"/>
              </w:rPr>
              <w:t>П 2.1.1.2. Набавка апарата за лабораторијску дијагностику у ЈЗУ Дом здравља (2019-2020)</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40" w:after="40"/>
              <w:ind w:left="-57" w:right="-57"/>
              <w:rPr>
                <w:rFonts w:ascii="Arial" w:hAnsi="Arial" w:cs="Arial"/>
                <w:sz w:val="16"/>
                <w:szCs w:val="16"/>
              </w:rPr>
            </w:pPr>
            <w:r w:rsidRPr="00290FE8">
              <w:rPr>
                <w:rFonts w:ascii="Arial" w:hAnsi="Arial" w:cs="Arial"/>
                <w:sz w:val="16"/>
                <w:szCs w:val="16"/>
              </w:rPr>
              <w:t>СЦ2/СЕЦ2.1.</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spacing w:before="40" w:after="40"/>
              <w:ind w:left="-57" w:right="-57"/>
              <w:rPr>
                <w:rFonts w:ascii="Arial" w:hAnsi="Arial" w:cs="Arial"/>
                <w:bCs/>
                <w:sz w:val="16"/>
                <w:szCs w:val="16"/>
                <w:lang w:val="sr-Cyrl-BA" w:eastAsia="hr-HR"/>
              </w:rPr>
            </w:pPr>
            <w:r w:rsidRPr="00290FE8">
              <w:rPr>
                <w:rFonts w:ascii="Arial" w:hAnsi="Arial" w:cs="Arial"/>
                <w:bCs/>
                <w:sz w:val="16"/>
                <w:szCs w:val="16"/>
                <w:lang w:val="sr-Cyrl-BA" w:eastAsia="hr-HR"/>
              </w:rPr>
              <w:t xml:space="preserve">П 2.1.1. Унапређење капацитета установа здравствене заштите </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ind w:left="-57" w:right="-57"/>
              <w:rPr>
                <w:rFonts w:ascii="Arial" w:hAnsi="Arial" w:cs="Arial"/>
                <w:sz w:val="16"/>
                <w:szCs w:val="16"/>
                <w:lang w:val="sr-Cyrl-BA"/>
              </w:rPr>
            </w:pPr>
            <w:r w:rsidRPr="00290FE8">
              <w:rPr>
                <w:rFonts w:ascii="Arial" w:hAnsi="Arial" w:cs="Arial"/>
                <w:sz w:val="16"/>
                <w:szCs w:val="16"/>
                <w:lang w:val="ru-RU"/>
              </w:rPr>
              <w:t>До 2020. године повећан број пружених лабораторијских услуга у ЈУ Дом здравља за 10%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ind w:left="-57" w:right="-57"/>
              <w:rPr>
                <w:rFonts w:ascii="Arial" w:hAnsi="Arial" w:cs="Arial"/>
                <w:sz w:val="16"/>
                <w:szCs w:val="16"/>
              </w:rPr>
            </w:pPr>
            <w:r w:rsidRPr="00290FE8">
              <w:rPr>
                <w:rFonts w:ascii="Arial" w:hAnsi="Arial" w:cs="Arial"/>
                <w:sz w:val="16"/>
                <w:szCs w:val="16"/>
                <w:lang w:val="bs-Cyrl-BA"/>
              </w:rPr>
              <w:t>1</w:t>
            </w:r>
            <w:r w:rsidRPr="00290FE8">
              <w:rPr>
                <w:rFonts w:ascii="Arial" w:hAnsi="Arial" w:cs="Arial"/>
                <w:sz w:val="16"/>
                <w:szCs w:val="16"/>
              </w:rPr>
              <w:t>15.000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ind w:left="-57" w:right="-57"/>
              <w:rPr>
                <w:rFonts w:ascii="Arial" w:hAnsi="Arial" w:cs="Arial"/>
                <w:sz w:val="16"/>
                <w:szCs w:val="16"/>
              </w:rPr>
            </w:pPr>
            <w:r w:rsidRPr="00290FE8">
              <w:rPr>
                <w:rFonts w:ascii="Arial" w:hAnsi="Arial" w:cs="Arial"/>
                <w:sz w:val="16"/>
                <w:szCs w:val="16"/>
              </w:rPr>
              <w:t>60.000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ind w:left="-57" w:right="-57"/>
              <w:rPr>
                <w:rFonts w:ascii="Arial" w:hAnsi="Arial" w:cs="Arial"/>
                <w:sz w:val="16"/>
                <w:szCs w:val="16"/>
                <w:lang w:val="sr-Cyrl-CS"/>
              </w:rPr>
            </w:pPr>
            <w:r w:rsidRPr="00290FE8">
              <w:rPr>
                <w:rFonts w:ascii="Arial" w:hAnsi="Arial" w:cs="Arial"/>
                <w:sz w:val="16"/>
                <w:szCs w:val="16"/>
                <w:lang w:val="sr-Cyrl-CS"/>
              </w:rPr>
              <w:t>55.000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ind w:left="-57" w:right="-57"/>
              <w:rPr>
                <w:rFonts w:ascii="Arial" w:hAnsi="Arial" w:cs="Arial"/>
                <w:sz w:val="16"/>
                <w:szCs w:val="16"/>
                <w:lang w:val="ru-RU"/>
              </w:rPr>
            </w:pPr>
            <w:r w:rsidRPr="00290FE8">
              <w:rPr>
                <w:rFonts w:ascii="Arial" w:hAnsi="Arial" w:cs="Arial"/>
                <w:sz w:val="16"/>
                <w:szCs w:val="16"/>
                <w:lang w:val="ru-RU"/>
              </w:rPr>
              <w:t>415200 Грант за учешће у финанс. примарне здравствене заштите / донатори (јапанска амбасада, швајцарска развојна агенција)</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ind w:left="-57" w:right="-57"/>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ind w:left="-57" w:right="-57"/>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(Младен Николић)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21</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spacing w:before="40" w:after="40"/>
              <w:rPr>
                <w:rFonts w:ascii="Arial" w:hAnsi="Arial" w:cs="Arial"/>
                <w:sz w:val="16"/>
                <w:szCs w:val="16"/>
                <w:lang w:val="ru-RU"/>
              </w:rPr>
            </w:pPr>
            <w:r w:rsidRPr="00290FE8">
              <w:rPr>
                <w:rFonts w:ascii="Arial" w:hAnsi="Arial" w:cs="Arial"/>
                <w:sz w:val="16"/>
                <w:szCs w:val="16"/>
                <w:lang w:val="hr-HR"/>
              </w:rPr>
              <w:t xml:space="preserve">П 2.1.1.3. </w:t>
            </w:r>
            <w:r w:rsidRPr="00290FE8">
              <w:rPr>
                <w:rFonts w:ascii="Arial" w:hAnsi="Arial" w:cs="Arial"/>
                <w:sz w:val="16"/>
                <w:szCs w:val="16"/>
                <w:lang w:val="ru-RU"/>
              </w:rPr>
              <w:t>Набавка стоматолошких јединица са опремом у ЈЗУ „Дом здравља“ (2018-2020)</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СЦ2/СЕЦ 2.1</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spacing w:before="40" w:after="40"/>
              <w:rPr>
                <w:rFonts w:ascii="Arial" w:hAnsi="Arial" w:cs="Arial"/>
                <w:bCs/>
                <w:sz w:val="16"/>
                <w:szCs w:val="16"/>
                <w:lang w:val="sr-Cyrl-BA" w:eastAsia="hr-HR"/>
              </w:rPr>
            </w:pPr>
            <w:r w:rsidRPr="00290FE8">
              <w:rPr>
                <w:rFonts w:ascii="Arial" w:hAnsi="Arial" w:cs="Arial"/>
                <w:bCs/>
                <w:sz w:val="16"/>
                <w:szCs w:val="16"/>
                <w:lang w:val="sr-Cyrl-BA" w:eastAsia="hr-HR"/>
              </w:rPr>
              <w:t xml:space="preserve">П 2.1.1. Унапређење капацитета установа здравствене заштите </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lang w:val="ru-RU"/>
              </w:rPr>
            </w:pPr>
            <w:r w:rsidRPr="00290FE8">
              <w:rPr>
                <w:rFonts w:ascii="Arial" w:hAnsi="Arial" w:cs="Arial"/>
                <w:sz w:val="16"/>
                <w:szCs w:val="16"/>
                <w:lang w:val="ru-RU"/>
              </w:rPr>
              <w:t>До 202</w:t>
            </w:r>
            <w:r w:rsidRPr="00290FE8">
              <w:rPr>
                <w:rFonts w:ascii="Arial" w:hAnsi="Arial" w:cs="Arial"/>
                <w:sz w:val="16"/>
                <w:szCs w:val="16"/>
                <w:lang w:val="hr-HR"/>
              </w:rPr>
              <w:t>0</w:t>
            </w:r>
            <w:r w:rsidRPr="00290FE8">
              <w:rPr>
                <w:rFonts w:ascii="Arial" w:hAnsi="Arial" w:cs="Arial"/>
                <w:sz w:val="16"/>
                <w:szCs w:val="16"/>
                <w:lang w:val="ru-RU"/>
              </w:rPr>
              <w:t>. године</w:t>
            </w:r>
            <w:r w:rsidRPr="00290FE8">
              <w:rPr>
                <w:rFonts w:ascii="Arial" w:hAnsi="Arial" w:cs="Arial"/>
                <w:sz w:val="16"/>
                <w:szCs w:val="16"/>
                <w:lang w:val="sr-Cyrl-BA"/>
              </w:rPr>
              <w:t xml:space="preserve"> п</w:t>
            </w:r>
            <w:r w:rsidRPr="00290FE8">
              <w:rPr>
                <w:rFonts w:ascii="Arial" w:hAnsi="Arial" w:cs="Arial"/>
                <w:sz w:val="16"/>
                <w:szCs w:val="16"/>
                <w:lang w:val="ru-RU"/>
              </w:rPr>
              <w:t>овећан број стоматолошких интервенција пружених у ЈЗУ „Дом здравља“ за 10% у односу на 2016. годину</w:t>
            </w:r>
          </w:p>
          <w:p w:rsidR="00CB135C" w:rsidRPr="00290FE8" w:rsidRDefault="00CB135C" w:rsidP="00290FE8">
            <w:pPr>
              <w:spacing w:before="40" w:after="40"/>
              <w:rPr>
                <w:rFonts w:ascii="Arial" w:hAnsi="Arial" w:cs="Arial"/>
                <w:sz w:val="16"/>
                <w:szCs w:val="16"/>
                <w:lang w:val="ru-RU"/>
              </w:rPr>
            </w:pPr>
            <w:r w:rsidRPr="00290FE8">
              <w:rPr>
                <w:rFonts w:ascii="Arial" w:hAnsi="Arial" w:cs="Arial"/>
                <w:sz w:val="16"/>
                <w:szCs w:val="16"/>
                <w:lang w:val="hr-HR"/>
              </w:rPr>
              <w:t>До 2020. године смањено вријеме чекања пацијената на стоматолошке услуге у Ј</w:t>
            </w:r>
            <w:r w:rsidRPr="00290FE8">
              <w:rPr>
                <w:rFonts w:ascii="Arial" w:hAnsi="Arial" w:cs="Arial"/>
                <w:sz w:val="16"/>
                <w:szCs w:val="16"/>
                <w:lang w:val="ru-RU"/>
              </w:rPr>
              <w:t>З</w:t>
            </w:r>
            <w:r w:rsidRPr="00290FE8">
              <w:rPr>
                <w:rFonts w:ascii="Arial" w:hAnsi="Arial" w:cs="Arial"/>
                <w:sz w:val="16"/>
                <w:szCs w:val="16"/>
                <w:lang w:val="hr-HR"/>
              </w:rPr>
              <w:t xml:space="preserve">У “Дом здравља“ за </w:t>
            </w:r>
            <w:r w:rsidRPr="00290FE8">
              <w:rPr>
                <w:rFonts w:ascii="Arial" w:hAnsi="Arial" w:cs="Arial"/>
                <w:sz w:val="16"/>
                <w:szCs w:val="16"/>
                <w:lang w:val="ru-RU"/>
              </w:rPr>
              <w:t>5</w:t>
            </w:r>
            <w:r w:rsidRPr="00290FE8">
              <w:rPr>
                <w:rFonts w:ascii="Arial" w:hAnsi="Arial" w:cs="Arial"/>
                <w:sz w:val="16"/>
                <w:szCs w:val="16"/>
                <w:lang w:val="hr-HR"/>
              </w:rPr>
              <w:t xml:space="preserve">% у односу на 2016. </w:t>
            </w:r>
            <w:r w:rsidRPr="00290FE8">
              <w:rPr>
                <w:rFonts w:ascii="Arial" w:hAnsi="Arial" w:cs="Arial"/>
                <w:sz w:val="16"/>
                <w:szCs w:val="16"/>
                <w:lang w:val="ru-RU"/>
              </w:rPr>
              <w:t>г</w:t>
            </w:r>
            <w:r w:rsidRPr="00290FE8">
              <w:rPr>
                <w:rFonts w:ascii="Arial" w:hAnsi="Arial" w:cs="Arial"/>
                <w:sz w:val="16"/>
                <w:szCs w:val="16"/>
                <w:lang w:val="hr-HR"/>
              </w:rPr>
              <w:t>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75.000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35.000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lang w:val="sr-Cyrl-CS"/>
              </w:rPr>
            </w:pPr>
            <w:r w:rsidRPr="00290FE8">
              <w:rPr>
                <w:rFonts w:ascii="Arial" w:hAnsi="Arial" w:cs="Arial"/>
                <w:sz w:val="16"/>
                <w:szCs w:val="16"/>
                <w:lang w:val="sr-Cyrl-CS"/>
              </w:rPr>
              <w:t>40.000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415200 Грант за учешће у финансирању примарне здравствене заштите / донатори (јапанска амбасада, швајцарска развојна агенција)</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јануар -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(Младен  Николић)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22</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tabs>
                <w:tab w:val="left" w:pos="317"/>
              </w:tabs>
              <w:spacing w:before="40" w:after="40"/>
              <w:rPr>
                <w:rFonts w:ascii="Arial" w:hAnsi="Arial" w:cs="Arial"/>
                <w:sz w:val="16"/>
                <w:szCs w:val="16"/>
                <w:lang w:val="ru-RU"/>
              </w:rPr>
            </w:pPr>
            <w:r w:rsidRPr="00290FE8">
              <w:rPr>
                <w:rFonts w:ascii="Arial" w:hAnsi="Arial" w:cs="Arial"/>
                <w:bCs/>
                <w:sz w:val="16"/>
                <w:szCs w:val="16"/>
                <w:lang w:val="sr-Cyrl-BA"/>
              </w:rPr>
              <w:t>П 2.</w:t>
            </w:r>
            <w:r w:rsidRPr="00290FE8">
              <w:rPr>
                <w:rFonts w:ascii="Arial" w:hAnsi="Arial" w:cs="Arial"/>
                <w:bCs/>
                <w:sz w:val="16"/>
                <w:szCs w:val="16"/>
                <w:lang w:val="hr-HR"/>
              </w:rPr>
              <w:t>1</w:t>
            </w:r>
            <w:r w:rsidRPr="00290FE8">
              <w:rPr>
                <w:rFonts w:ascii="Arial" w:hAnsi="Arial" w:cs="Arial"/>
                <w:bCs/>
                <w:sz w:val="16"/>
                <w:szCs w:val="16"/>
                <w:lang w:val="sr-Cyrl-BA"/>
              </w:rPr>
              <w:t>.1.</w:t>
            </w:r>
            <w:r w:rsidRPr="00290FE8">
              <w:rPr>
                <w:rFonts w:ascii="Arial" w:hAnsi="Arial" w:cs="Arial"/>
                <w:bCs/>
                <w:sz w:val="16"/>
                <w:szCs w:val="16"/>
                <w:lang w:val="hr-HR"/>
              </w:rPr>
              <w:t>4</w:t>
            </w:r>
            <w:r w:rsidRPr="00290FE8">
              <w:rPr>
                <w:rFonts w:ascii="Arial" w:hAnsi="Arial" w:cs="Arial"/>
                <w:bCs/>
                <w:sz w:val="16"/>
                <w:szCs w:val="16"/>
                <w:lang w:val="sr-Cyrl-BA"/>
              </w:rPr>
              <w:t xml:space="preserve">. </w:t>
            </w:r>
            <w:r w:rsidRPr="00290FE8">
              <w:rPr>
                <w:rFonts w:ascii="Arial" w:hAnsi="Arial" w:cs="Arial"/>
                <w:sz w:val="16"/>
                <w:szCs w:val="16"/>
                <w:lang w:val="ru-RU"/>
              </w:rPr>
              <w:t>Усавршавање и рад доктора породичне медицине у ЈЗУ „Дом здравља“ (2018-2022)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СЦ2/СЕЦ 2.1</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spacing w:before="40" w:after="40"/>
              <w:rPr>
                <w:rFonts w:ascii="Arial" w:hAnsi="Arial" w:cs="Arial"/>
                <w:bCs/>
                <w:sz w:val="16"/>
                <w:szCs w:val="16"/>
                <w:lang w:val="sr-Cyrl-BA" w:eastAsia="hr-HR"/>
              </w:rPr>
            </w:pPr>
            <w:r w:rsidRPr="00290FE8">
              <w:rPr>
                <w:rFonts w:ascii="Arial" w:hAnsi="Arial" w:cs="Arial"/>
                <w:bCs/>
                <w:sz w:val="16"/>
                <w:szCs w:val="16"/>
                <w:lang w:val="sr-Cyrl-BA" w:eastAsia="hr-HR"/>
              </w:rPr>
              <w:t xml:space="preserve">П 2.1.1. Унапређење капацитета установа здравствене заштите </w:t>
            </w:r>
          </w:p>
        </w:tc>
        <w:tc>
          <w:tcPr>
            <w:tcW w:w="727" w:type="pct"/>
            <w:tcBorders>
              <w:top w:val="single" w:sz="4" w:space="0" w:color="auto"/>
              <w:left w:val="nil"/>
              <w:bottom w:val="single" w:sz="4" w:space="0" w:color="auto"/>
              <w:right w:val="single" w:sz="4" w:space="0" w:color="auto"/>
            </w:tcBorders>
            <w:shd w:val="clear" w:color="auto" w:fill="auto"/>
            <w:hideMark/>
          </w:tcPr>
          <w:p w:rsidR="00CB135C" w:rsidRPr="00290FE8" w:rsidRDefault="00CB135C" w:rsidP="00290FE8">
            <w:pPr>
              <w:pStyle w:val="a3"/>
              <w:spacing w:before="40" w:after="40"/>
              <w:ind w:left="0"/>
              <w:contextualSpacing w:val="0"/>
              <w:rPr>
                <w:rFonts w:ascii="Arial" w:hAnsi="Arial" w:cs="Arial"/>
                <w:sz w:val="16"/>
                <w:szCs w:val="16"/>
                <w:lang w:val="ru-RU"/>
              </w:rPr>
            </w:pPr>
            <w:r w:rsidRPr="00290FE8">
              <w:rPr>
                <w:rFonts w:ascii="Arial" w:hAnsi="Arial" w:cs="Arial"/>
                <w:sz w:val="16"/>
                <w:szCs w:val="16"/>
                <w:lang w:val="ru-RU"/>
              </w:rPr>
              <w:t>До 2022. године повећан број пружених услуга Службе породичне медицине за 5% у односу на 2016. годину</w:t>
            </w:r>
          </w:p>
          <w:p w:rsidR="00CB135C" w:rsidRPr="00290FE8" w:rsidRDefault="00CB135C" w:rsidP="00290FE8">
            <w:pPr>
              <w:spacing w:before="40" w:after="40"/>
              <w:rPr>
                <w:rFonts w:ascii="Arial" w:hAnsi="Arial" w:cs="Arial"/>
                <w:sz w:val="16"/>
                <w:szCs w:val="16"/>
                <w:lang w:val="ru-RU"/>
              </w:rPr>
            </w:pPr>
            <w:r w:rsidRPr="00290FE8">
              <w:rPr>
                <w:rFonts w:ascii="Arial" w:hAnsi="Arial" w:cs="Arial"/>
                <w:sz w:val="16"/>
                <w:szCs w:val="16"/>
                <w:lang w:val="bs-Cyrl-BA"/>
              </w:rPr>
              <w:t xml:space="preserve">До 2022. године смањено вријеме чекања пацијената на услуге </w:t>
            </w:r>
            <w:r w:rsidRPr="00290FE8">
              <w:rPr>
                <w:rFonts w:ascii="Arial" w:hAnsi="Arial" w:cs="Arial"/>
                <w:sz w:val="16"/>
                <w:szCs w:val="16"/>
                <w:lang w:val="ru-RU"/>
              </w:rPr>
              <w:t xml:space="preserve"> Службе породичне медицине </w:t>
            </w:r>
            <w:r w:rsidRPr="00290FE8">
              <w:rPr>
                <w:rFonts w:ascii="Arial" w:hAnsi="Arial" w:cs="Arial"/>
                <w:sz w:val="16"/>
                <w:szCs w:val="16"/>
                <w:lang w:val="bs-Cyrl-BA"/>
              </w:rPr>
              <w:t>за 5% у односу на 2018.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100.000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lang w:val="sr-Cyrl-CS"/>
              </w:rPr>
            </w:pPr>
            <w:r w:rsidRPr="00290FE8">
              <w:rPr>
                <w:rFonts w:ascii="Arial" w:hAnsi="Arial" w:cs="Arial"/>
                <w:sz w:val="16"/>
                <w:szCs w:val="16"/>
              </w:rPr>
              <w:t>100.000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ЈЗУ Дом здравља</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 xml:space="preserve">фебруар-децембар  </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(Младен Николић)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23</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 xml:space="preserve">П 2.1.1.6. Доградња амбуланте у Брањеву (2020) </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СЦ2/СЕЦ 2.1</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spacing w:before="40" w:after="40"/>
              <w:rPr>
                <w:rFonts w:ascii="Arial" w:hAnsi="Arial" w:cs="Arial"/>
                <w:bCs/>
                <w:sz w:val="16"/>
                <w:szCs w:val="16"/>
                <w:lang w:val="sr-Cyrl-BA" w:eastAsia="hr-HR"/>
              </w:rPr>
            </w:pPr>
            <w:r w:rsidRPr="00290FE8">
              <w:rPr>
                <w:rFonts w:ascii="Arial" w:hAnsi="Arial" w:cs="Arial"/>
                <w:bCs/>
                <w:sz w:val="16"/>
                <w:szCs w:val="16"/>
                <w:lang w:val="sr-Cyrl-BA" w:eastAsia="hr-HR"/>
              </w:rPr>
              <w:t xml:space="preserve">П 2.1.1. Унапређење капацитета установа здравствене заштите </w:t>
            </w:r>
          </w:p>
        </w:tc>
        <w:tc>
          <w:tcPr>
            <w:tcW w:w="727" w:type="pct"/>
            <w:tcBorders>
              <w:top w:val="single" w:sz="4" w:space="0" w:color="auto"/>
              <w:left w:val="nil"/>
              <w:bottom w:val="single" w:sz="4" w:space="0" w:color="auto"/>
              <w:right w:val="single" w:sz="4" w:space="0" w:color="auto"/>
            </w:tcBorders>
            <w:shd w:val="clear" w:color="auto" w:fill="auto"/>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До 2020. године повећана површина корисног простора амбуланте у Брањеву за 50% у односу на 2018. годину До 2020. године становницима 6 руралних насељених мјеста доступне двије нове здравствене услуге</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300.000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300.000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511200 Реконструкција Дома здравља у Зворнику и доградња амбуланте у Брањеву - кредитна средства</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lang w:val="ru-RU"/>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(Младен Николић)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290FE8">
            <w:pPr>
              <w:rPr>
                <w:rFonts w:ascii="Arial" w:hAnsi="Arial" w:cs="Arial"/>
                <w:sz w:val="16"/>
                <w:szCs w:val="16"/>
              </w:rPr>
            </w:pPr>
            <w:r w:rsidRPr="00290FE8">
              <w:rPr>
                <w:rFonts w:ascii="Arial" w:hAnsi="Arial" w:cs="Arial"/>
                <w:sz w:val="16"/>
                <w:szCs w:val="16"/>
              </w:rPr>
              <w:t>24</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П 2.1.1.7. Смањење фактора здравствених ризика (2020-2025)*</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СЦ2/СЕЦ 2.1</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290FE8">
            <w:pPr>
              <w:tabs>
                <w:tab w:val="left" w:pos="317"/>
              </w:tabs>
              <w:spacing w:before="40" w:after="40"/>
              <w:rPr>
                <w:rFonts w:ascii="Arial" w:hAnsi="Arial" w:cs="Arial"/>
                <w:bCs/>
                <w:sz w:val="16"/>
                <w:szCs w:val="16"/>
                <w:lang w:val="sr-Cyrl-BA" w:eastAsia="hr-HR"/>
              </w:rPr>
            </w:pPr>
            <w:r w:rsidRPr="00290FE8">
              <w:rPr>
                <w:rFonts w:ascii="Arial" w:hAnsi="Arial" w:cs="Arial"/>
                <w:bCs/>
                <w:sz w:val="16"/>
                <w:szCs w:val="16"/>
                <w:lang w:val="sr-Cyrl-BA" w:eastAsia="hr-HR"/>
              </w:rPr>
              <w:t xml:space="preserve">П 2.1.1. Унапређење капацитета установа здравствене заштите </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20" w:after="20"/>
              <w:rPr>
                <w:rFonts w:ascii="Arial" w:hAnsi="Arial" w:cs="Arial"/>
                <w:sz w:val="16"/>
                <w:szCs w:val="16"/>
                <w:lang w:val="ru-RU"/>
              </w:rPr>
            </w:pPr>
            <w:r w:rsidRPr="00290FE8">
              <w:rPr>
                <w:rFonts w:ascii="Arial" w:hAnsi="Arial" w:cs="Arial"/>
                <w:sz w:val="16"/>
                <w:szCs w:val="16"/>
                <w:lang w:val="ru-RU"/>
              </w:rPr>
              <w:t>До 2025. године проведене најмање три активности са циљем превенције употребе дувана и алкохола и промоције правилне исхране и физичке активности годишње</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rPr>
                <w:rFonts w:ascii="Arial" w:hAnsi="Arial" w:cs="Arial"/>
                <w:sz w:val="16"/>
                <w:szCs w:val="16"/>
                <w:lang w:val="ru-RU"/>
              </w:rPr>
            </w:pPr>
            <w:r w:rsidRPr="00290FE8">
              <w:rPr>
                <w:rFonts w:ascii="Arial" w:hAnsi="Arial" w:cs="Arial"/>
                <w:sz w:val="16"/>
                <w:szCs w:val="16"/>
                <w:lang w:val="ru-RU"/>
              </w:rPr>
              <w:t>415200 Капитални грантови (суфинансирање заједничких пројеката, подршка енергетској ефикасности и смањењу фактора здравствених ризика) / Швајцарска развојна агенција</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rPr>
            </w:pPr>
            <w:r w:rsidRPr="00290FE8">
              <w:rPr>
                <w:rFonts w:ascii="Arial" w:hAnsi="Arial" w:cs="Arial"/>
                <w:sz w:val="16"/>
                <w:szCs w:val="16"/>
              </w:rPr>
              <w:t>јун-децембар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290FE8">
            <w:pPr>
              <w:spacing w:before="40" w:after="4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 Служба за јавне набавке, управљање развојем и међународну сарадњу / Кабинет градоначелника</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0561E7">
            <w:pPr>
              <w:ind w:left="-113" w:right="-113"/>
              <w:jc w:val="center"/>
              <w:rPr>
                <w:rFonts w:ascii="Arial" w:hAnsi="Arial" w:cs="Arial"/>
                <w:sz w:val="16"/>
                <w:szCs w:val="16"/>
              </w:rPr>
            </w:pPr>
            <w:r w:rsidRPr="00290FE8">
              <w:rPr>
                <w:rFonts w:ascii="Arial" w:hAnsi="Arial" w:cs="Arial"/>
                <w:sz w:val="16"/>
                <w:szCs w:val="16"/>
              </w:rPr>
              <w:lastRenderedPageBreak/>
              <w:t>25</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ind w:left="-113" w:right="-113"/>
              <w:rPr>
                <w:rFonts w:ascii="Arial" w:hAnsi="Arial" w:cs="Arial"/>
                <w:sz w:val="16"/>
                <w:szCs w:val="16"/>
                <w:lang w:val="ru-RU"/>
              </w:rPr>
            </w:pPr>
            <w:r w:rsidRPr="00290FE8">
              <w:rPr>
                <w:rFonts w:ascii="Arial" w:hAnsi="Arial" w:cs="Arial"/>
                <w:sz w:val="16"/>
                <w:szCs w:val="16"/>
                <w:lang w:val="ru-RU"/>
              </w:rPr>
              <w:t>П 2.1.2.1. Унапређење капацитета потребних за рад ЈУ Центар за социјални рад (2020-2021) *</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СЦ2/СЕЦ 2.1.</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tabs>
                <w:tab w:val="left" w:pos="317"/>
              </w:tabs>
              <w:spacing w:before="40" w:after="40"/>
              <w:ind w:left="-113" w:right="-113"/>
              <w:rPr>
                <w:rFonts w:ascii="Arial" w:hAnsi="Arial" w:cs="Arial"/>
                <w:noProof/>
                <w:sz w:val="16"/>
                <w:szCs w:val="16"/>
                <w:lang w:val="ru-RU"/>
              </w:rPr>
            </w:pPr>
            <w:r w:rsidRPr="00290FE8">
              <w:rPr>
                <w:rFonts w:ascii="Arial" w:hAnsi="Arial" w:cs="Arial"/>
                <w:sz w:val="16"/>
                <w:szCs w:val="16"/>
                <w:lang w:val="ru-RU"/>
              </w:rPr>
              <w:t xml:space="preserve">П 2.1.2. </w:t>
            </w:r>
            <w:r w:rsidRPr="00290FE8">
              <w:rPr>
                <w:rFonts w:ascii="Arial" w:hAnsi="Arial" w:cs="Arial"/>
                <w:noProof/>
                <w:sz w:val="16"/>
                <w:szCs w:val="16"/>
                <w:lang w:val="ru-RU"/>
              </w:rPr>
              <w:t>Обезбјеђивање услова за остваривање права из области социјалне заштите</w:t>
            </w:r>
          </w:p>
        </w:tc>
        <w:tc>
          <w:tcPr>
            <w:tcW w:w="727" w:type="pct"/>
            <w:tcBorders>
              <w:top w:val="single" w:sz="4" w:space="0" w:color="auto"/>
              <w:left w:val="nil"/>
              <w:bottom w:val="single" w:sz="4" w:space="0" w:color="auto"/>
              <w:right w:val="single" w:sz="4" w:space="0" w:color="auto"/>
            </w:tcBorders>
            <w:shd w:val="clear" w:color="auto" w:fill="auto"/>
            <w:hideMark/>
          </w:tcPr>
          <w:p w:rsidR="00CB135C" w:rsidRPr="00290FE8" w:rsidRDefault="00CB135C" w:rsidP="00E92521">
            <w:pPr>
              <w:spacing w:before="20" w:after="20"/>
              <w:ind w:left="-113" w:right="-113"/>
              <w:rPr>
                <w:rFonts w:ascii="Arial" w:hAnsi="Arial" w:cs="Arial"/>
                <w:sz w:val="16"/>
                <w:szCs w:val="16"/>
                <w:lang w:val="ru-RU"/>
              </w:rPr>
            </w:pPr>
            <w:r w:rsidRPr="00290FE8">
              <w:rPr>
                <w:rFonts w:ascii="Arial" w:hAnsi="Arial" w:cs="Arial"/>
                <w:sz w:val="16"/>
                <w:szCs w:val="16"/>
                <w:lang w:val="ru-RU"/>
              </w:rPr>
              <w:t>До 2021. године повећан број дјеце са сметњама у развоју која су у систему социјалне заштите за 10% у односу на 2016. годину</w:t>
            </w:r>
          </w:p>
          <w:p w:rsidR="00CB135C" w:rsidRPr="00290FE8" w:rsidRDefault="00CB135C" w:rsidP="00E92521">
            <w:pPr>
              <w:ind w:left="-113" w:right="-113"/>
              <w:rPr>
                <w:rFonts w:ascii="Arial" w:hAnsi="Arial" w:cs="Arial"/>
                <w:sz w:val="16"/>
                <w:szCs w:val="16"/>
                <w:lang w:val="ru-RU"/>
              </w:rPr>
            </w:pPr>
            <w:r w:rsidRPr="00290FE8">
              <w:rPr>
                <w:rFonts w:ascii="Arial" w:hAnsi="Arial" w:cs="Arial"/>
                <w:sz w:val="16"/>
                <w:szCs w:val="16"/>
                <w:lang w:val="ru-RU"/>
              </w:rPr>
              <w:t>До 2021. године смањен број малољетних деликвената који поново врше кривична дјела за 10% у односу на 2016. годи</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ind w:left="-113" w:right="-113"/>
              <w:rPr>
                <w:rFonts w:ascii="Arial" w:hAnsi="Arial" w:cs="Arial"/>
                <w:sz w:val="16"/>
                <w:szCs w:val="16"/>
                <w:lang w:val="ru-RU"/>
              </w:rPr>
            </w:pPr>
            <w:r w:rsidRPr="00290FE8">
              <w:rPr>
                <w:rFonts w:ascii="Arial" w:hAnsi="Arial" w:cs="Arial"/>
                <w:sz w:val="16"/>
                <w:szCs w:val="16"/>
                <w:lang w:val="ru-RU"/>
              </w:rPr>
              <w:t>511100 Издаци за грађевинске објекте у граду и улице</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јануар-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 Одјељење за стамбено-комуналне послове и послове саобраћаја</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0561E7">
            <w:pPr>
              <w:ind w:left="-113" w:right="-113"/>
              <w:jc w:val="center"/>
              <w:rPr>
                <w:rFonts w:ascii="Arial" w:hAnsi="Arial" w:cs="Arial"/>
                <w:sz w:val="16"/>
                <w:szCs w:val="16"/>
              </w:rPr>
            </w:pPr>
            <w:r w:rsidRPr="00290FE8">
              <w:rPr>
                <w:rFonts w:ascii="Arial" w:hAnsi="Arial" w:cs="Arial"/>
                <w:sz w:val="16"/>
                <w:szCs w:val="16"/>
              </w:rPr>
              <w:t>26</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ind w:left="-113" w:right="-113"/>
              <w:rPr>
                <w:rFonts w:ascii="Arial" w:hAnsi="Arial" w:cs="Arial"/>
                <w:sz w:val="16"/>
                <w:szCs w:val="16"/>
                <w:lang w:val="ru-RU"/>
              </w:rPr>
            </w:pPr>
            <w:r w:rsidRPr="00290FE8">
              <w:rPr>
                <w:rFonts w:ascii="Arial" w:hAnsi="Arial" w:cs="Arial"/>
                <w:sz w:val="16"/>
                <w:szCs w:val="16"/>
                <w:lang w:val="ru-RU"/>
              </w:rPr>
              <w:t>П 2.1.2.2. Проширење смјештајних капацитета ЈУ „Дом за старија лица“ у Кисељаку (2018-2020)</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СЦ2/СЕЦ 2.1.</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tabs>
                <w:tab w:val="left" w:pos="317"/>
              </w:tabs>
              <w:spacing w:before="40" w:after="40"/>
              <w:ind w:left="-113" w:right="-113"/>
              <w:rPr>
                <w:rFonts w:ascii="Arial" w:hAnsi="Arial" w:cs="Arial"/>
                <w:sz w:val="16"/>
                <w:szCs w:val="16"/>
                <w:lang w:val="ru-RU"/>
              </w:rPr>
            </w:pPr>
            <w:r w:rsidRPr="00290FE8">
              <w:rPr>
                <w:rFonts w:ascii="Arial" w:hAnsi="Arial" w:cs="Arial"/>
                <w:sz w:val="16"/>
                <w:szCs w:val="16"/>
                <w:lang w:val="ru-RU"/>
              </w:rPr>
              <w:t>П 2.1.2. Обезбјеђивање услова за остваривање права из области социјалне заштите</w:t>
            </w:r>
          </w:p>
          <w:p w:rsidR="00CB135C" w:rsidRPr="00290FE8" w:rsidRDefault="00CB135C" w:rsidP="00E92521">
            <w:pPr>
              <w:tabs>
                <w:tab w:val="left" w:pos="317"/>
              </w:tabs>
              <w:spacing w:before="40" w:after="40"/>
              <w:ind w:left="-113" w:right="-113"/>
              <w:rPr>
                <w:rFonts w:ascii="Arial" w:hAnsi="Arial" w:cs="Arial"/>
                <w:sz w:val="16"/>
                <w:szCs w:val="16"/>
                <w:lang w:val="ru-RU"/>
              </w:rPr>
            </w:pPr>
          </w:p>
        </w:tc>
        <w:tc>
          <w:tcPr>
            <w:tcW w:w="727" w:type="pct"/>
            <w:tcBorders>
              <w:top w:val="single" w:sz="4" w:space="0" w:color="auto"/>
              <w:left w:val="nil"/>
              <w:bottom w:val="single" w:sz="4" w:space="0" w:color="auto"/>
              <w:right w:val="single" w:sz="4" w:space="0" w:color="auto"/>
            </w:tcBorders>
            <w:shd w:val="clear" w:color="auto" w:fill="auto"/>
            <w:hideMark/>
          </w:tcPr>
          <w:p w:rsidR="00CB135C" w:rsidRPr="00290FE8" w:rsidRDefault="00CB135C" w:rsidP="00E92521">
            <w:pPr>
              <w:spacing w:before="20" w:after="20"/>
              <w:ind w:left="-113" w:right="-113"/>
              <w:rPr>
                <w:rFonts w:ascii="Arial" w:hAnsi="Arial" w:cs="Arial"/>
                <w:sz w:val="16"/>
                <w:szCs w:val="16"/>
                <w:lang w:val="ru-RU"/>
              </w:rPr>
            </w:pPr>
            <w:r w:rsidRPr="00290FE8">
              <w:rPr>
                <w:rFonts w:ascii="Arial" w:hAnsi="Arial" w:cs="Arial"/>
                <w:sz w:val="16"/>
                <w:szCs w:val="16"/>
                <w:lang w:val="ru-RU"/>
              </w:rPr>
              <w:t>До 2020. године повећан број збринутих старијих лица са социјалним потребама у ЈУ „Дом за старија лица“ за 10 у односу на 2016. годину.</w:t>
            </w:r>
          </w:p>
          <w:p w:rsidR="00CB135C" w:rsidRPr="00290FE8" w:rsidRDefault="00CB135C" w:rsidP="00E92521">
            <w:pPr>
              <w:spacing w:before="20" w:after="20"/>
              <w:ind w:left="-113" w:right="-113"/>
              <w:rPr>
                <w:rFonts w:ascii="Arial" w:hAnsi="Arial" w:cs="Arial"/>
                <w:sz w:val="16"/>
                <w:szCs w:val="16"/>
                <w:lang w:val="ru-RU"/>
              </w:rPr>
            </w:pPr>
            <w:r w:rsidRPr="00290FE8">
              <w:rPr>
                <w:rFonts w:ascii="Arial" w:hAnsi="Arial" w:cs="Arial"/>
                <w:sz w:val="16"/>
                <w:szCs w:val="16"/>
                <w:lang w:val="ru-RU"/>
              </w:rPr>
              <w:t xml:space="preserve"> До 2020. године повећани приходи ЈУ “Дом за старија лица“ за 25%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15.000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15.000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ind w:left="-113" w:right="-113"/>
              <w:rPr>
                <w:rFonts w:ascii="Arial" w:hAnsi="Arial" w:cs="Arial"/>
                <w:sz w:val="16"/>
                <w:szCs w:val="16"/>
                <w:lang w:val="ru-RU"/>
              </w:rPr>
            </w:pPr>
            <w:r w:rsidRPr="00290FE8">
              <w:rPr>
                <w:rFonts w:ascii="Arial" w:hAnsi="Arial" w:cs="Arial"/>
                <w:sz w:val="16"/>
                <w:szCs w:val="16"/>
                <w:lang w:val="ru-RU"/>
              </w:rPr>
              <w:t>415200 Грант за  Дом за старија лица</w:t>
            </w:r>
          </w:p>
          <w:p w:rsidR="00CB135C" w:rsidRPr="00290FE8" w:rsidRDefault="00CB135C" w:rsidP="00E92521">
            <w:pPr>
              <w:ind w:left="-113" w:right="-113"/>
              <w:rPr>
                <w:rFonts w:ascii="Arial" w:hAnsi="Arial" w:cs="Arial"/>
                <w:sz w:val="16"/>
                <w:szCs w:val="16"/>
                <w:lang w:val="ru-RU"/>
              </w:rPr>
            </w:pPr>
            <w:r w:rsidRPr="00290FE8">
              <w:rPr>
                <w:rFonts w:ascii="Arial" w:hAnsi="Arial" w:cs="Arial"/>
                <w:sz w:val="16"/>
                <w:szCs w:val="16"/>
                <w:lang w:val="ru-RU"/>
              </w:rPr>
              <w:t>511100-Издаци за градњу дома омладине и Дома за старија лица у Кисељаку</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јануар-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(Младен Николић)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3B43FB">
            <w:pPr>
              <w:ind w:left="-113" w:right="-113"/>
              <w:jc w:val="center"/>
              <w:rPr>
                <w:rFonts w:ascii="Arial" w:hAnsi="Arial" w:cs="Arial"/>
                <w:sz w:val="16"/>
                <w:szCs w:val="16"/>
              </w:rPr>
            </w:pPr>
            <w:r w:rsidRPr="00290FE8">
              <w:rPr>
                <w:rFonts w:ascii="Arial" w:hAnsi="Arial" w:cs="Arial"/>
                <w:sz w:val="16"/>
                <w:szCs w:val="16"/>
              </w:rPr>
              <w:t>27</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ind w:left="-113" w:right="-113"/>
              <w:rPr>
                <w:rFonts w:ascii="Arial" w:hAnsi="Arial" w:cs="Arial"/>
                <w:sz w:val="16"/>
                <w:szCs w:val="16"/>
                <w:lang w:val="ru-RU"/>
              </w:rPr>
            </w:pPr>
            <w:r w:rsidRPr="00290FE8">
              <w:rPr>
                <w:rFonts w:ascii="Arial" w:hAnsi="Arial" w:cs="Arial"/>
                <w:sz w:val="16"/>
                <w:szCs w:val="16"/>
                <w:lang w:val="ru-RU"/>
              </w:rPr>
              <w:t>П 2.2.1.2. Унапређење материјално-техничких услова у основним школама (2018-2022)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СЦ2/СЕЦ 2.2.</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tabs>
                <w:tab w:val="left" w:pos="317"/>
              </w:tabs>
              <w:spacing w:before="40" w:after="40"/>
              <w:ind w:left="-113" w:right="-113"/>
              <w:rPr>
                <w:rFonts w:ascii="Arial" w:hAnsi="Arial" w:cs="Arial"/>
                <w:sz w:val="16"/>
                <w:szCs w:val="16"/>
                <w:lang w:val="ru-RU"/>
              </w:rPr>
            </w:pPr>
            <w:r w:rsidRPr="00290FE8">
              <w:rPr>
                <w:rFonts w:ascii="Arial" w:hAnsi="Arial" w:cs="Arial"/>
                <w:sz w:val="16"/>
                <w:szCs w:val="16"/>
                <w:lang w:val="ru-RU"/>
              </w:rPr>
              <w:t>П 2.2.1. Јачање капацитета установа за предшколско, основно и средње образовање</w:t>
            </w:r>
          </w:p>
          <w:p w:rsidR="00CB135C" w:rsidRPr="00290FE8" w:rsidRDefault="00CB135C" w:rsidP="00E92521">
            <w:pPr>
              <w:tabs>
                <w:tab w:val="left" w:pos="317"/>
              </w:tabs>
              <w:spacing w:before="40" w:after="40"/>
              <w:ind w:left="-113" w:right="-113"/>
              <w:rPr>
                <w:rFonts w:ascii="Arial" w:hAnsi="Arial" w:cs="Arial"/>
                <w:sz w:val="16"/>
                <w:szCs w:val="16"/>
                <w:lang w:val="ru-RU"/>
              </w:rPr>
            </w:pPr>
          </w:p>
        </w:tc>
        <w:tc>
          <w:tcPr>
            <w:tcW w:w="727" w:type="pct"/>
            <w:tcBorders>
              <w:top w:val="single" w:sz="4" w:space="0" w:color="auto"/>
              <w:left w:val="nil"/>
              <w:bottom w:val="single" w:sz="4" w:space="0" w:color="auto"/>
              <w:right w:val="single" w:sz="4" w:space="0" w:color="auto"/>
            </w:tcBorders>
            <w:shd w:val="clear" w:color="auto" w:fill="auto"/>
            <w:hideMark/>
          </w:tcPr>
          <w:p w:rsidR="00CB135C" w:rsidRPr="00290FE8" w:rsidRDefault="00CB135C" w:rsidP="00E92521">
            <w:pPr>
              <w:spacing w:before="20" w:after="20"/>
              <w:ind w:left="-113" w:right="-113"/>
              <w:rPr>
                <w:rFonts w:ascii="Arial" w:hAnsi="Arial" w:cs="Arial"/>
                <w:sz w:val="16"/>
                <w:szCs w:val="16"/>
                <w:lang w:val="ru-RU"/>
              </w:rPr>
            </w:pPr>
            <w:r w:rsidRPr="00290FE8">
              <w:rPr>
                <w:rFonts w:ascii="Arial" w:hAnsi="Arial" w:cs="Arial"/>
                <w:sz w:val="16"/>
                <w:szCs w:val="16"/>
                <w:lang w:val="ru-RU"/>
              </w:rPr>
              <w:t xml:space="preserve">До 2022. године омогућено кориштење хемијски и бактериолошки исправне воде за пиће у шест основних школа. </w:t>
            </w:r>
          </w:p>
          <w:p w:rsidR="00CB135C" w:rsidRPr="00290FE8" w:rsidRDefault="00CB135C" w:rsidP="00E92521">
            <w:pPr>
              <w:spacing w:before="20" w:after="20"/>
              <w:ind w:left="-113" w:right="-113"/>
              <w:rPr>
                <w:rFonts w:ascii="Arial" w:hAnsi="Arial" w:cs="Arial"/>
                <w:sz w:val="16"/>
                <w:szCs w:val="16"/>
                <w:lang w:val="ru-RU"/>
              </w:rPr>
            </w:pPr>
            <w:r w:rsidRPr="00290FE8">
              <w:rPr>
                <w:rFonts w:ascii="Arial" w:hAnsi="Arial" w:cs="Arial"/>
                <w:sz w:val="16"/>
                <w:szCs w:val="16"/>
                <w:lang w:val="ru-RU"/>
              </w:rPr>
              <w:t>До 2022. годинеповећана употреба савремених дидактичких средстава у извођењу редовне, додатне и допунске наставе, раду школских секција и другим ваннаставним активностима за 20%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20.000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20.000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ind w:left="-113" w:right="-113"/>
              <w:rPr>
                <w:rFonts w:ascii="Arial" w:hAnsi="Arial" w:cs="Arial"/>
                <w:sz w:val="16"/>
                <w:szCs w:val="16"/>
                <w:lang w:val="ru-RU"/>
              </w:rPr>
            </w:pPr>
            <w:r w:rsidRPr="00290FE8">
              <w:rPr>
                <w:rFonts w:ascii="Arial" w:hAnsi="Arial" w:cs="Arial"/>
                <w:sz w:val="16"/>
                <w:szCs w:val="16"/>
                <w:lang w:val="ru-RU"/>
              </w:rPr>
              <w:t>412500Расходи за санацију школских 511100 Издаци за градњу школских 511200 Издаци за инвестиционо одржавање и реконструкцију школских објеката</w:t>
            </w:r>
          </w:p>
          <w:p w:rsidR="00CB135C" w:rsidRPr="00290FE8" w:rsidRDefault="00CB135C" w:rsidP="00E92521">
            <w:pPr>
              <w:ind w:left="-113" w:right="-113"/>
              <w:rPr>
                <w:rFonts w:ascii="Arial" w:hAnsi="Arial" w:cs="Arial"/>
                <w:sz w:val="16"/>
                <w:szCs w:val="16"/>
                <w:lang w:val="ru-RU"/>
              </w:rPr>
            </w:pPr>
            <w:r w:rsidRPr="00290FE8">
              <w:rPr>
                <w:rFonts w:ascii="Arial" w:hAnsi="Arial" w:cs="Arial"/>
                <w:sz w:val="16"/>
                <w:szCs w:val="16"/>
                <w:lang w:val="ru-RU"/>
              </w:rPr>
              <w:t>Министарство просвјете и културе РС, донатори (</w:t>
            </w:r>
            <w:r w:rsidRPr="00290FE8">
              <w:rPr>
                <w:rFonts w:ascii="Arial" w:hAnsi="Arial" w:cs="Arial"/>
                <w:sz w:val="16"/>
                <w:szCs w:val="16"/>
              </w:rPr>
              <w:t>UNDP</w:t>
            </w:r>
            <w:r w:rsidRPr="00290FE8">
              <w:rPr>
                <w:rFonts w:ascii="Arial" w:hAnsi="Arial" w:cs="Arial"/>
                <w:sz w:val="16"/>
                <w:szCs w:val="16"/>
                <w:lang w:val="ru-RU"/>
              </w:rPr>
              <w:t>,</w:t>
            </w:r>
            <w:r w:rsidRPr="00290FE8">
              <w:rPr>
                <w:rFonts w:ascii="Arial" w:hAnsi="Arial" w:cs="Arial"/>
                <w:sz w:val="16"/>
                <w:szCs w:val="16"/>
              </w:rPr>
              <w:t>UNICEF</w:t>
            </w:r>
            <w:r w:rsidRPr="00290FE8">
              <w:rPr>
                <w:rFonts w:ascii="Arial" w:hAnsi="Arial" w:cs="Arial"/>
                <w:sz w:val="16"/>
                <w:szCs w:val="16"/>
                <w:lang w:val="ru-RU"/>
              </w:rPr>
              <w:t xml:space="preserve">, </w:t>
            </w:r>
            <w:r w:rsidRPr="00290FE8">
              <w:rPr>
                <w:rFonts w:ascii="Arial" w:hAnsi="Arial" w:cs="Arial"/>
                <w:sz w:val="16"/>
                <w:szCs w:val="16"/>
              </w:rPr>
              <w:t>World</w:t>
            </w:r>
            <w:r w:rsidRPr="00290FE8">
              <w:rPr>
                <w:rFonts w:ascii="Arial" w:hAnsi="Arial" w:cs="Arial"/>
                <w:sz w:val="16"/>
                <w:szCs w:val="16"/>
                <w:lang w:val="ru-RU"/>
              </w:rPr>
              <w:t xml:space="preserve"> </w:t>
            </w:r>
            <w:r w:rsidRPr="00290FE8">
              <w:rPr>
                <w:rFonts w:ascii="Arial" w:hAnsi="Arial" w:cs="Arial"/>
                <w:sz w:val="16"/>
                <w:szCs w:val="16"/>
              </w:rPr>
              <w:t>Vision</w:t>
            </w:r>
            <w:r w:rsidRPr="00290FE8">
              <w:rPr>
                <w:rFonts w:ascii="Arial" w:hAnsi="Arial" w:cs="Arial"/>
                <w:sz w:val="16"/>
                <w:szCs w:val="16"/>
                <w:lang w:val="ru-RU"/>
              </w:rPr>
              <w:t>)</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јануар-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(Јасна Вуковић)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3B43FB">
            <w:pPr>
              <w:ind w:left="-113" w:right="-113"/>
              <w:jc w:val="center"/>
              <w:rPr>
                <w:rFonts w:ascii="Arial" w:hAnsi="Arial" w:cs="Arial"/>
                <w:sz w:val="16"/>
                <w:szCs w:val="16"/>
              </w:rPr>
            </w:pPr>
            <w:r w:rsidRPr="00290FE8">
              <w:rPr>
                <w:rFonts w:ascii="Arial" w:hAnsi="Arial" w:cs="Arial"/>
                <w:sz w:val="16"/>
                <w:szCs w:val="16"/>
              </w:rPr>
              <w:t>28</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ind w:left="-113" w:right="-113"/>
              <w:rPr>
                <w:rFonts w:ascii="Arial" w:hAnsi="Arial" w:cs="Arial"/>
                <w:sz w:val="16"/>
                <w:szCs w:val="16"/>
                <w:lang w:val="ru-RU"/>
              </w:rPr>
            </w:pPr>
            <w:r w:rsidRPr="00290FE8">
              <w:rPr>
                <w:rFonts w:ascii="Arial" w:hAnsi="Arial" w:cs="Arial"/>
                <w:sz w:val="16"/>
                <w:szCs w:val="16"/>
                <w:lang w:val="ru-RU"/>
              </w:rPr>
              <w:t>П 2.2.1.3. Опремање средњих школа савременим дидактичким средствима (2019-2020)</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СЦ2/СЕЦ 2.2.</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tabs>
                <w:tab w:val="left" w:pos="317"/>
              </w:tabs>
              <w:spacing w:before="40" w:after="40"/>
              <w:ind w:left="-113" w:right="-113"/>
              <w:rPr>
                <w:rFonts w:ascii="Arial" w:hAnsi="Arial" w:cs="Arial"/>
                <w:sz w:val="16"/>
                <w:szCs w:val="16"/>
                <w:lang w:val="ru-RU"/>
              </w:rPr>
            </w:pPr>
            <w:r w:rsidRPr="00290FE8">
              <w:rPr>
                <w:rFonts w:ascii="Arial" w:hAnsi="Arial" w:cs="Arial"/>
                <w:sz w:val="16"/>
                <w:szCs w:val="16"/>
                <w:lang w:val="ru-RU"/>
              </w:rPr>
              <w:t>П 2.2.1. Јачање капацитета установа за предшколско, основно и средње образовање</w:t>
            </w:r>
          </w:p>
          <w:p w:rsidR="00CB135C" w:rsidRPr="00290FE8" w:rsidRDefault="00CB135C" w:rsidP="00E92521">
            <w:pPr>
              <w:tabs>
                <w:tab w:val="left" w:pos="317"/>
              </w:tabs>
              <w:spacing w:before="40" w:after="40"/>
              <w:ind w:left="-113" w:right="-113"/>
              <w:rPr>
                <w:rFonts w:ascii="Arial" w:hAnsi="Arial" w:cs="Arial"/>
                <w:sz w:val="16"/>
                <w:szCs w:val="16"/>
                <w:lang w:val="ru-RU"/>
              </w:rPr>
            </w:pPr>
          </w:p>
        </w:tc>
        <w:tc>
          <w:tcPr>
            <w:tcW w:w="727" w:type="pct"/>
            <w:tcBorders>
              <w:top w:val="single" w:sz="4" w:space="0" w:color="auto"/>
              <w:left w:val="nil"/>
              <w:bottom w:val="single" w:sz="4" w:space="0" w:color="auto"/>
              <w:right w:val="single" w:sz="4" w:space="0" w:color="auto"/>
            </w:tcBorders>
            <w:shd w:val="clear" w:color="auto" w:fill="auto"/>
            <w:hideMark/>
          </w:tcPr>
          <w:p w:rsidR="00CB135C" w:rsidRPr="00290FE8" w:rsidRDefault="00CB135C" w:rsidP="00E92521">
            <w:pPr>
              <w:spacing w:before="20" w:after="20"/>
              <w:ind w:left="-113" w:right="-113"/>
              <w:rPr>
                <w:rFonts w:ascii="Arial" w:hAnsi="Arial" w:cs="Arial"/>
                <w:sz w:val="16"/>
                <w:szCs w:val="16"/>
                <w:lang w:val="ru-RU"/>
              </w:rPr>
            </w:pPr>
            <w:r w:rsidRPr="00290FE8">
              <w:rPr>
                <w:rFonts w:ascii="Arial" w:hAnsi="Arial" w:cs="Arial"/>
                <w:sz w:val="16"/>
                <w:szCs w:val="16"/>
                <w:lang w:val="ru-RU"/>
              </w:rPr>
              <w:t>До 2020. годинеповећан број часова редовне наставе на којима се употребљавају савремена дидактичка средства за 20% у односу на 2016. Г.</w:t>
            </w:r>
          </w:p>
          <w:p w:rsidR="00CB135C" w:rsidRPr="00290FE8" w:rsidRDefault="00CB135C" w:rsidP="00E92521">
            <w:pPr>
              <w:spacing w:before="20" w:after="20"/>
              <w:ind w:left="-113" w:right="-113"/>
              <w:rPr>
                <w:rFonts w:ascii="Arial" w:hAnsi="Arial" w:cs="Arial"/>
                <w:sz w:val="16"/>
                <w:szCs w:val="16"/>
                <w:lang w:val="ru-RU"/>
              </w:rPr>
            </w:pPr>
            <w:r w:rsidRPr="00290FE8">
              <w:rPr>
                <w:rFonts w:ascii="Arial" w:hAnsi="Arial" w:cs="Arial"/>
                <w:sz w:val="16"/>
                <w:szCs w:val="16"/>
                <w:lang w:val="ru-RU"/>
              </w:rPr>
              <w:t>До 2020. године повећана употреба савремених дидактичких средстава у извођењу додатне и допунске наставе, раду школских секција и другим ваннаставним активностима за 20%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20.000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10.000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10.000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ind w:left="-113" w:right="-113"/>
              <w:rPr>
                <w:rFonts w:ascii="Arial" w:hAnsi="Arial" w:cs="Arial"/>
                <w:sz w:val="16"/>
                <w:szCs w:val="16"/>
              </w:rPr>
            </w:pPr>
            <w:r w:rsidRPr="00290FE8">
              <w:rPr>
                <w:rFonts w:ascii="Arial" w:hAnsi="Arial" w:cs="Arial"/>
                <w:sz w:val="16"/>
                <w:szCs w:val="16"/>
              </w:rPr>
              <w:t>511200 Издаци за инвестиционо одржавање и реконструкцију школских објеката/ донатори (UNDP, World Vision, Nansen dilog)</w:t>
            </w:r>
          </w:p>
          <w:p w:rsidR="00CB135C" w:rsidRPr="00290FE8" w:rsidRDefault="00CB135C" w:rsidP="00E92521">
            <w:pPr>
              <w:ind w:left="-113" w:right="-113"/>
              <w:rPr>
                <w:rFonts w:ascii="Arial" w:hAnsi="Arial" w:cs="Arial"/>
                <w:sz w:val="16"/>
                <w:szCs w:val="16"/>
              </w:rPr>
            </w:pP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rPr>
            </w:pPr>
            <w:r w:rsidRPr="00290FE8">
              <w:rPr>
                <w:rFonts w:ascii="Arial" w:hAnsi="Arial" w:cs="Arial"/>
                <w:sz w:val="16"/>
                <w:szCs w:val="16"/>
              </w:rPr>
              <w:t>јануар-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(Јасна Вуковић)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lastRenderedPageBreak/>
              <w:t>29</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П 2.2.2.1. Израда и имплементација Програма обуке, доквалификације и преквалификације незапослених лица (2020-2022)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СЦ2/СЕЦ2.2</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tabs>
                <w:tab w:val="left" w:pos="317"/>
              </w:tabs>
              <w:spacing w:before="40" w:after="40"/>
              <w:rPr>
                <w:rFonts w:ascii="Arial" w:hAnsi="Arial" w:cs="Arial"/>
                <w:sz w:val="16"/>
                <w:szCs w:val="16"/>
                <w:lang w:val="ru-RU"/>
              </w:rPr>
            </w:pPr>
            <w:r w:rsidRPr="00290FE8">
              <w:rPr>
                <w:rFonts w:ascii="Arial" w:hAnsi="Arial" w:cs="Arial"/>
                <w:sz w:val="16"/>
                <w:szCs w:val="16"/>
                <w:lang w:val="ru-RU"/>
              </w:rPr>
              <w:t>П 2.2.1. Јачање капацитета установа за предшколско, основно и средње образовање</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До 2022. године запослено 90% обучених, доквлаификованих и/или преквлаификованих незапослених лица</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10.000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10.000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ind w:left="-113" w:right="-113"/>
              <w:rPr>
                <w:rFonts w:ascii="Arial" w:hAnsi="Arial" w:cs="Arial"/>
                <w:sz w:val="16"/>
                <w:szCs w:val="16"/>
                <w:lang w:val="ru-RU"/>
              </w:rPr>
            </w:pPr>
            <w:r w:rsidRPr="00290FE8">
              <w:rPr>
                <w:rFonts w:ascii="Arial" w:hAnsi="Arial" w:cs="Arial"/>
                <w:sz w:val="16"/>
                <w:szCs w:val="16"/>
                <w:lang w:val="ru-RU"/>
              </w:rPr>
              <w:t>ЈУ Завод за запошљавање РС</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(Милош Ивановић)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30</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П 2.2.2.2. Развој кључних компетенција код ученика средњих школа (2020)</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СЦ2/СЕЦ2.2</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tabs>
                <w:tab w:val="left" w:pos="317"/>
              </w:tabs>
              <w:rPr>
                <w:rFonts w:ascii="Arial" w:hAnsi="Arial" w:cs="Arial"/>
                <w:sz w:val="16"/>
                <w:szCs w:val="16"/>
                <w:lang w:val="ru-RU"/>
              </w:rPr>
            </w:pPr>
            <w:r w:rsidRPr="00290FE8">
              <w:rPr>
                <w:rFonts w:ascii="Arial" w:hAnsi="Arial" w:cs="Arial"/>
                <w:sz w:val="16"/>
                <w:szCs w:val="16"/>
                <w:lang w:val="ru-RU"/>
              </w:rPr>
              <w:t>П 2.2.1. Јачање капацитета установа за предшколско, основно и средње образовање</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До 2020. године 2% средњошколаца запослено у року од годину дана од завршетка школовања</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20.000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20.000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Донатори (УНИЦЕФ, СЕЕЦЕЛ, ИОМ и др)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(Јасна Вуковић)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31</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П 2.3.1.2. Мултимедијална библиотека за тинејџере (2020)</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СЦ2/СЕЦ2.3</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tabs>
                <w:tab w:val="left" w:pos="317"/>
              </w:tabs>
              <w:spacing w:before="40" w:after="40"/>
              <w:rPr>
                <w:rFonts w:ascii="Arial" w:hAnsi="Arial" w:cs="Arial"/>
                <w:sz w:val="16"/>
                <w:szCs w:val="16"/>
                <w:lang w:val="ru-RU"/>
              </w:rPr>
            </w:pPr>
            <w:r w:rsidRPr="00290FE8">
              <w:rPr>
                <w:rFonts w:ascii="Arial" w:hAnsi="Arial" w:cs="Arial"/>
                <w:sz w:val="16"/>
                <w:szCs w:val="16"/>
                <w:lang w:val="ru-RU"/>
              </w:rPr>
              <w:t>П 2.3.1. Развој инфраструктурних капацитета и програмских садржаја установа културе</w:t>
            </w:r>
          </w:p>
        </w:tc>
        <w:tc>
          <w:tcPr>
            <w:tcW w:w="727" w:type="pct"/>
            <w:tcBorders>
              <w:top w:val="single" w:sz="4" w:space="0" w:color="auto"/>
              <w:left w:val="nil"/>
              <w:bottom w:val="single" w:sz="4" w:space="0" w:color="auto"/>
              <w:right w:val="single" w:sz="4" w:space="0" w:color="auto"/>
            </w:tcBorders>
            <w:shd w:val="clear" w:color="auto" w:fill="auto"/>
            <w:hideMark/>
          </w:tcPr>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До 2019. године повећан бројуслуга ЈУ Библиотека и музејска збирка за 30% у односу на 2016. годину                               До 2019. године повећан број дјеце чланова ЈУ Библиотека и музејска збирка за 30% у односу на 2016. годину До 2019. године повећани приходи ЈУ Библиотека и музејска збирка од чланарина за 2%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26.000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26.000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Министарство просвјете и културе РС / Донатори</w:t>
            </w:r>
            <w:r w:rsidRPr="00290FE8">
              <w:rPr>
                <w:rFonts w:ascii="Arial" w:hAnsi="Arial" w:cs="Arial"/>
                <w:sz w:val="16"/>
                <w:szCs w:val="16"/>
              </w:rPr>
              <w:t>i</w:t>
            </w:r>
            <w:r w:rsidRPr="00290FE8">
              <w:rPr>
                <w:rFonts w:ascii="Arial" w:hAnsi="Arial" w:cs="Arial"/>
                <w:sz w:val="16"/>
                <w:szCs w:val="16"/>
                <w:lang w:val="ru-RU"/>
              </w:rPr>
              <w:t xml:space="preserve"> (нпр. ЕУ Програм Култура без граница, амбасаде)</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мај-децембар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(Јасна Вуковић)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32</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П 2.3.1.3. Култура без граница: регионална размјена културних производа и програма за особе са инвалидитетом (2020)</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СЦ2/СЕЦ2.3</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tabs>
                <w:tab w:val="left" w:pos="317"/>
              </w:tabs>
              <w:spacing w:before="40" w:after="40"/>
              <w:rPr>
                <w:rFonts w:ascii="Arial" w:hAnsi="Arial" w:cs="Arial"/>
                <w:sz w:val="16"/>
                <w:szCs w:val="16"/>
                <w:lang w:val="ru-RU"/>
              </w:rPr>
            </w:pPr>
            <w:r w:rsidRPr="00290FE8">
              <w:rPr>
                <w:rFonts w:ascii="Arial" w:hAnsi="Arial" w:cs="Arial"/>
                <w:sz w:val="16"/>
                <w:szCs w:val="16"/>
                <w:lang w:val="ru-RU"/>
              </w:rPr>
              <w:t>П 2.3.1. Развој инфраструктурних капацитета и програмских садржаја установа културе</w:t>
            </w:r>
          </w:p>
        </w:tc>
        <w:tc>
          <w:tcPr>
            <w:tcW w:w="727" w:type="pct"/>
            <w:tcBorders>
              <w:top w:val="single" w:sz="4" w:space="0" w:color="auto"/>
              <w:left w:val="nil"/>
              <w:bottom w:val="single" w:sz="4" w:space="0" w:color="auto"/>
              <w:right w:val="single" w:sz="4" w:space="0" w:color="auto"/>
            </w:tcBorders>
            <w:shd w:val="clear" w:color="auto" w:fill="auto"/>
            <w:hideMark/>
          </w:tcPr>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До 2020. године повећан број корисника у Одјељењуза слијепа и слабовидна лица ЈУ Библиотека и музејска збирка за 100%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30.000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30.000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Донатори (нпр. ЕУ програм Култура без граница, Европа за грађане, итд)</w:t>
            </w:r>
          </w:p>
          <w:p w:rsidR="00CB135C" w:rsidRPr="00290FE8" w:rsidRDefault="00CB135C" w:rsidP="00E92521">
            <w:pPr>
              <w:rPr>
                <w:rFonts w:ascii="Arial" w:hAnsi="Arial" w:cs="Arial"/>
                <w:sz w:val="16"/>
                <w:szCs w:val="16"/>
                <w:lang w:val="ru-RU"/>
              </w:rPr>
            </w:pP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Јануар-децембар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(Јасна Вуковић)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33</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П 2.3.1.4. Дигитализација биоскопа у ЈУ Дом омладине Зворник (2019-2020)</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СЦ2/СЕЦ 2.3.</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tabs>
                <w:tab w:val="left" w:pos="317"/>
              </w:tabs>
              <w:spacing w:before="40" w:after="40"/>
              <w:rPr>
                <w:rFonts w:ascii="Arial" w:hAnsi="Arial" w:cs="Arial"/>
                <w:sz w:val="16"/>
                <w:szCs w:val="16"/>
                <w:lang w:val="ru-RU"/>
              </w:rPr>
            </w:pPr>
            <w:r w:rsidRPr="00290FE8">
              <w:rPr>
                <w:rFonts w:ascii="Arial" w:hAnsi="Arial" w:cs="Arial"/>
                <w:sz w:val="16"/>
                <w:szCs w:val="16"/>
                <w:lang w:val="ru-RU"/>
              </w:rPr>
              <w:t>П 2.3.1. Развој инфраструктурних капацитета и програмских садржаја установа културе</w:t>
            </w:r>
          </w:p>
        </w:tc>
        <w:tc>
          <w:tcPr>
            <w:tcW w:w="727" w:type="pct"/>
            <w:tcBorders>
              <w:top w:val="single" w:sz="4" w:space="0" w:color="auto"/>
              <w:left w:val="nil"/>
              <w:bottom w:val="single" w:sz="4" w:space="0" w:color="auto"/>
              <w:right w:val="single" w:sz="4" w:space="0" w:color="auto"/>
            </w:tcBorders>
            <w:shd w:val="clear" w:color="auto" w:fill="auto"/>
            <w:hideMark/>
          </w:tcPr>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 xml:space="preserve">До 2020. године повећан број посјетилаца ЈУ Дом омладине за 70% у односу на 2016. годину                              До 2020. године повећан приход ЈУ Дом омладине од продатих улазница за 100% у односу на 2016. годину                              </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50.000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50.000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511300 Издаци за набавку пројектора за Дом омладине из кредита и осталих извора</w:t>
            </w:r>
          </w:p>
          <w:p w:rsidR="00CB135C" w:rsidRPr="00290FE8" w:rsidRDefault="00CB135C" w:rsidP="00E92521">
            <w:pPr>
              <w:rPr>
                <w:rFonts w:ascii="Arial" w:hAnsi="Arial" w:cs="Arial"/>
                <w:sz w:val="16"/>
                <w:szCs w:val="16"/>
                <w:lang w:val="ru-RU"/>
              </w:rPr>
            </w:pP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април-децембар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(Милош Ивановић)</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34</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П 2.3.2.2. Изградња и реконтрукција мреже стаза за шетање и брзо ходање (2019-2022)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СЦ2/СЕЦ 2.3.</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tabs>
                <w:tab w:val="left" w:pos="317"/>
              </w:tabs>
              <w:spacing w:before="40" w:after="40"/>
              <w:rPr>
                <w:rFonts w:ascii="Arial" w:hAnsi="Arial" w:cs="Arial"/>
                <w:sz w:val="16"/>
                <w:szCs w:val="16"/>
                <w:lang w:val="ru-RU"/>
              </w:rPr>
            </w:pPr>
            <w:r w:rsidRPr="00290FE8">
              <w:rPr>
                <w:rFonts w:ascii="Arial" w:hAnsi="Arial" w:cs="Arial"/>
                <w:sz w:val="16"/>
                <w:szCs w:val="16"/>
                <w:lang w:val="ru-RU"/>
              </w:rPr>
              <w:t>П 2.3.2. Изградња инфраструктуре у области спорта</w:t>
            </w:r>
          </w:p>
        </w:tc>
        <w:tc>
          <w:tcPr>
            <w:tcW w:w="727" w:type="pct"/>
            <w:tcBorders>
              <w:top w:val="single" w:sz="4" w:space="0" w:color="auto"/>
              <w:left w:val="nil"/>
              <w:bottom w:val="single" w:sz="4" w:space="0" w:color="auto"/>
              <w:right w:val="single" w:sz="4" w:space="0" w:color="auto"/>
            </w:tcBorders>
            <w:shd w:val="clear" w:color="auto" w:fill="auto"/>
            <w:hideMark/>
          </w:tcPr>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До 2022. године дужина стаза за шетање и брзо ходање увећана за 20%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30.000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10.000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20.000</w:t>
            </w:r>
          </w:p>
        </w:tc>
        <w:tc>
          <w:tcPr>
            <w:tcW w:w="670" w:type="pct"/>
            <w:gridSpan w:val="3"/>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415200 Грант за финансирање НВО и удружења/ Министарство породице, омладине и спорта РС</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јануар-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(Миљан Ћосић)</w:t>
            </w:r>
          </w:p>
        </w:tc>
      </w:tr>
      <w:tr w:rsidR="00CB135C" w:rsidRPr="00A93661" w:rsidTr="00F20BD7">
        <w:trPr>
          <w:gridAfter w:val="1"/>
          <w:wAfter w:w="9" w:type="pct"/>
          <w:trHeight w:val="1817"/>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lastRenderedPageBreak/>
              <w:t>35</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П 2.3.2.3. Изградња, опремање и реконструкција  игралишта и затворених терена за лопташке, борилачке и базичне спортове (2018-2022)</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СЦ2/СЕЦ 2.3.</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tabs>
                <w:tab w:val="left" w:pos="317"/>
              </w:tabs>
              <w:spacing w:before="40" w:after="40"/>
              <w:rPr>
                <w:rFonts w:ascii="Arial" w:hAnsi="Arial" w:cs="Arial"/>
                <w:sz w:val="16"/>
                <w:szCs w:val="16"/>
                <w:lang w:val="ru-RU"/>
              </w:rPr>
            </w:pPr>
            <w:r w:rsidRPr="00290FE8">
              <w:rPr>
                <w:rFonts w:ascii="Arial" w:hAnsi="Arial" w:cs="Arial"/>
                <w:sz w:val="16"/>
                <w:szCs w:val="16"/>
                <w:lang w:val="ru-RU"/>
              </w:rPr>
              <w:t>П 2.3.2. Изградња инфраструктуре у области спорта</w:t>
            </w:r>
          </w:p>
        </w:tc>
        <w:tc>
          <w:tcPr>
            <w:tcW w:w="727" w:type="pct"/>
            <w:tcBorders>
              <w:top w:val="single" w:sz="4" w:space="0" w:color="auto"/>
              <w:left w:val="nil"/>
              <w:bottom w:val="single" w:sz="4" w:space="0" w:color="auto"/>
              <w:right w:val="single" w:sz="4" w:space="0" w:color="auto"/>
            </w:tcBorders>
            <w:shd w:val="clear" w:color="auto" w:fill="auto"/>
            <w:hideMark/>
          </w:tcPr>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 xml:space="preserve">До 2022. године повећан број званичних спортских догађаја за 10% у односу на 2016. годину </w:t>
            </w:r>
          </w:p>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До 2022. године повећан број закупљених термина у затвореним спортским теренима за 30%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300.000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50.000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250.000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p>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511200 Издаци за инвестиционо одржавање и реконструкцију школских објеката / Председник и Влада РС / Министарство за људска права и избјеглице БиХ</w:t>
            </w:r>
          </w:p>
          <w:p w:rsidR="00CB135C" w:rsidRPr="00290FE8" w:rsidRDefault="00CB135C" w:rsidP="00E92521">
            <w:pPr>
              <w:rPr>
                <w:rFonts w:ascii="Arial" w:hAnsi="Arial" w:cs="Arial"/>
                <w:sz w:val="16"/>
                <w:szCs w:val="16"/>
                <w:lang w:val="ru-RU"/>
              </w:rPr>
            </w:pP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rPr>
            </w:pPr>
            <w:r w:rsidRPr="00290FE8">
              <w:rPr>
                <w:rFonts w:ascii="Arial" w:hAnsi="Arial" w:cs="Arial"/>
                <w:sz w:val="16"/>
                <w:szCs w:val="16"/>
              </w:rPr>
              <w:t>јануар-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40" w:after="4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(Миљан Ћосић)</w:t>
            </w:r>
          </w:p>
        </w:tc>
      </w:tr>
      <w:tr w:rsidR="00CB135C" w:rsidRPr="00A93661" w:rsidTr="00F20BD7">
        <w:trPr>
          <w:gridAfter w:val="1"/>
          <w:wAfter w:w="9" w:type="pct"/>
          <w:trHeight w:val="2044"/>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36</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tabs>
                <w:tab w:val="left" w:pos="317"/>
              </w:tabs>
              <w:rPr>
                <w:rFonts w:ascii="Arial" w:hAnsi="Arial" w:cs="Arial"/>
                <w:sz w:val="16"/>
                <w:szCs w:val="16"/>
                <w:lang w:val="sr-Cyrl-BA"/>
              </w:rPr>
            </w:pPr>
            <w:r w:rsidRPr="00290FE8">
              <w:rPr>
                <w:rFonts w:ascii="Arial" w:hAnsi="Arial" w:cs="Arial"/>
                <w:sz w:val="16"/>
                <w:szCs w:val="16"/>
                <w:lang w:val="sr-Cyrl-BA"/>
              </w:rPr>
              <w:t xml:space="preserve">П 2.3.2.4. Изградња стаза за планинарење и брдски бициклизам (2020) * </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СЦ2/СЕЦ 2.3.</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lang w:val="ru-RU"/>
              </w:rPr>
            </w:pPr>
            <w:r w:rsidRPr="00290FE8">
              <w:rPr>
                <w:rFonts w:ascii="Arial" w:hAnsi="Arial" w:cs="Arial"/>
                <w:bCs/>
                <w:sz w:val="16"/>
                <w:szCs w:val="16"/>
                <w:lang w:val="sr-Cyrl-BA" w:eastAsia="hr-HR"/>
              </w:rPr>
              <w:t xml:space="preserve">П 2.3.2. </w:t>
            </w:r>
            <w:r w:rsidRPr="00290FE8">
              <w:rPr>
                <w:rFonts w:ascii="Arial" w:hAnsi="Arial" w:cs="Arial"/>
                <w:sz w:val="16"/>
                <w:szCs w:val="16"/>
                <w:lang w:val="hr-HR"/>
              </w:rPr>
              <w:t>Изградња</w:t>
            </w:r>
            <w:r w:rsidRPr="00290FE8">
              <w:rPr>
                <w:rFonts w:ascii="Arial" w:hAnsi="Arial" w:cs="Arial"/>
                <w:sz w:val="16"/>
                <w:szCs w:val="16"/>
                <w:lang w:val="ru-RU"/>
              </w:rPr>
              <w:t xml:space="preserve"> </w:t>
            </w:r>
            <w:r w:rsidRPr="00290FE8">
              <w:rPr>
                <w:rFonts w:ascii="Arial" w:hAnsi="Arial" w:cs="Arial"/>
                <w:sz w:val="16"/>
                <w:szCs w:val="16"/>
                <w:lang w:val="hr-HR"/>
              </w:rPr>
              <w:t>инфраструктуре</w:t>
            </w:r>
            <w:r w:rsidRPr="00290FE8">
              <w:rPr>
                <w:rFonts w:ascii="Arial" w:hAnsi="Arial" w:cs="Arial"/>
                <w:sz w:val="16"/>
                <w:szCs w:val="16"/>
                <w:lang w:val="ru-RU"/>
              </w:rPr>
              <w:t xml:space="preserve"> </w:t>
            </w:r>
            <w:r w:rsidRPr="00290FE8">
              <w:rPr>
                <w:rFonts w:ascii="Arial" w:hAnsi="Arial" w:cs="Arial"/>
                <w:sz w:val="16"/>
                <w:szCs w:val="16"/>
                <w:lang w:val="hr-HR"/>
              </w:rPr>
              <w:t>у</w:t>
            </w:r>
            <w:r w:rsidRPr="00290FE8">
              <w:rPr>
                <w:rFonts w:ascii="Arial" w:hAnsi="Arial" w:cs="Arial"/>
                <w:sz w:val="16"/>
                <w:szCs w:val="16"/>
                <w:lang w:val="ru-RU"/>
              </w:rPr>
              <w:t xml:space="preserve"> </w:t>
            </w:r>
            <w:r w:rsidRPr="00290FE8">
              <w:rPr>
                <w:rFonts w:ascii="Arial" w:hAnsi="Arial" w:cs="Arial"/>
                <w:sz w:val="16"/>
                <w:szCs w:val="16"/>
                <w:lang w:val="hr-HR"/>
              </w:rPr>
              <w:t>области</w:t>
            </w:r>
            <w:r w:rsidRPr="00290FE8">
              <w:rPr>
                <w:rFonts w:ascii="Arial" w:hAnsi="Arial" w:cs="Arial"/>
                <w:sz w:val="16"/>
                <w:szCs w:val="16"/>
                <w:lang w:val="ru-RU"/>
              </w:rPr>
              <w:t xml:space="preserve"> </w:t>
            </w:r>
            <w:r w:rsidRPr="00290FE8">
              <w:rPr>
                <w:rFonts w:ascii="Arial" w:hAnsi="Arial" w:cs="Arial"/>
                <w:sz w:val="16"/>
                <w:szCs w:val="16"/>
                <w:lang w:val="hr-HR"/>
              </w:rPr>
              <w:t>спорта</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 xml:space="preserve">До 2020. године повећан број регистровнаих чланова планинарских удружења за 10%       </w:t>
            </w:r>
          </w:p>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 xml:space="preserve">До 2020. године повећан број регистровнаих спортиста у бициклизму за 20 у односу на 2016. годину                               </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sr-Cyrl-CS"/>
              </w:rPr>
            </w:pPr>
            <w:r w:rsidRPr="00290FE8">
              <w:rPr>
                <w:rFonts w:ascii="Arial" w:hAnsi="Arial" w:cs="Arial"/>
                <w:sz w:val="16"/>
                <w:szCs w:val="16"/>
                <w:lang w:val="sr-Cyrl-CS"/>
              </w:rPr>
              <w:t>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sr-Cyrl-CS"/>
              </w:rPr>
            </w:pPr>
            <w:r w:rsidRPr="00290FE8">
              <w:rPr>
                <w:rFonts w:ascii="Arial" w:hAnsi="Arial" w:cs="Arial"/>
                <w:sz w:val="16"/>
                <w:szCs w:val="16"/>
                <w:lang w:val="sr-Cyrl-CS"/>
              </w:rPr>
              <w:t>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 xml:space="preserve">412500 Расходи за инфраструктуру у мјесним заједницама </w:t>
            </w:r>
          </w:p>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41250 Расходи за одржавање шумских путева / Министарство породице, омладине и спорта</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јануар- децембар</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(Миљан Ћосић) / Одјељење за стамбено-комуналне послове и послове саобраћаја</w:t>
            </w:r>
          </w:p>
        </w:tc>
      </w:tr>
      <w:tr w:rsidR="00CB135C" w:rsidRPr="00A93661" w:rsidTr="00F20BD7">
        <w:trPr>
          <w:gridAfter w:val="1"/>
          <w:wAfter w:w="9" w:type="pct"/>
          <w:trHeight w:val="510"/>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37</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tabs>
                <w:tab w:val="left" w:pos="317"/>
              </w:tabs>
              <w:spacing w:before="20" w:after="20"/>
              <w:rPr>
                <w:rFonts w:ascii="Arial" w:hAnsi="Arial" w:cs="Arial"/>
                <w:sz w:val="16"/>
                <w:szCs w:val="16"/>
                <w:lang w:val="sr-Cyrl-CS"/>
              </w:rPr>
            </w:pPr>
            <w:r w:rsidRPr="00290FE8">
              <w:rPr>
                <w:rFonts w:ascii="Arial" w:hAnsi="Arial" w:cs="Arial"/>
                <w:sz w:val="16"/>
                <w:szCs w:val="16"/>
                <w:lang w:val="sr-Cyrl-CS"/>
              </w:rPr>
              <w:t>П 3.1.1.2.  Реконструкција и провођење мјера енергетске ефикасности на школским објектима на територији града Зворник (2019-2022) *</w:t>
            </w: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spacing w:before="20" w:after="20"/>
              <w:rPr>
                <w:rFonts w:ascii="Arial" w:hAnsi="Arial" w:cs="Arial"/>
                <w:sz w:val="16"/>
                <w:szCs w:val="16"/>
              </w:rPr>
            </w:pPr>
            <w:r w:rsidRPr="00290FE8">
              <w:rPr>
                <w:rFonts w:ascii="Arial" w:hAnsi="Arial" w:cs="Arial"/>
                <w:sz w:val="16"/>
                <w:szCs w:val="16"/>
              </w:rPr>
              <w:t>СЦ3/СЕЦ 3.1.</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spacing w:before="20" w:after="20"/>
              <w:rPr>
                <w:rFonts w:ascii="Arial" w:hAnsi="Arial" w:cs="Arial"/>
                <w:sz w:val="16"/>
                <w:szCs w:val="16"/>
                <w:lang w:val="sr-Cyrl-CS"/>
              </w:rPr>
            </w:pPr>
            <w:r w:rsidRPr="00290FE8">
              <w:rPr>
                <w:rFonts w:ascii="Arial" w:hAnsi="Arial" w:cs="Arial"/>
                <w:sz w:val="16"/>
                <w:szCs w:val="16"/>
                <w:lang w:val="sr-Cyrl-CS"/>
              </w:rPr>
              <w:t>ПР 3.1.1. Унапређење енергетске ефикасности и система мјерења квалитета ваздуха</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sr-Cyrl-CS"/>
              </w:rPr>
              <w:t xml:space="preserve">До 2022. године смањена потрошња електричне енергије у школским објектима за по 20% у односу на 2016.годину </w:t>
            </w:r>
          </w:p>
          <w:p w:rsidR="00CB135C" w:rsidRPr="00290FE8" w:rsidRDefault="00CB135C" w:rsidP="00E92521">
            <w:pPr>
              <w:spacing w:before="20" w:after="20"/>
              <w:rPr>
                <w:rFonts w:ascii="Arial" w:hAnsi="Arial" w:cs="Arial"/>
                <w:sz w:val="16"/>
                <w:szCs w:val="16"/>
                <w:lang w:val="sr-Cyrl-CS"/>
              </w:rPr>
            </w:pPr>
            <w:r w:rsidRPr="00290FE8">
              <w:rPr>
                <w:rFonts w:ascii="Arial" w:hAnsi="Arial" w:cs="Arial"/>
                <w:sz w:val="16"/>
                <w:szCs w:val="16"/>
                <w:lang w:val="sr-Cyrl-CS"/>
              </w:rPr>
              <w:t>До 2022. године смањена потрошња топлотне енергије у школским објектима за 20% у односу на 2016. годину</w:t>
            </w: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20" w:after="20"/>
              <w:rPr>
                <w:rFonts w:ascii="Arial" w:hAnsi="Arial" w:cs="Arial"/>
                <w:sz w:val="16"/>
                <w:szCs w:val="16"/>
              </w:rPr>
            </w:pPr>
            <w:r w:rsidRPr="00290FE8">
              <w:rPr>
                <w:rFonts w:ascii="Arial" w:hAnsi="Arial" w:cs="Arial"/>
                <w:sz w:val="16"/>
                <w:szCs w:val="16"/>
              </w:rPr>
              <w:t>560.000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20" w:after="20"/>
              <w:rPr>
                <w:rFonts w:ascii="Arial" w:hAnsi="Arial" w:cs="Arial"/>
                <w:sz w:val="16"/>
                <w:szCs w:val="16"/>
              </w:rPr>
            </w:pPr>
            <w:r w:rsidRPr="00290FE8">
              <w:rPr>
                <w:rFonts w:ascii="Arial" w:hAnsi="Arial" w:cs="Arial"/>
                <w:sz w:val="16"/>
                <w:szCs w:val="16"/>
              </w:rPr>
              <w:t>160.000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20" w:after="20"/>
              <w:rPr>
                <w:rFonts w:ascii="Arial" w:hAnsi="Arial" w:cs="Arial"/>
                <w:sz w:val="16"/>
                <w:szCs w:val="16"/>
                <w:lang w:val="sr-Cyrl-CS"/>
              </w:rPr>
            </w:pPr>
            <w:r w:rsidRPr="00290FE8">
              <w:rPr>
                <w:rFonts w:ascii="Arial" w:hAnsi="Arial" w:cs="Arial"/>
                <w:sz w:val="16"/>
                <w:szCs w:val="16"/>
                <w:lang w:val="sr-Cyrl-CS"/>
              </w:rPr>
              <w:t>400.000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 xml:space="preserve">511200 / </w:t>
            </w:r>
            <w:r w:rsidRPr="00290FE8">
              <w:rPr>
                <w:rFonts w:ascii="Arial" w:hAnsi="Arial" w:cs="Arial"/>
                <w:sz w:val="16"/>
                <w:szCs w:val="16"/>
                <w:lang w:val="bs-Cyrl-BA"/>
              </w:rPr>
              <w:t xml:space="preserve">Издаци за инвестиционо одржавање и реконструкцију школских објеката </w:t>
            </w:r>
            <w:r w:rsidRPr="00290FE8">
              <w:rPr>
                <w:rFonts w:ascii="Arial" w:hAnsi="Arial" w:cs="Arial"/>
                <w:sz w:val="16"/>
                <w:szCs w:val="16"/>
                <w:lang w:val="ru-RU"/>
              </w:rPr>
              <w:t>/</w:t>
            </w:r>
            <w:r w:rsidRPr="00290FE8">
              <w:rPr>
                <w:rFonts w:ascii="Arial" w:hAnsi="Arial" w:cs="Arial"/>
                <w:sz w:val="16"/>
                <w:szCs w:val="16"/>
                <w:lang w:val="bs-Cyrl-BA"/>
              </w:rPr>
              <w:t xml:space="preserve"> Министарство просвјете и културе РС</w:t>
            </w:r>
            <w:r w:rsidRPr="00290FE8">
              <w:rPr>
                <w:rFonts w:ascii="Arial" w:hAnsi="Arial" w:cs="Arial"/>
                <w:sz w:val="16"/>
                <w:szCs w:val="16"/>
                <w:lang w:val="ru-RU"/>
              </w:rPr>
              <w:t xml:space="preserve"> /  Министарство за просторно уређење, грађевинарство и екологију РС / Донатори (УНДП,  Фонд за заштиту животне средине)</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20" w:after="20"/>
              <w:rPr>
                <w:rFonts w:ascii="Arial" w:hAnsi="Arial" w:cs="Arial"/>
                <w:sz w:val="16"/>
                <w:szCs w:val="16"/>
              </w:rPr>
            </w:pPr>
            <w:r w:rsidRPr="00290FE8">
              <w:rPr>
                <w:rFonts w:ascii="Arial" w:hAnsi="Arial" w:cs="Arial"/>
                <w:sz w:val="16"/>
                <w:szCs w:val="16"/>
              </w:rPr>
              <w:t xml:space="preserve">јануар -децембар </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spacing w:before="20" w:after="20"/>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  (Младен Николић) / Служба за јавне набавке, управљање развојем и међународну сарадњу</w:t>
            </w:r>
          </w:p>
        </w:tc>
      </w:tr>
      <w:tr w:rsidR="00CB135C" w:rsidRPr="00290FE8" w:rsidTr="00E92521">
        <w:trPr>
          <w:gridAfter w:val="1"/>
          <w:wAfter w:w="9" w:type="pct"/>
          <w:trHeight w:val="1779"/>
          <w:jc w:val="center"/>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38</w:t>
            </w:r>
          </w:p>
        </w:tc>
        <w:tc>
          <w:tcPr>
            <w:tcW w:w="530"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П 3.1.1.5. Реконструкција главног објекта ЈЗУ "Дом здравља" Зворник (2019-2020)</w:t>
            </w:r>
          </w:p>
          <w:p w:rsidR="00CB135C" w:rsidRPr="00290FE8" w:rsidRDefault="00CB135C" w:rsidP="00E92521">
            <w:pPr>
              <w:rPr>
                <w:rFonts w:ascii="Arial" w:hAnsi="Arial" w:cs="Arial"/>
                <w:color w:val="000000"/>
                <w:sz w:val="16"/>
                <w:szCs w:val="16"/>
                <w:lang w:val="ru-RU"/>
              </w:rPr>
            </w:pPr>
          </w:p>
        </w:tc>
        <w:tc>
          <w:tcPr>
            <w:tcW w:w="38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СЦ3/СЕЦ 3.1</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CB135C" w:rsidRPr="00290FE8" w:rsidRDefault="00CB135C" w:rsidP="00E92521">
            <w:pPr>
              <w:rPr>
                <w:rFonts w:ascii="Arial" w:hAnsi="Arial" w:cs="Arial"/>
                <w:bCs/>
                <w:sz w:val="16"/>
                <w:szCs w:val="16"/>
                <w:lang w:val="sr-Cyrl-BA" w:eastAsia="hr-HR"/>
              </w:rPr>
            </w:pPr>
            <w:r w:rsidRPr="00290FE8">
              <w:rPr>
                <w:rFonts w:ascii="Arial" w:hAnsi="Arial" w:cs="Arial"/>
                <w:sz w:val="16"/>
                <w:szCs w:val="16"/>
                <w:lang w:val="sr-Cyrl-CS"/>
              </w:rPr>
              <w:t>ПР 3.1.1. Унапређење енергетске ефикасности и система мјерења квалитета ваздуха</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До 2021. године смањена потрошња електричне енергије за 20% у односу на 2018. годину До 2021. године смањена потрошња топлотне енергије за 20% у односу на 2018. годину</w:t>
            </w:r>
          </w:p>
          <w:p w:rsidR="00C468B2" w:rsidRDefault="00C468B2" w:rsidP="00E92521">
            <w:pPr>
              <w:rPr>
                <w:rFonts w:ascii="Arial" w:hAnsi="Arial" w:cs="Arial"/>
                <w:sz w:val="16"/>
                <w:szCs w:val="16"/>
                <w:lang w:val="ru-RU"/>
              </w:rPr>
            </w:pPr>
          </w:p>
          <w:p w:rsidR="00E92521" w:rsidRDefault="00E92521" w:rsidP="00E92521">
            <w:pPr>
              <w:rPr>
                <w:rFonts w:ascii="Arial" w:hAnsi="Arial" w:cs="Arial"/>
                <w:sz w:val="16"/>
                <w:szCs w:val="16"/>
                <w:lang w:val="ru-RU"/>
              </w:rPr>
            </w:pPr>
          </w:p>
          <w:p w:rsidR="00E92521" w:rsidRDefault="00E92521" w:rsidP="00E92521">
            <w:pPr>
              <w:rPr>
                <w:rFonts w:ascii="Arial" w:hAnsi="Arial" w:cs="Arial"/>
                <w:sz w:val="16"/>
                <w:szCs w:val="16"/>
                <w:lang w:val="ru-RU"/>
              </w:rPr>
            </w:pPr>
          </w:p>
          <w:p w:rsidR="00E92521" w:rsidRPr="00290FE8" w:rsidRDefault="00E92521" w:rsidP="00E92521">
            <w:pPr>
              <w:rPr>
                <w:rFonts w:ascii="Arial" w:hAnsi="Arial" w:cs="Arial"/>
                <w:sz w:val="16"/>
                <w:szCs w:val="16"/>
                <w:lang w:val="ru-RU"/>
              </w:rPr>
            </w:pPr>
          </w:p>
        </w:tc>
        <w:tc>
          <w:tcPr>
            <w:tcW w:w="34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sr-Cyrl-CS"/>
              </w:rPr>
            </w:pPr>
            <w:r w:rsidRPr="00290FE8">
              <w:rPr>
                <w:rFonts w:ascii="Arial" w:hAnsi="Arial" w:cs="Arial"/>
                <w:sz w:val="16"/>
                <w:szCs w:val="16"/>
                <w:lang w:val="sr-Cyrl-CS"/>
              </w:rPr>
              <w:t>1.300.000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rPr>
            </w:pPr>
            <w:r w:rsidRPr="00290FE8">
              <w:rPr>
                <w:rFonts w:ascii="Arial" w:hAnsi="Arial" w:cs="Arial"/>
                <w:sz w:val="16"/>
                <w:szCs w:val="16"/>
              </w:rPr>
              <w:t>0</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sr-Cyrl-CS"/>
              </w:rPr>
            </w:pPr>
            <w:r w:rsidRPr="00290FE8">
              <w:rPr>
                <w:rFonts w:ascii="Arial" w:hAnsi="Arial" w:cs="Arial"/>
                <w:sz w:val="16"/>
                <w:szCs w:val="16"/>
                <w:lang w:val="sr-Cyrl-CS"/>
              </w:rPr>
              <w:t>1.300.000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511200 Реконструкција Дома здравља у Зворнику и доградња амбуланте у Брањеву - кредитна средства / Донација Владе Републике Србије</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CB135C" w:rsidRPr="00290FE8" w:rsidRDefault="00CB135C" w:rsidP="00E92521">
            <w:pPr>
              <w:rPr>
                <w:rFonts w:ascii="Arial" w:hAnsi="Arial" w:cs="Arial"/>
                <w:sz w:val="16"/>
                <w:szCs w:val="16"/>
                <w:lang w:val="ru-RU"/>
              </w:rPr>
            </w:pPr>
            <w:r w:rsidRPr="00290FE8">
              <w:rPr>
                <w:rFonts w:ascii="Arial" w:hAnsi="Arial" w:cs="Arial"/>
                <w:sz w:val="16"/>
                <w:szCs w:val="16"/>
                <w:lang w:val="ru-RU"/>
              </w:rPr>
              <w:t>Одјељење за привреду и друштвене дјелатности</w:t>
            </w:r>
          </w:p>
          <w:p w:rsidR="00CB135C" w:rsidRPr="00290FE8" w:rsidRDefault="00CB135C" w:rsidP="00E92521">
            <w:pPr>
              <w:spacing w:before="20" w:after="20"/>
              <w:rPr>
                <w:rFonts w:ascii="Arial" w:hAnsi="Arial" w:cs="Arial"/>
                <w:sz w:val="16"/>
                <w:szCs w:val="16"/>
              </w:rPr>
            </w:pPr>
            <w:r w:rsidRPr="00290FE8">
              <w:rPr>
                <w:rFonts w:ascii="Arial" w:hAnsi="Arial" w:cs="Arial"/>
                <w:sz w:val="16"/>
                <w:szCs w:val="16"/>
              </w:rPr>
              <w:t>(Младен Николић)</w:t>
            </w:r>
          </w:p>
        </w:tc>
      </w:tr>
      <w:tr w:rsidR="00CB135C" w:rsidRPr="00290FE8" w:rsidTr="00F20BD7">
        <w:trPr>
          <w:trHeight w:val="170"/>
          <w:jc w:val="center"/>
        </w:trPr>
        <w:tc>
          <w:tcPr>
            <w:tcW w:w="5000" w:type="pct"/>
            <w:gridSpan w:val="17"/>
            <w:tcBorders>
              <w:top w:val="single" w:sz="4" w:space="0" w:color="auto"/>
              <w:left w:val="single" w:sz="4" w:space="0" w:color="auto"/>
              <w:bottom w:val="single" w:sz="4" w:space="0" w:color="auto"/>
              <w:right w:val="single" w:sz="4" w:space="0" w:color="000000"/>
            </w:tcBorders>
            <w:shd w:val="clear" w:color="auto" w:fill="DAEEF3"/>
            <w:vAlign w:val="center"/>
            <w:hideMark/>
          </w:tcPr>
          <w:p w:rsidR="00CB135C" w:rsidRPr="00290FE8" w:rsidRDefault="00CB135C" w:rsidP="00E92521">
            <w:pPr>
              <w:jc w:val="center"/>
              <w:rPr>
                <w:rFonts w:ascii="Arial" w:hAnsi="Arial" w:cs="Arial"/>
                <w:b/>
                <w:bCs/>
                <w:color w:val="000000"/>
                <w:sz w:val="16"/>
                <w:szCs w:val="16"/>
              </w:rPr>
            </w:pPr>
            <w:r w:rsidRPr="00290FE8">
              <w:rPr>
                <w:rFonts w:ascii="Arial" w:hAnsi="Arial" w:cs="Arial"/>
                <w:b/>
                <w:bCs/>
                <w:color w:val="000000"/>
                <w:sz w:val="16"/>
                <w:szCs w:val="16"/>
              </w:rPr>
              <w:lastRenderedPageBreak/>
              <w:t>РЕДОВНИ ПОСЛОВИ</w:t>
            </w:r>
          </w:p>
        </w:tc>
      </w:tr>
      <w:tr w:rsidR="00CB135C" w:rsidRPr="00A93661" w:rsidTr="00F20BD7">
        <w:trPr>
          <w:trHeight w:val="510"/>
          <w:jc w:val="center"/>
        </w:trPr>
        <w:tc>
          <w:tcPr>
            <w:tcW w:w="198" w:type="pct"/>
            <w:gridSpan w:val="2"/>
            <w:tcBorders>
              <w:top w:val="nil"/>
              <w:left w:val="single" w:sz="4" w:space="0" w:color="auto"/>
              <w:bottom w:val="single" w:sz="4" w:space="0" w:color="auto"/>
              <w:right w:val="single" w:sz="4" w:space="0" w:color="auto"/>
            </w:tcBorders>
            <w:shd w:val="clear" w:color="auto" w:fill="FFFFFF"/>
            <w:noWrap/>
            <w:vAlign w:val="center"/>
            <w:hideMark/>
          </w:tcPr>
          <w:p w:rsidR="00CB135C" w:rsidRPr="00290FE8" w:rsidRDefault="00CB135C" w:rsidP="00E92521">
            <w:pPr>
              <w:spacing w:line="276" w:lineRule="auto"/>
              <w:ind w:left="-113" w:right="-57"/>
              <w:jc w:val="center"/>
              <w:rPr>
                <w:rFonts w:ascii="Arial" w:hAnsi="Arial" w:cs="Arial"/>
                <w:color w:val="000000"/>
                <w:sz w:val="16"/>
                <w:szCs w:val="16"/>
              </w:rPr>
            </w:pPr>
            <w:r w:rsidRPr="00290FE8">
              <w:rPr>
                <w:rFonts w:ascii="Arial" w:hAnsi="Arial" w:cs="Arial"/>
                <w:color w:val="000000"/>
                <w:sz w:val="16"/>
                <w:szCs w:val="16"/>
              </w:rPr>
              <w:t>1</w:t>
            </w:r>
          </w:p>
        </w:tc>
        <w:tc>
          <w:tcPr>
            <w:tcW w:w="498" w:type="pct"/>
            <w:gridSpan w:val="2"/>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Нормативно-правни и административни послови у области предузетништва,  мсп и запошљавања</w:t>
            </w:r>
          </w:p>
        </w:tc>
        <w:tc>
          <w:tcPr>
            <w:tcW w:w="370" w:type="pct"/>
            <w:tcBorders>
              <w:top w:val="nil"/>
              <w:left w:val="nil"/>
              <w:bottom w:val="single" w:sz="4" w:space="0" w:color="auto"/>
              <w:right w:val="single" w:sz="4" w:space="0" w:color="auto"/>
            </w:tcBorders>
            <w:shd w:val="clear" w:color="auto" w:fill="FFFFFF"/>
            <w:noWrap/>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color w:val="000000"/>
                <w:sz w:val="16"/>
                <w:szCs w:val="16"/>
              </w:rPr>
              <w:t>СЦ 1/СЕЦ 1.1.</w:t>
            </w:r>
          </w:p>
        </w:tc>
        <w:tc>
          <w:tcPr>
            <w:tcW w:w="697" w:type="pct"/>
            <w:tcBorders>
              <w:top w:val="nil"/>
              <w:left w:val="nil"/>
              <w:bottom w:val="single" w:sz="4" w:space="0" w:color="auto"/>
              <w:right w:val="single" w:sz="4" w:space="0" w:color="auto"/>
            </w:tcBorders>
            <w:shd w:val="clear" w:color="auto" w:fill="FFFFFF"/>
            <w:noWrap/>
            <w:vAlign w:val="center"/>
            <w:hideMark/>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П 1.1.1. Развој пословних зона и капацитета за техничку подршку привреди</w:t>
            </w:r>
          </w:p>
        </w:tc>
        <w:tc>
          <w:tcPr>
            <w:tcW w:w="747" w:type="pct"/>
            <w:gridSpan w:val="2"/>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57" w:right="-57"/>
              <w:rPr>
                <w:rFonts w:ascii="Arial" w:hAnsi="Arial" w:cs="Arial"/>
                <w:color w:val="000000"/>
                <w:sz w:val="16"/>
                <w:szCs w:val="16"/>
                <w:lang w:val="ru-RU"/>
              </w:rPr>
            </w:pPr>
            <w:r w:rsidRPr="00290FE8">
              <w:rPr>
                <w:rFonts w:ascii="Arial" w:hAnsi="Arial" w:cs="Arial"/>
                <w:color w:val="000000"/>
                <w:sz w:val="16"/>
                <w:szCs w:val="16"/>
                <w:lang w:val="ru-RU"/>
              </w:rPr>
              <w:t>Настављена пракса регистрације предузетничке дјелатности за један дан</w:t>
            </w:r>
          </w:p>
        </w:tc>
        <w:tc>
          <w:tcPr>
            <w:tcW w:w="327" w:type="pct"/>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sz w:val="16"/>
                <w:szCs w:val="16"/>
              </w:rPr>
            </w:pPr>
            <w:r w:rsidRPr="00290FE8">
              <w:rPr>
                <w:rFonts w:ascii="Arial" w:hAnsi="Arial" w:cs="Arial"/>
                <w:sz w:val="16"/>
                <w:szCs w:val="16"/>
              </w:rPr>
              <w:t>0</w:t>
            </w:r>
          </w:p>
        </w:tc>
        <w:tc>
          <w:tcPr>
            <w:tcW w:w="317" w:type="pct"/>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sz w:val="16"/>
                <w:szCs w:val="16"/>
              </w:rPr>
            </w:pPr>
            <w:r w:rsidRPr="00290FE8">
              <w:rPr>
                <w:rFonts w:ascii="Arial" w:hAnsi="Arial" w:cs="Arial"/>
                <w:sz w:val="16"/>
                <w:szCs w:val="16"/>
              </w:rPr>
              <w:t>0</w:t>
            </w:r>
          </w:p>
        </w:tc>
        <w:tc>
          <w:tcPr>
            <w:tcW w:w="310" w:type="pct"/>
            <w:gridSpan w:val="2"/>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sz w:val="16"/>
                <w:szCs w:val="16"/>
              </w:rPr>
              <w:t>0</w:t>
            </w:r>
          </w:p>
        </w:tc>
        <w:tc>
          <w:tcPr>
            <w:tcW w:w="614" w:type="pct"/>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color w:val="000000"/>
                <w:sz w:val="16"/>
                <w:szCs w:val="16"/>
              </w:rPr>
              <w:t>-</w:t>
            </w:r>
          </w:p>
        </w:tc>
        <w:tc>
          <w:tcPr>
            <w:tcW w:w="344" w:type="pct"/>
            <w:gridSpan w:val="2"/>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color w:val="000000"/>
                <w:sz w:val="16"/>
                <w:szCs w:val="16"/>
              </w:rPr>
              <w:t>Континуирано</w:t>
            </w:r>
          </w:p>
        </w:tc>
        <w:tc>
          <w:tcPr>
            <w:tcW w:w="578" w:type="pct"/>
            <w:gridSpan w:val="2"/>
            <w:tcBorders>
              <w:top w:val="nil"/>
              <w:left w:val="nil"/>
              <w:bottom w:val="single" w:sz="4" w:space="0" w:color="auto"/>
              <w:right w:val="single" w:sz="4" w:space="0" w:color="auto"/>
            </w:tcBorders>
            <w:shd w:val="clear" w:color="auto" w:fill="FFFFFF"/>
            <w:vAlign w:val="center"/>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Одјељење за привреду и друштвене дјелатности  (Ружа Остојић, Андријана Мићић, Бекир Омеровић)</w:t>
            </w:r>
          </w:p>
        </w:tc>
      </w:tr>
      <w:tr w:rsidR="00CB135C" w:rsidRPr="00A93661" w:rsidTr="00F20BD7">
        <w:trPr>
          <w:trHeight w:val="422"/>
          <w:jc w:val="center"/>
        </w:trPr>
        <w:tc>
          <w:tcPr>
            <w:tcW w:w="19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290FE8" w:rsidRDefault="00CB135C" w:rsidP="00E92521">
            <w:pPr>
              <w:spacing w:line="276" w:lineRule="auto"/>
              <w:ind w:left="-113" w:right="-57"/>
              <w:jc w:val="center"/>
              <w:rPr>
                <w:rFonts w:ascii="Arial" w:hAnsi="Arial" w:cs="Arial"/>
                <w:color w:val="000000"/>
                <w:sz w:val="16"/>
                <w:szCs w:val="16"/>
              </w:rPr>
            </w:pPr>
            <w:r w:rsidRPr="00290FE8">
              <w:rPr>
                <w:rFonts w:ascii="Arial" w:hAnsi="Arial" w:cs="Arial"/>
                <w:color w:val="000000"/>
                <w:sz w:val="16"/>
                <w:szCs w:val="16"/>
              </w:rPr>
              <w:t>2</w:t>
            </w:r>
          </w:p>
        </w:tc>
        <w:tc>
          <w:tcPr>
            <w:tcW w:w="4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Координација и активности на унапређењу пољопривредне производње на подручју града</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color w:val="000000"/>
                <w:sz w:val="16"/>
                <w:szCs w:val="16"/>
              </w:rPr>
              <w:t>СЦ 1/СЕЦ 1.2.</w:t>
            </w:r>
          </w:p>
        </w:tc>
        <w:tc>
          <w:tcPr>
            <w:tcW w:w="6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290FE8" w:rsidRDefault="00CB135C" w:rsidP="00E92521">
            <w:pPr>
              <w:tabs>
                <w:tab w:val="left" w:pos="317"/>
              </w:tabs>
              <w:ind w:left="-113" w:right="-57"/>
              <w:rPr>
                <w:rFonts w:ascii="Arial" w:hAnsi="Arial" w:cs="Arial"/>
                <w:bCs/>
                <w:sz w:val="16"/>
                <w:szCs w:val="16"/>
                <w:lang w:val="sr-Cyrl-BA"/>
              </w:rPr>
            </w:pPr>
            <w:r w:rsidRPr="00290FE8">
              <w:rPr>
                <w:rFonts w:ascii="Arial" w:hAnsi="Arial" w:cs="Arial"/>
                <w:bCs/>
                <w:sz w:val="16"/>
                <w:szCs w:val="16"/>
                <w:lang w:val="sr-Cyrl-BA"/>
              </w:rPr>
              <w:t>П 1.2.1. Додјела подстицаја за развој пољопривредне производње</w:t>
            </w:r>
          </w:p>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П 1.2.2. Изградња капацитета за развој пољопривредне производње</w:t>
            </w:r>
          </w:p>
        </w:tc>
        <w:tc>
          <w:tcPr>
            <w:tcW w:w="74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57" w:right="-57"/>
              <w:rPr>
                <w:rFonts w:ascii="Arial" w:hAnsi="Arial" w:cs="Arial"/>
                <w:color w:val="000000"/>
                <w:sz w:val="16"/>
                <w:szCs w:val="16"/>
                <w:lang w:val="ru-RU"/>
              </w:rPr>
            </w:pPr>
            <w:r w:rsidRPr="00290FE8">
              <w:rPr>
                <w:rFonts w:ascii="Arial" w:hAnsi="Arial" w:cs="Arial"/>
                <w:color w:val="000000"/>
                <w:sz w:val="16"/>
                <w:szCs w:val="16"/>
                <w:lang w:val="ru-RU"/>
              </w:rPr>
              <w:t>Реализовани циклуси практичних предавања, обука на терену, организовани састанци са представницима задруга, надлежних пољ.служби и ресорним министарством</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sz w:val="16"/>
                <w:szCs w:val="16"/>
              </w:rPr>
            </w:pPr>
            <w:r w:rsidRPr="00290FE8">
              <w:rPr>
                <w:rFonts w:ascii="Arial" w:hAnsi="Arial" w:cs="Arial"/>
                <w:sz w:val="16"/>
                <w:szCs w:val="16"/>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sz w:val="16"/>
                <w:szCs w:val="16"/>
              </w:rPr>
            </w:pPr>
            <w:r w:rsidRPr="00290FE8">
              <w:rPr>
                <w:rFonts w:ascii="Arial" w:hAnsi="Arial" w:cs="Arial"/>
                <w:sz w:val="16"/>
                <w:szCs w:val="16"/>
              </w:rPr>
              <w:t>0</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sz w:val="16"/>
                <w:szCs w:val="16"/>
              </w:rPr>
              <w:t>0</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color w:val="000000"/>
                <w:sz w:val="16"/>
                <w:szCs w:val="16"/>
              </w:rPr>
              <w:t>-</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color w:val="000000"/>
                <w:sz w:val="16"/>
                <w:szCs w:val="16"/>
              </w:rPr>
              <w:t>Континуирано</w:t>
            </w:r>
          </w:p>
        </w:tc>
        <w:tc>
          <w:tcPr>
            <w:tcW w:w="5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Одјељење за привреду и друштвене дјелатности  (Дејан Рибаћ, Борко Митровић,Данијел Милошевић)</w:t>
            </w:r>
          </w:p>
        </w:tc>
      </w:tr>
      <w:tr w:rsidR="00CB135C" w:rsidRPr="00A93661" w:rsidTr="00F20BD7">
        <w:trPr>
          <w:trHeight w:val="422"/>
          <w:jc w:val="center"/>
        </w:trPr>
        <w:tc>
          <w:tcPr>
            <w:tcW w:w="19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290FE8" w:rsidRDefault="00CB135C" w:rsidP="00E92521">
            <w:pPr>
              <w:spacing w:line="276" w:lineRule="auto"/>
              <w:ind w:left="-113" w:right="-57"/>
              <w:jc w:val="center"/>
              <w:rPr>
                <w:rFonts w:ascii="Arial" w:hAnsi="Arial" w:cs="Arial"/>
                <w:color w:val="000000"/>
                <w:sz w:val="16"/>
                <w:szCs w:val="16"/>
              </w:rPr>
            </w:pPr>
            <w:r w:rsidRPr="00290FE8">
              <w:rPr>
                <w:rFonts w:ascii="Arial" w:hAnsi="Arial" w:cs="Arial"/>
                <w:color w:val="000000"/>
                <w:sz w:val="16"/>
                <w:szCs w:val="16"/>
              </w:rPr>
              <w:t>3</w:t>
            </w:r>
          </w:p>
        </w:tc>
        <w:tc>
          <w:tcPr>
            <w:tcW w:w="4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 xml:space="preserve">Координација и активности са образовним установама </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color w:val="000000"/>
                <w:sz w:val="16"/>
                <w:szCs w:val="16"/>
              </w:rPr>
              <w:t>СЦ 2/СЕЦ 2.1/ СЕЦ 2.2.</w:t>
            </w:r>
          </w:p>
        </w:tc>
        <w:tc>
          <w:tcPr>
            <w:tcW w:w="6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П 2.2.1. Јачање капацитета установа за предшколско, основно, средње и високо образовање</w:t>
            </w:r>
          </w:p>
        </w:tc>
        <w:tc>
          <w:tcPr>
            <w:tcW w:w="74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57" w:right="-57"/>
              <w:rPr>
                <w:rFonts w:ascii="Arial" w:hAnsi="Arial" w:cs="Arial"/>
                <w:color w:val="000000"/>
                <w:sz w:val="16"/>
                <w:szCs w:val="16"/>
                <w:lang w:val="ru-RU"/>
              </w:rPr>
            </w:pPr>
            <w:r w:rsidRPr="00290FE8">
              <w:rPr>
                <w:rFonts w:ascii="Arial" w:hAnsi="Arial" w:cs="Arial"/>
                <w:color w:val="000000"/>
                <w:sz w:val="16"/>
                <w:szCs w:val="16"/>
                <w:lang w:val="ru-RU"/>
              </w:rPr>
              <w:t>Обезбјеђене субвенције за превоз ученика,</w:t>
            </w:r>
          </w:p>
          <w:p w:rsidR="00CB135C" w:rsidRPr="00290FE8" w:rsidRDefault="00CB135C" w:rsidP="00E92521">
            <w:pPr>
              <w:ind w:left="-57" w:right="-57"/>
              <w:rPr>
                <w:rFonts w:ascii="Arial" w:hAnsi="Arial" w:cs="Arial"/>
                <w:color w:val="000000"/>
                <w:sz w:val="16"/>
                <w:szCs w:val="16"/>
                <w:lang w:val="ru-RU"/>
              </w:rPr>
            </w:pPr>
            <w:r w:rsidRPr="00290FE8">
              <w:rPr>
                <w:rFonts w:ascii="Arial" w:hAnsi="Arial" w:cs="Arial"/>
                <w:color w:val="000000"/>
                <w:sz w:val="16"/>
                <w:szCs w:val="16"/>
                <w:lang w:val="ru-RU"/>
              </w:rPr>
              <w:t>Додјељене стипендије и награде ученицима и студентима у складу по основу захтјева и јавног позива</w:t>
            </w:r>
          </w:p>
          <w:p w:rsidR="00CB135C" w:rsidRPr="00290FE8" w:rsidRDefault="00CB135C" w:rsidP="00E92521">
            <w:pPr>
              <w:ind w:left="-57" w:right="-57"/>
              <w:rPr>
                <w:rFonts w:ascii="Arial" w:hAnsi="Arial" w:cs="Arial"/>
                <w:color w:val="000000"/>
                <w:sz w:val="16"/>
                <w:szCs w:val="16"/>
                <w:lang w:val="ru-RU"/>
              </w:rPr>
            </w:pPr>
          </w:p>
          <w:p w:rsidR="00CB135C" w:rsidRPr="00290FE8" w:rsidRDefault="00CB135C" w:rsidP="00E92521">
            <w:pPr>
              <w:ind w:left="-57" w:right="-57"/>
              <w:rPr>
                <w:rFonts w:ascii="Arial" w:hAnsi="Arial" w:cs="Arial"/>
                <w:color w:val="000000"/>
                <w:sz w:val="16"/>
                <w:szCs w:val="16"/>
                <w:lang w:val="ru-RU"/>
              </w:rPr>
            </w:pP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sz w:val="16"/>
                <w:szCs w:val="16"/>
              </w:rPr>
            </w:pPr>
            <w:r w:rsidRPr="00290FE8">
              <w:rPr>
                <w:rFonts w:ascii="Arial" w:hAnsi="Arial" w:cs="Arial"/>
                <w:sz w:val="16"/>
                <w:szCs w:val="16"/>
              </w:rPr>
              <w:t>495.000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sz w:val="16"/>
                <w:szCs w:val="16"/>
              </w:rPr>
            </w:pPr>
            <w:r w:rsidRPr="00290FE8">
              <w:rPr>
                <w:rFonts w:ascii="Arial" w:hAnsi="Arial" w:cs="Arial"/>
                <w:sz w:val="16"/>
                <w:szCs w:val="16"/>
              </w:rPr>
              <w:t>495.000</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sz w:val="16"/>
                <w:szCs w:val="16"/>
              </w:rPr>
              <w:t>0</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416100 Текуће помоћи за партиципацију превоза ученика</w:t>
            </w:r>
          </w:p>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416100 Текуће помоћи за стипендије студентима</w:t>
            </w:r>
          </w:p>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416100 Награде за Вуковце и успјешне ученике на такмичењима</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color w:val="000000"/>
                <w:sz w:val="16"/>
                <w:szCs w:val="16"/>
              </w:rPr>
              <w:t>Континуирано</w:t>
            </w:r>
          </w:p>
        </w:tc>
        <w:tc>
          <w:tcPr>
            <w:tcW w:w="5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290FE8" w:rsidRDefault="00CB135C" w:rsidP="00E92521">
            <w:pPr>
              <w:ind w:left="-113" w:right="-57"/>
              <w:contextualSpacing/>
              <w:rPr>
                <w:rFonts w:ascii="Arial" w:hAnsi="Arial" w:cs="Arial"/>
                <w:color w:val="000000"/>
                <w:sz w:val="16"/>
                <w:szCs w:val="16"/>
                <w:lang w:val="ru-RU"/>
              </w:rPr>
            </w:pPr>
            <w:r w:rsidRPr="00290FE8">
              <w:rPr>
                <w:rFonts w:ascii="Arial" w:hAnsi="Arial" w:cs="Arial"/>
                <w:color w:val="000000"/>
                <w:sz w:val="16"/>
                <w:szCs w:val="16"/>
                <w:lang w:val="ru-RU"/>
              </w:rPr>
              <w:t>Одјељење за привреду и друштвене дјелатности  (Младен Николић, Јасна Вуковић, Мирјана Иваз, Љиљана Тохољ)</w:t>
            </w:r>
          </w:p>
        </w:tc>
      </w:tr>
      <w:tr w:rsidR="00CB135C" w:rsidRPr="00A93661" w:rsidTr="00F20BD7">
        <w:trPr>
          <w:trHeight w:val="422"/>
          <w:jc w:val="center"/>
        </w:trPr>
        <w:tc>
          <w:tcPr>
            <w:tcW w:w="19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290FE8" w:rsidRDefault="00CB135C" w:rsidP="00E92521">
            <w:pPr>
              <w:spacing w:line="276" w:lineRule="auto"/>
              <w:ind w:left="-113" w:right="-57"/>
              <w:jc w:val="center"/>
              <w:rPr>
                <w:rFonts w:ascii="Arial" w:hAnsi="Arial" w:cs="Arial"/>
                <w:color w:val="000000"/>
                <w:sz w:val="16"/>
                <w:szCs w:val="16"/>
              </w:rPr>
            </w:pPr>
            <w:r w:rsidRPr="00290FE8">
              <w:rPr>
                <w:rFonts w:ascii="Arial" w:hAnsi="Arial" w:cs="Arial"/>
                <w:color w:val="000000"/>
                <w:sz w:val="16"/>
                <w:szCs w:val="16"/>
              </w:rPr>
              <w:t>4</w:t>
            </w:r>
          </w:p>
        </w:tc>
        <w:tc>
          <w:tcPr>
            <w:tcW w:w="498" w:type="pct"/>
            <w:gridSpan w:val="2"/>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Координација и активности са установама културе</w:t>
            </w:r>
          </w:p>
        </w:tc>
        <w:tc>
          <w:tcPr>
            <w:tcW w:w="370" w:type="pct"/>
            <w:tcBorders>
              <w:top w:val="single" w:sz="4" w:space="0" w:color="auto"/>
              <w:left w:val="nil"/>
              <w:bottom w:val="single" w:sz="4" w:space="0" w:color="auto"/>
              <w:right w:val="single" w:sz="4" w:space="0" w:color="auto"/>
            </w:tcBorders>
            <w:shd w:val="clear" w:color="auto" w:fill="FFFFFF"/>
            <w:noWrap/>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color w:val="000000"/>
                <w:sz w:val="16"/>
                <w:szCs w:val="16"/>
              </w:rPr>
              <w:t>СЦ 2/СЕЦ 2.3.</w:t>
            </w:r>
          </w:p>
        </w:tc>
        <w:tc>
          <w:tcPr>
            <w:tcW w:w="697" w:type="pct"/>
            <w:tcBorders>
              <w:top w:val="single" w:sz="4" w:space="0" w:color="auto"/>
              <w:left w:val="nil"/>
              <w:bottom w:val="single" w:sz="4" w:space="0" w:color="auto"/>
              <w:right w:val="single" w:sz="4" w:space="0" w:color="auto"/>
            </w:tcBorders>
            <w:shd w:val="clear" w:color="auto" w:fill="FFFFFF"/>
            <w:noWrap/>
            <w:vAlign w:val="center"/>
            <w:hideMark/>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П 2.3.1. Развој инфраструктурних капацитета и програмских садржаја установа културе</w:t>
            </w:r>
          </w:p>
        </w:tc>
        <w:tc>
          <w:tcPr>
            <w:tcW w:w="747" w:type="pct"/>
            <w:gridSpan w:val="2"/>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E92521">
            <w:pPr>
              <w:ind w:left="-57" w:right="-57"/>
              <w:rPr>
                <w:rFonts w:ascii="Arial" w:hAnsi="Arial" w:cs="Arial"/>
                <w:color w:val="000000"/>
                <w:sz w:val="16"/>
                <w:szCs w:val="16"/>
                <w:lang w:val="ru-RU"/>
              </w:rPr>
            </w:pPr>
            <w:r w:rsidRPr="00290FE8">
              <w:rPr>
                <w:rFonts w:ascii="Arial" w:hAnsi="Arial" w:cs="Arial"/>
                <w:color w:val="000000"/>
                <w:sz w:val="16"/>
                <w:szCs w:val="16"/>
                <w:lang w:val="ru-RU"/>
              </w:rPr>
              <w:t>Подржан рад двије установе културе</w:t>
            </w:r>
          </w:p>
        </w:tc>
        <w:tc>
          <w:tcPr>
            <w:tcW w:w="327" w:type="pct"/>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sz w:val="16"/>
                <w:szCs w:val="16"/>
              </w:rPr>
            </w:pPr>
            <w:r w:rsidRPr="00290FE8">
              <w:rPr>
                <w:rFonts w:ascii="Arial" w:hAnsi="Arial" w:cs="Arial"/>
                <w:sz w:val="16"/>
                <w:szCs w:val="16"/>
              </w:rPr>
              <w:t>95.000</w:t>
            </w:r>
          </w:p>
        </w:tc>
        <w:tc>
          <w:tcPr>
            <w:tcW w:w="317" w:type="pct"/>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sz w:val="16"/>
                <w:szCs w:val="16"/>
              </w:rPr>
            </w:pPr>
            <w:r w:rsidRPr="00290FE8">
              <w:rPr>
                <w:rFonts w:ascii="Arial" w:hAnsi="Arial" w:cs="Arial"/>
                <w:sz w:val="16"/>
                <w:szCs w:val="16"/>
              </w:rPr>
              <w:t>95.000</w:t>
            </w:r>
          </w:p>
        </w:tc>
        <w:tc>
          <w:tcPr>
            <w:tcW w:w="310" w:type="pct"/>
            <w:gridSpan w:val="2"/>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sz w:val="16"/>
                <w:szCs w:val="16"/>
              </w:rPr>
            </w:pPr>
            <w:r w:rsidRPr="00290FE8">
              <w:rPr>
                <w:rFonts w:ascii="Arial" w:hAnsi="Arial" w:cs="Arial"/>
                <w:sz w:val="16"/>
                <w:szCs w:val="16"/>
              </w:rPr>
              <w:t>0</w:t>
            </w:r>
          </w:p>
        </w:tc>
        <w:tc>
          <w:tcPr>
            <w:tcW w:w="614" w:type="pct"/>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414100 Субвенције за Дом омладине</w:t>
            </w:r>
          </w:p>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414100 Субвенције за музејску збирку</w:t>
            </w:r>
          </w:p>
        </w:tc>
        <w:tc>
          <w:tcPr>
            <w:tcW w:w="344" w:type="pct"/>
            <w:gridSpan w:val="2"/>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color w:val="000000"/>
                <w:sz w:val="16"/>
                <w:szCs w:val="16"/>
              </w:rPr>
              <w:t>Континуирано</w:t>
            </w:r>
          </w:p>
        </w:tc>
        <w:tc>
          <w:tcPr>
            <w:tcW w:w="578" w:type="pct"/>
            <w:gridSpan w:val="2"/>
            <w:tcBorders>
              <w:top w:val="single" w:sz="4" w:space="0" w:color="auto"/>
              <w:left w:val="nil"/>
              <w:bottom w:val="single" w:sz="4" w:space="0" w:color="auto"/>
              <w:right w:val="single" w:sz="4" w:space="0" w:color="auto"/>
            </w:tcBorders>
            <w:shd w:val="clear" w:color="auto" w:fill="FFFFFF"/>
            <w:vAlign w:val="center"/>
          </w:tcPr>
          <w:p w:rsidR="00CB135C" w:rsidRPr="00290FE8" w:rsidRDefault="00CB135C" w:rsidP="00E92521">
            <w:pPr>
              <w:ind w:left="-113" w:right="-57"/>
              <w:contextualSpacing/>
              <w:rPr>
                <w:rFonts w:ascii="Arial" w:hAnsi="Arial" w:cs="Arial"/>
                <w:color w:val="000000"/>
                <w:sz w:val="16"/>
                <w:szCs w:val="16"/>
                <w:lang w:val="ru-RU"/>
              </w:rPr>
            </w:pPr>
            <w:r w:rsidRPr="00290FE8">
              <w:rPr>
                <w:rFonts w:ascii="Arial" w:hAnsi="Arial" w:cs="Arial"/>
                <w:color w:val="000000"/>
                <w:sz w:val="16"/>
                <w:szCs w:val="16"/>
                <w:lang w:val="ru-RU"/>
              </w:rPr>
              <w:t>Одјељење за привреду и друштвене дјелатности  (Младен Николић, Јасна Вуковић, Мирјана Иваз, Љиљана Тохољ, Милош Ивановић)</w:t>
            </w:r>
          </w:p>
        </w:tc>
      </w:tr>
      <w:tr w:rsidR="00CB135C" w:rsidRPr="00A93661" w:rsidTr="00F20BD7">
        <w:trPr>
          <w:trHeight w:val="422"/>
          <w:jc w:val="center"/>
        </w:trPr>
        <w:tc>
          <w:tcPr>
            <w:tcW w:w="198" w:type="pct"/>
            <w:gridSpan w:val="2"/>
            <w:tcBorders>
              <w:top w:val="nil"/>
              <w:left w:val="single" w:sz="4" w:space="0" w:color="auto"/>
              <w:bottom w:val="single" w:sz="4" w:space="0" w:color="auto"/>
              <w:right w:val="single" w:sz="4" w:space="0" w:color="auto"/>
            </w:tcBorders>
            <w:shd w:val="clear" w:color="auto" w:fill="FFFFFF"/>
            <w:noWrap/>
            <w:vAlign w:val="center"/>
            <w:hideMark/>
          </w:tcPr>
          <w:p w:rsidR="00CB135C" w:rsidRPr="00290FE8" w:rsidRDefault="00CB135C" w:rsidP="00E92521">
            <w:pPr>
              <w:spacing w:line="276" w:lineRule="auto"/>
              <w:ind w:left="-113" w:right="-57"/>
              <w:jc w:val="center"/>
              <w:rPr>
                <w:rFonts w:ascii="Arial" w:hAnsi="Arial" w:cs="Arial"/>
                <w:color w:val="000000"/>
                <w:sz w:val="16"/>
                <w:szCs w:val="16"/>
              </w:rPr>
            </w:pPr>
            <w:r w:rsidRPr="00290FE8">
              <w:rPr>
                <w:rFonts w:ascii="Arial" w:hAnsi="Arial" w:cs="Arial"/>
                <w:color w:val="000000"/>
                <w:sz w:val="16"/>
                <w:szCs w:val="16"/>
              </w:rPr>
              <w:t>5</w:t>
            </w:r>
          </w:p>
        </w:tc>
        <w:tc>
          <w:tcPr>
            <w:tcW w:w="498" w:type="pct"/>
            <w:gridSpan w:val="2"/>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Координација и активности са установама здравствене и социјалне заштите</w:t>
            </w:r>
          </w:p>
        </w:tc>
        <w:tc>
          <w:tcPr>
            <w:tcW w:w="370" w:type="pct"/>
            <w:tcBorders>
              <w:top w:val="nil"/>
              <w:left w:val="nil"/>
              <w:bottom w:val="single" w:sz="4" w:space="0" w:color="auto"/>
              <w:right w:val="single" w:sz="4" w:space="0" w:color="auto"/>
            </w:tcBorders>
            <w:shd w:val="clear" w:color="auto" w:fill="FFFFFF"/>
            <w:noWrap/>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color w:val="000000"/>
                <w:sz w:val="16"/>
                <w:szCs w:val="16"/>
              </w:rPr>
              <w:t>СЦ 2/СЕЦ 2.1.</w:t>
            </w:r>
          </w:p>
        </w:tc>
        <w:tc>
          <w:tcPr>
            <w:tcW w:w="697" w:type="pct"/>
            <w:tcBorders>
              <w:top w:val="nil"/>
              <w:left w:val="nil"/>
              <w:bottom w:val="single" w:sz="4" w:space="0" w:color="auto"/>
              <w:right w:val="single" w:sz="4" w:space="0" w:color="auto"/>
            </w:tcBorders>
            <w:shd w:val="clear" w:color="auto" w:fill="FFFFFF"/>
            <w:noWrap/>
            <w:vAlign w:val="center"/>
            <w:hideMark/>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П 2.1.1. Унапређење капацитета установа здравствене заштите</w:t>
            </w:r>
          </w:p>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П 2.1.2. Обезбјеђивање услова за остваривање права из области социјалне заштите</w:t>
            </w:r>
          </w:p>
        </w:tc>
        <w:tc>
          <w:tcPr>
            <w:tcW w:w="747" w:type="pct"/>
            <w:gridSpan w:val="2"/>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57" w:right="-57"/>
              <w:rPr>
                <w:rFonts w:ascii="Arial" w:hAnsi="Arial" w:cs="Arial"/>
                <w:color w:val="000000"/>
                <w:sz w:val="16"/>
                <w:szCs w:val="16"/>
                <w:lang w:val="ru-RU"/>
              </w:rPr>
            </w:pPr>
            <w:r w:rsidRPr="00290FE8">
              <w:rPr>
                <w:rFonts w:ascii="Arial" w:hAnsi="Arial" w:cs="Arial"/>
                <w:color w:val="000000"/>
                <w:sz w:val="16"/>
                <w:szCs w:val="16"/>
                <w:lang w:val="ru-RU"/>
              </w:rPr>
              <w:t>Подржан рад двије јавне установе</w:t>
            </w:r>
          </w:p>
          <w:p w:rsidR="00CB135C" w:rsidRPr="00290FE8" w:rsidRDefault="00CB135C" w:rsidP="00E92521">
            <w:pPr>
              <w:ind w:left="-57" w:right="-57"/>
              <w:rPr>
                <w:rFonts w:ascii="Arial" w:hAnsi="Arial" w:cs="Arial"/>
                <w:color w:val="000000"/>
                <w:sz w:val="16"/>
                <w:szCs w:val="16"/>
                <w:lang w:val="ru-RU"/>
              </w:rPr>
            </w:pPr>
            <w:r w:rsidRPr="00290FE8">
              <w:rPr>
                <w:rFonts w:ascii="Arial" w:hAnsi="Arial" w:cs="Arial"/>
                <w:color w:val="000000"/>
                <w:sz w:val="16"/>
                <w:szCs w:val="16"/>
                <w:lang w:val="ru-RU"/>
              </w:rPr>
              <w:t>Додјељена социјална помоћ у складу са интерним актима</w:t>
            </w:r>
          </w:p>
          <w:p w:rsidR="00CB135C" w:rsidRPr="00290FE8" w:rsidRDefault="00CB135C" w:rsidP="00E92521">
            <w:pPr>
              <w:ind w:left="-57" w:right="-57"/>
              <w:rPr>
                <w:rFonts w:ascii="Arial" w:hAnsi="Arial" w:cs="Arial"/>
                <w:color w:val="000000"/>
                <w:sz w:val="16"/>
                <w:szCs w:val="16"/>
              </w:rPr>
            </w:pPr>
            <w:r w:rsidRPr="00290FE8">
              <w:rPr>
                <w:rFonts w:ascii="Arial" w:hAnsi="Arial" w:cs="Arial"/>
                <w:color w:val="000000"/>
                <w:sz w:val="16"/>
                <w:szCs w:val="16"/>
              </w:rPr>
              <w:t>Релаизован мјере популационе политике</w:t>
            </w:r>
          </w:p>
        </w:tc>
        <w:tc>
          <w:tcPr>
            <w:tcW w:w="327" w:type="pct"/>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sz w:val="16"/>
                <w:szCs w:val="16"/>
              </w:rPr>
            </w:pPr>
            <w:r w:rsidRPr="00290FE8">
              <w:rPr>
                <w:rFonts w:ascii="Arial" w:hAnsi="Arial" w:cs="Arial"/>
                <w:sz w:val="16"/>
                <w:szCs w:val="16"/>
              </w:rPr>
              <w:t>520.000</w:t>
            </w:r>
          </w:p>
        </w:tc>
        <w:tc>
          <w:tcPr>
            <w:tcW w:w="317" w:type="pct"/>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sz w:val="16"/>
                <w:szCs w:val="16"/>
              </w:rPr>
            </w:pPr>
            <w:r w:rsidRPr="00290FE8">
              <w:rPr>
                <w:rFonts w:ascii="Arial" w:hAnsi="Arial" w:cs="Arial"/>
                <w:sz w:val="16"/>
                <w:szCs w:val="16"/>
              </w:rPr>
              <w:t>520.000</w:t>
            </w:r>
          </w:p>
        </w:tc>
        <w:tc>
          <w:tcPr>
            <w:tcW w:w="310" w:type="pct"/>
            <w:gridSpan w:val="2"/>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sz w:val="16"/>
                <w:szCs w:val="16"/>
              </w:rPr>
            </w:pPr>
            <w:r w:rsidRPr="00290FE8">
              <w:rPr>
                <w:rFonts w:ascii="Arial" w:hAnsi="Arial" w:cs="Arial"/>
                <w:sz w:val="16"/>
                <w:szCs w:val="16"/>
              </w:rPr>
              <w:t>0</w:t>
            </w:r>
          </w:p>
        </w:tc>
        <w:tc>
          <w:tcPr>
            <w:tcW w:w="614" w:type="pct"/>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 xml:space="preserve">414100 Субвенције за Дом здравља </w:t>
            </w:r>
          </w:p>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 xml:space="preserve">415200 Грант за учешће у финанс.примарне здравствене </w:t>
            </w:r>
          </w:p>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416100 Једнократне нов. помоћи и трошкови за сахрану незбринутим лицима</w:t>
            </w:r>
          </w:p>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416100 Текуће помоћи за трећерођено и четверорођено дјете</w:t>
            </w:r>
          </w:p>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416100 Дознаке за вантјелесну оплодњу</w:t>
            </w:r>
          </w:p>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416100 Помоћ за финансирање пројеката Народне кухиње</w:t>
            </w:r>
          </w:p>
        </w:tc>
        <w:tc>
          <w:tcPr>
            <w:tcW w:w="344" w:type="pct"/>
            <w:gridSpan w:val="2"/>
            <w:tcBorders>
              <w:top w:val="nil"/>
              <w:left w:val="nil"/>
              <w:bottom w:val="single" w:sz="4" w:space="0" w:color="auto"/>
              <w:right w:val="single" w:sz="4" w:space="0" w:color="auto"/>
            </w:tcBorders>
            <w:shd w:val="clear" w:color="auto" w:fill="FFFFFF"/>
            <w:vAlign w:val="center"/>
            <w:hideMark/>
          </w:tcPr>
          <w:p w:rsidR="00CB135C" w:rsidRPr="00290FE8" w:rsidRDefault="00CB135C" w:rsidP="00E92521">
            <w:pPr>
              <w:ind w:left="-113" w:right="-57"/>
              <w:rPr>
                <w:rFonts w:ascii="Arial" w:hAnsi="Arial" w:cs="Arial"/>
                <w:color w:val="000000"/>
                <w:sz w:val="16"/>
                <w:szCs w:val="16"/>
              </w:rPr>
            </w:pPr>
            <w:r w:rsidRPr="00290FE8">
              <w:rPr>
                <w:rFonts w:ascii="Arial" w:hAnsi="Arial" w:cs="Arial"/>
                <w:color w:val="000000"/>
                <w:sz w:val="16"/>
                <w:szCs w:val="16"/>
              </w:rPr>
              <w:t>Континуирано</w:t>
            </w:r>
          </w:p>
        </w:tc>
        <w:tc>
          <w:tcPr>
            <w:tcW w:w="578" w:type="pct"/>
            <w:gridSpan w:val="2"/>
            <w:tcBorders>
              <w:top w:val="nil"/>
              <w:left w:val="nil"/>
              <w:bottom w:val="single" w:sz="4" w:space="0" w:color="auto"/>
              <w:right w:val="single" w:sz="4" w:space="0" w:color="auto"/>
            </w:tcBorders>
            <w:shd w:val="clear" w:color="auto" w:fill="FFFFFF"/>
            <w:vAlign w:val="center"/>
          </w:tcPr>
          <w:p w:rsidR="00CB135C" w:rsidRPr="00290FE8" w:rsidRDefault="00CB135C" w:rsidP="00E92521">
            <w:pPr>
              <w:ind w:left="-113" w:right="-57"/>
              <w:rPr>
                <w:rFonts w:ascii="Arial" w:hAnsi="Arial" w:cs="Arial"/>
                <w:color w:val="000000"/>
                <w:sz w:val="16"/>
                <w:szCs w:val="16"/>
                <w:lang w:val="ru-RU"/>
              </w:rPr>
            </w:pPr>
            <w:r w:rsidRPr="00290FE8">
              <w:rPr>
                <w:rFonts w:ascii="Arial" w:hAnsi="Arial" w:cs="Arial"/>
                <w:color w:val="000000"/>
                <w:sz w:val="16"/>
                <w:szCs w:val="16"/>
                <w:lang w:val="ru-RU"/>
              </w:rPr>
              <w:t>Одјељење за привреду и друштвене дјелатности  (Младен Николић, Јасна Вуковић, Мирјана Иваз, Љиљана Тохољ, Милош Ивановић)</w:t>
            </w:r>
          </w:p>
          <w:p w:rsidR="00CB135C" w:rsidRPr="00290FE8" w:rsidRDefault="00CB135C" w:rsidP="00E92521">
            <w:pPr>
              <w:ind w:left="-113" w:right="-57"/>
              <w:contextualSpacing/>
              <w:rPr>
                <w:rFonts w:ascii="Arial" w:hAnsi="Arial" w:cs="Arial"/>
                <w:color w:val="000000"/>
                <w:sz w:val="16"/>
                <w:szCs w:val="16"/>
                <w:lang w:val="ru-RU"/>
              </w:rPr>
            </w:pPr>
          </w:p>
        </w:tc>
      </w:tr>
      <w:tr w:rsidR="00CB135C" w:rsidRPr="00A93661" w:rsidTr="00F20BD7">
        <w:trPr>
          <w:trHeight w:val="422"/>
          <w:jc w:val="center"/>
        </w:trPr>
        <w:tc>
          <w:tcPr>
            <w:tcW w:w="19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290FE8" w:rsidRDefault="00CB135C" w:rsidP="00E92521">
            <w:pPr>
              <w:spacing w:line="276" w:lineRule="auto"/>
              <w:jc w:val="center"/>
              <w:rPr>
                <w:rFonts w:ascii="Arial" w:hAnsi="Arial" w:cs="Arial"/>
                <w:color w:val="000000"/>
                <w:sz w:val="16"/>
                <w:szCs w:val="16"/>
              </w:rPr>
            </w:pPr>
            <w:r w:rsidRPr="00290FE8">
              <w:rPr>
                <w:rFonts w:ascii="Arial" w:hAnsi="Arial" w:cs="Arial"/>
                <w:color w:val="000000"/>
                <w:sz w:val="16"/>
                <w:szCs w:val="16"/>
              </w:rPr>
              <w:lastRenderedPageBreak/>
              <w:t>6</w:t>
            </w:r>
          </w:p>
        </w:tc>
        <w:tc>
          <w:tcPr>
            <w:tcW w:w="4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0D0325">
            <w:pPr>
              <w:rPr>
                <w:rFonts w:ascii="Arial" w:hAnsi="Arial" w:cs="Arial"/>
                <w:color w:val="000000"/>
                <w:sz w:val="16"/>
                <w:szCs w:val="16"/>
              </w:rPr>
            </w:pPr>
            <w:r w:rsidRPr="00290FE8">
              <w:rPr>
                <w:rFonts w:ascii="Arial" w:hAnsi="Arial" w:cs="Arial"/>
                <w:color w:val="000000"/>
                <w:sz w:val="16"/>
                <w:szCs w:val="16"/>
              </w:rPr>
              <w:t>Пружање подршке раду нво</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290FE8" w:rsidRDefault="00CB135C" w:rsidP="000D0325">
            <w:pPr>
              <w:rPr>
                <w:rFonts w:ascii="Arial" w:hAnsi="Arial" w:cs="Arial"/>
                <w:color w:val="000000"/>
                <w:sz w:val="16"/>
                <w:szCs w:val="16"/>
                <w:lang w:val="ru-RU"/>
              </w:rPr>
            </w:pPr>
            <w:r w:rsidRPr="00290FE8">
              <w:rPr>
                <w:rFonts w:ascii="Arial" w:hAnsi="Arial" w:cs="Arial"/>
                <w:color w:val="000000"/>
                <w:sz w:val="16"/>
                <w:szCs w:val="16"/>
                <w:lang w:val="ru-RU"/>
              </w:rPr>
              <w:t xml:space="preserve">Сви стратешки и секторски циљеви </w:t>
            </w:r>
          </w:p>
        </w:tc>
        <w:tc>
          <w:tcPr>
            <w:tcW w:w="6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290FE8" w:rsidRDefault="00CB135C" w:rsidP="000D0325">
            <w:pPr>
              <w:rPr>
                <w:rFonts w:ascii="Arial" w:hAnsi="Arial" w:cs="Arial"/>
                <w:color w:val="000000"/>
                <w:sz w:val="16"/>
                <w:szCs w:val="16"/>
              </w:rPr>
            </w:pPr>
            <w:r w:rsidRPr="00290FE8">
              <w:rPr>
                <w:rFonts w:ascii="Arial" w:hAnsi="Arial" w:cs="Arial"/>
                <w:color w:val="000000"/>
                <w:sz w:val="16"/>
                <w:szCs w:val="16"/>
              </w:rPr>
              <w:t>Сви програми</w:t>
            </w:r>
          </w:p>
        </w:tc>
        <w:tc>
          <w:tcPr>
            <w:tcW w:w="74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0D0325">
            <w:pPr>
              <w:rPr>
                <w:rFonts w:ascii="Arial" w:hAnsi="Arial" w:cs="Arial"/>
                <w:color w:val="000000"/>
                <w:sz w:val="16"/>
                <w:szCs w:val="16"/>
                <w:lang w:val="ru-RU"/>
              </w:rPr>
            </w:pPr>
            <w:r w:rsidRPr="00290FE8">
              <w:rPr>
                <w:rFonts w:ascii="Arial" w:hAnsi="Arial" w:cs="Arial"/>
                <w:color w:val="000000"/>
                <w:sz w:val="16"/>
                <w:szCs w:val="16"/>
                <w:lang w:val="ru-RU"/>
              </w:rPr>
              <w:t>Додјељени грантови нво у складу са Планом буџета</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0D0325">
            <w:pPr>
              <w:rPr>
                <w:rFonts w:ascii="Arial" w:hAnsi="Arial" w:cs="Arial"/>
                <w:sz w:val="16"/>
                <w:szCs w:val="16"/>
              </w:rPr>
            </w:pPr>
            <w:r w:rsidRPr="00290FE8">
              <w:rPr>
                <w:rFonts w:ascii="Arial" w:hAnsi="Arial" w:cs="Arial"/>
                <w:sz w:val="16"/>
                <w:szCs w:val="16"/>
              </w:rPr>
              <w:t>1.733.800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0D0325">
            <w:pPr>
              <w:rPr>
                <w:rFonts w:ascii="Arial" w:hAnsi="Arial" w:cs="Arial"/>
                <w:sz w:val="16"/>
                <w:szCs w:val="16"/>
              </w:rPr>
            </w:pPr>
            <w:r w:rsidRPr="00290FE8">
              <w:rPr>
                <w:rFonts w:ascii="Arial" w:hAnsi="Arial" w:cs="Arial"/>
                <w:sz w:val="16"/>
                <w:szCs w:val="16"/>
              </w:rPr>
              <w:t>1.733.800</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0D0325">
            <w:pPr>
              <w:rPr>
                <w:rFonts w:ascii="Arial" w:hAnsi="Arial" w:cs="Arial"/>
                <w:sz w:val="16"/>
                <w:szCs w:val="16"/>
              </w:rPr>
            </w:pPr>
            <w:r w:rsidRPr="00290FE8">
              <w:rPr>
                <w:rFonts w:ascii="Arial" w:hAnsi="Arial" w:cs="Arial"/>
                <w:sz w:val="16"/>
                <w:szCs w:val="16"/>
              </w:rPr>
              <w:t>0</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0D0325">
            <w:pPr>
              <w:rPr>
                <w:rFonts w:ascii="Arial" w:hAnsi="Arial" w:cs="Arial"/>
                <w:color w:val="000000"/>
                <w:sz w:val="16"/>
                <w:szCs w:val="16"/>
              </w:rPr>
            </w:pPr>
            <w:r w:rsidRPr="00290FE8">
              <w:rPr>
                <w:rFonts w:ascii="Arial" w:hAnsi="Arial" w:cs="Arial"/>
                <w:color w:val="000000"/>
                <w:sz w:val="16"/>
                <w:szCs w:val="16"/>
              </w:rPr>
              <w:t>415000 Текући грантови</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290FE8" w:rsidRDefault="00CB135C" w:rsidP="000D0325">
            <w:pPr>
              <w:ind w:left="-57" w:right="-113"/>
              <w:rPr>
                <w:rFonts w:ascii="Arial" w:hAnsi="Arial" w:cs="Arial"/>
                <w:color w:val="000000"/>
                <w:sz w:val="16"/>
                <w:szCs w:val="16"/>
              </w:rPr>
            </w:pPr>
            <w:r w:rsidRPr="00290FE8">
              <w:rPr>
                <w:rFonts w:ascii="Arial" w:hAnsi="Arial" w:cs="Arial"/>
                <w:color w:val="000000"/>
                <w:sz w:val="16"/>
                <w:szCs w:val="16"/>
              </w:rPr>
              <w:t>Континуирано</w:t>
            </w:r>
          </w:p>
        </w:tc>
        <w:tc>
          <w:tcPr>
            <w:tcW w:w="57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290FE8" w:rsidRDefault="00CB135C" w:rsidP="000D0325">
            <w:pPr>
              <w:contextualSpacing/>
              <w:rPr>
                <w:rFonts w:ascii="Arial" w:hAnsi="Arial" w:cs="Arial"/>
                <w:color w:val="000000"/>
                <w:sz w:val="16"/>
                <w:szCs w:val="16"/>
                <w:lang w:val="ru-RU"/>
              </w:rPr>
            </w:pPr>
            <w:r w:rsidRPr="00290FE8">
              <w:rPr>
                <w:rFonts w:ascii="Arial" w:hAnsi="Arial" w:cs="Arial"/>
                <w:color w:val="000000"/>
                <w:sz w:val="16"/>
                <w:szCs w:val="16"/>
                <w:lang w:val="ru-RU"/>
              </w:rPr>
              <w:t>Одјељење за привреду и друштвене дјелатности  (Миљан Ћосић, Мирјана Иваз, Љиљана Тохољ)</w:t>
            </w:r>
          </w:p>
        </w:tc>
      </w:tr>
      <w:tr w:rsidR="00CB135C" w:rsidRPr="00290FE8" w:rsidTr="00F20BD7">
        <w:trPr>
          <w:trHeight w:val="422"/>
          <w:jc w:val="center"/>
        </w:trPr>
        <w:tc>
          <w:tcPr>
            <w:tcW w:w="19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290FE8" w:rsidRDefault="00CB135C" w:rsidP="00E92521">
            <w:pPr>
              <w:spacing w:line="276" w:lineRule="auto"/>
              <w:jc w:val="center"/>
              <w:rPr>
                <w:rFonts w:ascii="Arial" w:hAnsi="Arial" w:cs="Arial"/>
                <w:color w:val="000000"/>
                <w:sz w:val="16"/>
                <w:szCs w:val="16"/>
              </w:rPr>
            </w:pPr>
            <w:r w:rsidRPr="00290FE8">
              <w:rPr>
                <w:rFonts w:ascii="Arial" w:hAnsi="Arial" w:cs="Arial"/>
                <w:color w:val="000000"/>
                <w:sz w:val="16"/>
                <w:szCs w:val="16"/>
              </w:rPr>
              <w:t>7</w:t>
            </w:r>
          </w:p>
        </w:tc>
        <w:tc>
          <w:tcPr>
            <w:tcW w:w="498" w:type="pct"/>
            <w:gridSpan w:val="2"/>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0D0325">
            <w:pPr>
              <w:rPr>
                <w:rFonts w:ascii="Arial" w:hAnsi="Arial" w:cs="Arial"/>
                <w:color w:val="000000"/>
                <w:sz w:val="16"/>
                <w:szCs w:val="16"/>
              </w:rPr>
            </w:pPr>
            <w:r w:rsidRPr="00290FE8">
              <w:rPr>
                <w:rFonts w:ascii="Arial" w:hAnsi="Arial" w:cs="Arial"/>
                <w:color w:val="000000"/>
                <w:sz w:val="16"/>
                <w:szCs w:val="16"/>
              </w:rPr>
              <w:t>Остали послови</w:t>
            </w:r>
          </w:p>
        </w:tc>
        <w:tc>
          <w:tcPr>
            <w:tcW w:w="370" w:type="pct"/>
            <w:tcBorders>
              <w:top w:val="single" w:sz="4" w:space="0" w:color="auto"/>
              <w:left w:val="nil"/>
              <w:bottom w:val="single" w:sz="4" w:space="0" w:color="auto"/>
              <w:right w:val="single" w:sz="4" w:space="0" w:color="auto"/>
            </w:tcBorders>
            <w:shd w:val="clear" w:color="auto" w:fill="FFFFFF"/>
            <w:noWrap/>
            <w:vAlign w:val="center"/>
            <w:hideMark/>
          </w:tcPr>
          <w:p w:rsidR="00CB135C" w:rsidRPr="00290FE8" w:rsidRDefault="00CB135C" w:rsidP="000D0325">
            <w:pPr>
              <w:rPr>
                <w:rFonts w:ascii="Arial" w:hAnsi="Arial" w:cs="Arial"/>
                <w:color w:val="000000"/>
                <w:sz w:val="16"/>
                <w:szCs w:val="16"/>
                <w:lang w:val="ru-RU"/>
              </w:rPr>
            </w:pPr>
            <w:r w:rsidRPr="00290FE8">
              <w:rPr>
                <w:rFonts w:ascii="Arial" w:hAnsi="Arial" w:cs="Arial"/>
                <w:color w:val="000000"/>
                <w:sz w:val="16"/>
                <w:szCs w:val="16"/>
                <w:lang w:val="ru-RU"/>
              </w:rPr>
              <w:t xml:space="preserve">Сви стратешки и секторски циљеви </w:t>
            </w:r>
          </w:p>
        </w:tc>
        <w:tc>
          <w:tcPr>
            <w:tcW w:w="697" w:type="pct"/>
            <w:tcBorders>
              <w:top w:val="single" w:sz="4" w:space="0" w:color="auto"/>
              <w:left w:val="nil"/>
              <w:bottom w:val="single" w:sz="4" w:space="0" w:color="auto"/>
              <w:right w:val="single" w:sz="4" w:space="0" w:color="auto"/>
            </w:tcBorders>
            <w:shd w:val="clear" w:color="auto" w:fill="FFFFFF"/>
            <w:noWrap/>
            <w:vAlign w:val="center"/>
            <w:hideMark/>
          </w:tcPr>
          <w:p w:rsidR="00CB135C" w:rsidRPr="00290FE8" w:rsidRDefault="00CB135C" w:rsidP="000D0325">
            <w:pPr>
              <w:rPr>
                <w:rFonts w:ascii="Arial" w:hAnsi="Arial" w:cs="Arial"/>
                <w:color w:val="000000"/>
                <w:sz w:val="16"/>
                <w:szCs w:val="16"/>
              </w:rPr>
            </w:pPr>
            <w:r w:rsidRPr="00290FE8">
              <w:rPr>
                <w:rFonts w:ascii="Arial" w:hAnsi="Arial" w:cs="Arial"/>
                <w:color w:val="000000"/>
                <w:sz w:val="16"/>
                <w:szCs w:val="16"/>
              </w:rPr>
              <w:t>Сви програми</w:t>
            </w:r>
          </w:p>
        </w:tc>
        <w:tc>
          <w:tcPr>
            <w:tcW w:w="747" w:type="pct"/>
            <w:gridSpan w:val="2"/>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0D0325">
            <w:pPr>
              <w:rPr>
                <w:rFonts w:ascii="Arial" w:hAnsi="Arial" w:cs="Arial"/>
                <w:color w:val="000000"/>
                <w:sz w:val="16"/>
                <w:szCs w:val="16"/>
              </w:rPr>
            </w:pPr>
            <w:r w:rsidRPr="00290FE8">
              <w:rPr>
                <w:rFonts w:ascii="Arial" w:hAnsi="Arial" w:cs="Arial"/>
                <w:color w:val="000000"/>
                <w:sz w:val="16"/>
                <w:szCs w:val="16"/>
              </w:rPr>
              <w:t>Редовно обављени остали послови</w:t>
            </w:r>
          </w:p>
        </w:tc>
        <w:tc>
          <w:tcPr>
            <w:tcW w:w="327" w:type="pct"/>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0D0325">
            <w:pPr>
              <w:rPr>
                <w:rFonts w:ascii="Arial" w:hAnsi="Arial" w:cs="Arial"/>
                <w:sz w:val="16"/>
                <w:szCs w:val="16"/>
              </w:rPr>
            </w:pPr>
            <w:r w:rsidRPr="00290FE8">
              <w:rPr>
                <w:rFonts w:ascii="Arial" w:hAnsi="Arial" w:cs="Arial"/>
                <w:sz w:val="16"/>
                <w:szCs w:val="16"/>
              </w:rPr>
              <w:t>410.700</w:t>
            </w:r>
          </w:p>
        </w:tc>
        <w:tc>
          <w:tcPr>
            <w:tcW w:w="317" w:type="pct"/>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0D0325">
            <w:pPr>
              <w:rPr>
                <w:rFonts w:ascii="Arial" w:hAnsi="Arial" w:cs="Arial"/>
                <w:sz w:val="16"/>
                <w:szCs w:val="16"/>
              </w:rPr>
            </w:pPr>
            <w:r w:rsidRPr="00290FE8">
              <w:rPr>
                <w:rFonts w:ascii="Arial" w:hAnsi="Arial" w:cs="Arial"/>
                <w:sz w:val="16"/>
                <w:szCs w:val="16"/>
              </w:rPr>
              <w:t>430.700</w:t>
            </w:r>
          </w:p>
        </w:tc>
        <w:tc>
          <w:tcPr>
            <w:tcW w:w="310" w:type="pct"/>
            <w:gridSpan w:val="2"/>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0D0325">
            <w:pPr>
              <w:rPr>
                <w:rFonts w:ascii="Arial" w:hAnsi="Arial" w:cs="Arial"/>
                <w:sz w:val="16"/>
                <w:szCs w:val="16"/>
              </w:rPr>
            </w:pPr>
            <w:r w:rsidRPr="00290FE8">
              <w:rPr>
                <w:rFonts w:ascii="Arial" w:hAnsi="Arial" w:cs="Arial"/>
                <w:sz w:val="16"/>
                <w:szCs w:val="16"/>
              </w:rPr>
              <w:t>0</w:t>
            </w:r>
          </w:p>
        </w:tc>
        <w:tc>
          <w:tcPr>
            <w:tcW w:w="614" w:type="pct"/>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0D0325">
            <w:pPr>
              <w:rPr>
                <w:rFonts w:ascii="Arial" w:hAnsi="Arial" w:cs="Arial"/>
                <w:color w:val="000000"/>
                <w:sz w:val="16"/>
                <w:szCs w:val="16"/>
                <w:lang w:val="ru-RU"/>
              </w:rPr>
            </w:pPr>
            <w:r w:rsidRPr="00290FE8">
              <w:rPr>
                <w:rFonts w:ascii="Arial" w:hAnsi="Arial" w:cs="Arial"/>
                <w:color w:val="000000"/>
                <w:sz w:val="16"/>
                <w:szCs w:val="16"/>
                <w:lang w:val="ru-RU"/>
              </w:rPr>
              <w:t>412200 Расходи по основу коришћења роба и услуга 414000 Субвенције</w:t>
            </w:r>
          </w:p>
          <w:p w:rsidR="00CB135C" w:rsidRPr="00290FE8" w:rsidRDefault="00CB135C" w:rsidP="000D0325">
            <w:pPr>
              <w:rPr>
                <w:rFonts w:ascii="Arial" w:hAnsi="Arial" w:cs="Arial"/>
                <w:color w:val="000000"/>
                <w:sz w:val="16"/>
                <w:szCs w:val="16"/>
                <w:lang w:val="ru-RU"/>
              </w:rPr>
            </w:pPr>
            <w:r w:rsidRPr="00290FE8">
              <w:rPr>
                <w:rFonts w:ascii="Arial" w:hAnsi="Arial" w:cs="Arial"/>
                <w:color w:val="000000"/>
                <w:sz w:val="16"/>
                <w:szCs w:val="16"/>
                <w:lang w:val="ru-RU"/>
              </w:rPr>
              <w:t>511100 Издаци за произведену сталну имовину</w:t>
            </w:r>
          </w:p>
        </w:tc>
        <w:tc>
          <w:tcPr>
            <w:tcW w:w="344" w:type="pct"/>
            <w:gridSpan w:val="2"/>
            <w:tcBorders>
              <w:top w:val="single" w:sz="4" w:space="0" w:color="auto"/>
              <w:left w:val="nil"/>
              <w:bottom w:val="single" w:sz="4" w:space="0" w:color="auto"/>
              <w:right w:val="single" w:sz="4" w:space="0" w:color="auto"/>
            </w:tcBorders>
            <w:shd w:val="clear" w:color="auto" w:fill="FFFFFF"/>
            <w:vAlign w:val="center"/>
            <w:hideMark/>
          </w:tcPr>
          <w:p w:rsidR="00CB135C" w:rsidRPr="00290FE8" w:rsidRDefault="00CB135C" w:rsidP="000D0325">
            <w:pPr>
              <w:ind w:left="-57" w:right="-113"/>
              <w:rPr>
                <w:rFonts w:ascii="Arial" w:hAnsi="Arial" w:cs="Arial"/>
                <w:color w:val="000000"/>
                <w:sz w:val="16"/>
                <w:szCs w:val="16"/>
              </w:rPr>
            </w:pPr>
            <w:r w:rsidRPr="00290FE8">
              <w:rPr>
                <w:rFonts w:ascii="Arial" w:hAnsi="Arial" w:cs="Arial"/>
                <w:color w:val="000000"/>
                <w:sz w:val="16"/>
                <w:szCs w:val="16"/>
              </w:rPr>
              <w:t>Континуирано</w:t>
            </w:r>
          </w:p>
        </w:tc>
        <w:tc>
          <w:tcPr>
            <w:tcW w:w="578" w:type="pct"/>
            <w:gridSpan w:val="2"/>
            <w:tcBorders>
              <w:top w:val="single" w:sz="4" w:space="0" w:color="auto"/>
              <w:left w:val="nil"/>
              <w:bottom w:val="single" w:sz="4" w:space="0" w:color="auto"/>
              <w:right w:val="single" w:sz="4" w:space="0" w:color="auto"/>
            </w:tcBorders>
            <w:shd w:val="clear" w:color="auto" w:fill="FFFFFF"/>
            <w:vAlign w:val="center"/>
          </w:tcPr>
          <w:p w:rsidR="00CB135C" w:rsidRPr="00290FE8" w:rsidRDefault="00CB135C" w:rsidP="000D0325">
            <w:pPr>
              <w:contextualSpacing/>
              <w:rPr>
                <w:rFonts w:ascii="Arial" w:hAnsi="Arial" w:cs="Arial"/>
                <w:color w:val="000000"/>
                <w:sz w:val="16"/>
                <w:szCs w:val="16"/>
              </w:rPr>
            </w:pPr>
            <w:r w:rsidRPr="00290FE8">
              <w:rPr>
                <w:rFonts w:ascii="Arial" w:hAnsi="Arial" w:cs="Arial"/>
                <w:color w:val="000000"/>
                <w:sz w:val="16"/>
                <w:szCs w:val="16"/>
              </w:rPr>
              <w:t>Начелник Одјељења</w:t>
            </w:r>
          </w:p>
        </w:tc>
      </w:tr>
      <w:tr w:rsidR="00CB135C" w:rsidRPr="00290FE8" w:rsidTr="00857264">
        <w:trPr>
          <w:trHeight w:val="362"/>
          <w:jc w:val="center"/>
        </w:trPr>
        <w:tc>
          <w:tcPr>
            <w:tcW w:w="2510" w:type="pct"/>
            <w:gridSpan w:val="8"/>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B135C" w:rsidRPr="00290FE8" w:rsidRDefault="00CB135C" w:rsidP="00F20BD7">
            <w:pPr>
              <w:spacing w:line="276" w:lineRule="auto"/>
              <w:jc w:val="right"/>
              <w:rPr>
                <w:rFonts w:ascii="Arial" w:hAnsi="Arial" w:cs="Arial"/>
                <w:b/>
                <w:sz w:val="16"/>
                <w:szCs w:val="16"/>
              </w:rPr>
            </w:pPr>
            <w:r w:rsidRPr="00290FE8">
              <w:rPr>
                <w:rFonts w:ascii="Arial" w:hAnsi="Arial" w:cs="Arial"/>
                <w:b/>
                <w:sz w:val="16"/>
                <w:szCs w:val="16"/>
              </w:rPr>
              <w:t>Укупно</w:t>
            </w:r>
          </w:p>
        </w:tc>
        <w:tc>
          <w:tcPr>
            <w:tcW w:w="32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290FE8" w:rsidRDefault="00CB135C" w:rsidP="000D0325">
            <w:pPr>
              <w:spacing w:line="276" w:lineRule="auto"/>
              <w:rPr>
                <w:rFonts w:ascii="Arial" w:hAnsi="Arial" w:cs="Arial"/>
                <w:b/>
                <w:sz w:val="16"/>
                <w:szCs w:val="16"/>
              </w:rPr>
            </w:pPr>
            <w:r w:rsidRPr="00290FE8">
              <w:rPr>
                <w:rFonts w:ascii="Arial" w:hAnsi="Arial" w:cs="Arial"/>
                <w:b/>
                <w:sz w:val="16"/>
                <w:szCs w:val="16"/>
              </w:rPr>
              <w:t>8.702.500</w:t>
            </w:r>
          </w:p>
        </w:tc>
        <w:tc>
          <w:tcPr>
            <w:tcW w:w="31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290FE8" w:rsidRDefault="00CB135C" w:rsidP="000D0325">
            <w:pPr>
              <w:spacing w:line="276" w:lineRule="auto"/>
              <w:rPr>
                <w:rFonts w:ascii="Arial" w:hAnsi="Arial" w:cs="Arial"/>
                <w:b/>
                <w:sz w:val="16"/>
                <w:szCs w:val="16"/>
              </w:rPr>
            </w:pPr>
            <w:r w:rsidRPr="00290FE8">
              <w:rPr>
                <w:rFonts w:ascii="Arial" w:hAnsi="Arial" w:cs="Arial"/>
                <w:b/>
                <w:sz w:val="16"/>
                <w:szCs w:val="16"/>
              </w:rPr>
              <w:t>4.664.500</w:t>
            </w:r>
          </w:p>
        </w:tc>
        <w:tc>
          <w:tcPr>
            <w:tcW w:w="31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290FE8" w:rsidRDefault="00CB135C" w:rsidP="000D0325">
            <w:pPr>
              <w:spacing w:line="276" w:lineRule="auto"/>
              <w:rPr>
                <w:rFonts w:ascii="Arial" w:hAnsi="Arial" w:cs="Arial"/>
                <w:b/>
                <w:sz w:val="16"/>
                <w:szCs w:val="16"/>
              </w:rPr>
            </w:pPr>
            <w:r w:rsidRPr="00290FE8">
              <w:rPr>
                <w:rFonts w:ascii="Arial" w:hAnsi="Arial" w:cs="Arial"/>
                <w:b/>
                <w:sz w:val="16"/>
                <w:szCs w:val="16"/>
              </w:rPr>
              <w:t>4.038.000</w:t>
            </w:r>
          </w:p>
        </w:tc>
        <w:tc>
          <w:tcPr>
            <w:tcW w:w="1536"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290FE8" w:rsidRDefault="00CB135C" w:rsidP="00F20BD7">
            <w:pPr>
              <w:spacing w:line="276" w:lineRule="auto"/>
              <w:jc w:val="center"/>
              <w:rPr>
                <w:rFonts w:ascii="Arial" w:hAnsi="Arial" w:cs="Arial"/>
                <w:b/>
                <w:sz w:val="16"/>
                <w:szCs w:val="16"/>
              </w:rPr>
            </w:pPr>
          </w:p>
        </w:tc>
      </w:tr>
    </w:tbl>
    <w:p w:rsidR="00CB135C" w:rsidRPr="009E4574" w:rsidRDefault="00CB135C" w:rsidP="00CB135C">
      <w:pPr>
        <w:spacing w:before="120" w:after="120"/>
        <w:rPr>
          <w:rFonts w:ascii="Arial" w:hAnsi="Arial" w:cs="Arial"/>
          <w:sz w:val="20"/>
          <w:szCs w:val="20"/>
          <w:lang w:val="ru-RU"/>
        </w:rPr>
        <w:sectPr w:rsidR="00CB135C" w:rsidRPr="009E4574" w:rsidSect="006939A3">
          <w:pgSz w:w="16834" w:h="11909" w:orient="landscape" w:code="9"/>
          <w:pgMar w:top="990" w:right="1440" w:bottom="1080" w:left="1440" w:header="720" w:footer="720" w:gutter="0"/>
          <w:cols w:space="720"/>
          <w:docGrid w:linePitch="360"/>
        </w:sectPr>
      </w:pPr>
      <w:r w:rsidRPr="009E4574">
        <w:rPr>
          <w:rFonts w:ascii="Arial" w:hAnsi="Arial" w:cs="Arial"/>
          <w:sz w:val="20"/>
          <w:szCs w:val="20"/>
          <w:lang w:val="ru-RU"/>
        </w:rPr>
        <w:t xml:space="preserve">* </w:t>
      </w:r>
      <w:r w:rsidRPr="009E4574">
        <w:rPr>
          <w:rFonts w:ascii="Arial" w:hAnsi="Arial" w:cs="Arial"/>
          <w:sz w:val="18"/>
          <w:szCs w:val="18"/>
          <w:lang w:val="ru-RU"/>
        </w:rPr>
        <w:t>Пројекти које прати Одјељење за привреду и друштвене дјелатности у складу са својим надлежностима у областима економског и друштвеног развоја, а за чију реализацију су обезбјеђена средства на позицијама других организационих јединица.</w:t>
      </w:r>
    </w:p>
    <w:p w:rsidR="00CB135C" w:rsidRPr="009E4574" w:rsidRDefault="00422ACA" w:rsidP="00893BB2">
      <w:pPr>
        <w:pStyle w:val="4"/>
        <w:rPr>
          <w:lang w:val="ru-RU"/>
        </w:rPr>
      </w:pPr>
      <w:bookmarkStart w:id="65" w:name="_Toc41344009"/>
      <w:r>
        <w:rPr>
          <w:lang w:val="ru-RU"/>
        </w:rPr>
        <w:lastRenderedPageBreak/>
        <w:t xml:space="preserve">3) </w:t>
      </w:r>
      <w:r w:rsidR="00CB135C" w:rsidRPr="009E4574">
        <w:rPr>
          <w:lang w:val="ru-RU"/>
        </w:rPr>
        <w:t>Буџет Одјељења за 2020. годину</w:t>
      </w:r>
      <w:bookmarkEnd w:id="65"/>
    </w:p>
    <w:p w:rsidR="00CB135C" w:rsidRPr="003F393A" w:rsidRDefault="00CB135C" w:rsidP="003F393A">
      <w:pPr>
        <w:rPr>
          <w:rFonts w:ascii="Arial" w:hAnsi="Arial" w:cs="Arial"/>
          <w:sz w:val="20"/>
          <w:szCs w:val="20"/>
          <w:lang w:val="sr-Cyrl-CS"/>
        </w:rPr>
      </w:pPr>
      <w:bookmarkStart w:id="66" w:name="_Toc160073"/>
      <w:r w:rsidRPr="003F393A">
        <w:rPr>
          <w:rFonts w:ascii="Arial" w:hAnsi="Arial" w:cs="Arial"/>
          <w:sz w:val="20"/>
          <w:szCs w:val="20"/>
          <w:lang w:val="sr-Cyrl-CS"/>
        </w:rPr>
        <w:t xml:space="preserve">Одјељење је потрошачка јединица у буџету Градске управе града Зворника. У 2020. години располаже са </w:t>
      </w:r>
      <w:r w:rsidRPr="003F393A">
        <w:rPr>
          <w:rFonts w:ascii="Arial" w:hAnsi="Arial" w:cs="Arial"/>
          <w:bCs/>
          <w:sz w:val="20"/>
          <w:szCs w:val="20"/>
          <w:lang w:val="ru-RU"/>
        </w:rPr>
        <w:t xml:space="preserve">4.669.500 </w:t>
      </w:r>
      <w:r w:rsidRPr="003F393A">
        <w:rPr>
          <w:rFonts w:ascii="Arial" w:hAnsi="Arial" w:cs="Arial"/>
          <w:sz w:val="20"/>
          <w:szCs w:val="20"/>
          <w:lang w:val="sr-Cyrl-CS"/>
        </w:rPr>
        <w:t>КМ. Структура и намјена ових средстава приказана је у табели испод.</w:t>
      </w:r>
      <w:bookmarkEnd w:id="66"/>
    </w:p>
    <w:p w:rsidR="00AD421D" w:rsidRDefault="00AD421D" w:rsidP="00CB135C">
      <w:pPr>
        <w:spacing w:after="60"/>
        <w:jc w:val="center"/>
        <w:rPr>
          <w:rFonts w:ascii="Arial" w:hAnsi="Arial" w:cs="Arial"/>
          <w:b/>
          <w:sz w:val="20"/>
          <w:szCs w:val="20"/>
          <w:lang w:val="sr-Cyrl-CS"/>
        </w:rPr>
      </w:pPr>
    </w:p>
    <w:p w:rsidR="00CB135C" w:rsidRPr="00AD421D" w:rsidRDefault="00CB135C" w:rsidP="00AD421D">
      <w:pPr>
        <w:spacing w:after="60"/>
        <w:jc w:val="center"/>
        <w:rPr>
          <w:rFonts w:ascii="Arial" w:hAnsi="Arial" w:cs="Arial"/>
          <w:color w:val="FF0000"/>
          <w:sz w:val="20"/>
          <w:szCs w:val="20"/>
          <w:lang w:val="ru-RU"/>
        </w:rPr>
      </w:pPr>
      <w:r w:rsidRPr="00420BA4">
        <w:rPr>
          <w:rFonts w:ascii="Arial" w:hAnsi="Arial" w:cs="Arial"/>
          <w:b/>
          <w:sz w:val="20"/>
          <w:szCs w:val="20"/>
          <w:lang w:val="sr-Cyrl-CS"/>
        </w:rPr>
        <w:t>Табела 3.</w:t>
      </w:r>
      <w:r w:rsidRPr="00420BA4">
        <w:rPr>
          <w:rFonts w:ascii="Arial" w:hAnsi="Arial" w:cs="Arial"/>
          <w:sz w:val="20"/>
          <w:szCs w:val="20"/>
          <w:lang w:val="sr-Cyrl-CS"/>
        </w:rPr>
        <w:t xml:space="preserve"> Буџет Одјељења за 2020.годину</w:t>
      </w:r>
    </w:p>
    <w:tbl>
      <w:tblPr>
        <w:tblW w:w="9734" w:type="dxa"/>
        <w:tblInd w:w="94" w:type="dxa"/>
        <w:tblLook w:val="04A0"/>
      </w:tblPr>
      <w:tblGrid>
        <w:gridCol w:w="617"/>
        <w:gridCol w:w="1484"/>
        <w:gridCol w:w="6390"/>
        <w:gridCol w:w="1267"/>
      </w:tblGrid>
      <w:tr w:rsidR="00CB135C" w:rsidRPr="00B033E6" w:rsidTr="00B033E6">
        <w:trPr>
          <w:trHeight w:val="255"/>
        </w:trPr>
        <w:tc>
          <w:tcPr>
            <w:tcW w:w="600" w:type="dxa"/>
            <w:tcBorders>
              <w:top w:val="single" w:sz="4" w:space="0" w:color="auto"/>
              <w:left w:val="single" w:sz="8" w:space="0" w:color="auto"/>
              <w:bottom w:val="single" w:sz="4" w:space="0" w:color="auto"/>
              <w:right w:val="single" w:sz="4" w:space="0" w:color="auto"/>
            </w:tcBorders>
            <w:shd w:val="clear" w:color="auto" w:fill="DAEEF3" w:themeFill="accent5" w:themeFillTint="33"/>
            <w:noWrap/>
            <w:vAlign w:val="bottom"/>
            <w:hideMark/>
          </w:tcPr>
          <w:p w:rsidR="00CB135C" w:rsidRPr="00AD421D" w:rsidRDefault="00CB135C" w:rsidP="00F20BD7">
            <w:pPr>
              <w:jc w:val="center"/>
              <w:rPr>
                <w:rFonts w:ascii="Arial" w:hAnsi="Arial" w:cs="Arial"/>
                <w:b/>
                <w:bCs/>
                <w:sz w:val="18"/>
                <w:szCs w:val="18"/>
                <w:lang w:val="ru-RU"/>
              </w:rPr>
            </w:pPr>
          </w:p>
        </w:tc>
        <w:tc>
          <w:tcPr>
            <w:tcW w:w="1484" w:type="dxa"/>
            <w:tcBorders>
              <w:top w:val="single" w:sz="4" w:space="0" w:color="auto"/>
              <w:left w:val="nil"/>
              <w:bottom w:val="single" w:sz="4" w:space="0" w:color="auto"/>
              <w:right w:val="single" w:sz="4" w:space="0" w:color="auto"/>
            </w:tcBorders>
            <w:shd w:val="clear" w:color="auto" w:fill="DAEEF3"/>
            <w:noWrap/>
            <w:vAlign w:val="bottom"/>
            <w:hideMark/>
          </w:tcPr>
          <w:p w:rsidR="00CB135C" w:rsidRPr="00B033E6" w:rsidRDefault="00CB135C" w:rsidP="00F20BD7">
            <w:pPr>
              <w:jc w:val="center"/>
              <w:rPr>
                <w:rFonts w:ascii="Arial" w:hAnsi="Arial" w:cs="Arial"/>
                <w:b/>
                <w:bCs/>
                <w:sz w:val="18"/>
                <w:szCs w:val="18"/>
              </w:rPr>
            </w:pPr>
            <w:r w:rsidRPr="00B033E6">
              <w:rPr>
                <w:rFonts w:ascii="Arial" w:hAnsi="Arial" w:cs="Arial"/>
                <w:b/>
                <w:bCs/>
                <w:sz w:val="18"/>
                <w:szCs w:val="18"/>
              </w:rPr>
              <w:t>1190150</w:t>
            </w:r>
          </w:p>
        </w:tc>
        <w:tc>
          <w:tcPr>
            <w:tcW w:w="6390" w:type="dxa"/>
            <w:tcBorders>
              <w:top w:val="single" w:sz="4" w:space="0" w:color="auto"/>
              <w:left w:val="nil"/>
              <w:bottom w:val="single" w:sz="4" w:space="0" w:color="auto"/>
              <w:right w:val="single" w:sz="4" w:space="0" w:color="auto"/>
            </w:tcBorders>
            <w:shd w:val="clear" w:color="auto" w:fill="DAEEF3"/>
            <w:noWrap/>
            <w:vAlign w:val="bottom"/>
            <w:hideMark/>
          </w:tcPr>
          <w:p w:rsidR="00CB135C" w:rsidRPr="009E4574" w:rsidRDefault="00CB135C" w:rsidP="00F20BD7">
            <w:pPr>
              <w:rPr>
                <w:rFonts w:ascii="Arial" w:hAnsi="Arial" w:cs="Arial"/>
                <w:b/>
                <w:bCs/>
                <w:sz w:val="18"/>
                <w:szCs w:val="18"/>
                <w:lang w:val="ru-RU"/>
              </w:rPr>
            </w:pPr>
            <w:r w:rsidRPr="009E4574">
              <w:rPr>
                <w:rFonts w:ascii="Arial" w:hAnsi="Arial" w:cs="Arial"/>
                <w:b/>
                <w:bCs/>
                <w:sz w:val="18"/>
                <w:szCs w:val="18"/>
                <w:lang w:val="ru-RU"/>
              </w:rPr>
              <w:t>ОДЈЕЉЕЊЕ ЗА ПРИВРЕДУ И ДРУШТВЕНЕ ДЈЕЛАТНОСТИ</w:t>
            </w:r>
          </w:p>
        </w:tc>
        <w:tc>
          <w:tcPr>
            <w:tcW w:w="1260" w:type="dxa"/>
            <w:tcBorders>
              <w:top w:val="single" w:sz="4" w:space="0" w:color="auto"/>
              <w:left w:val="nil"/>
              <w:bottom w:val="single" w:sz="4" w:space="0" w:color="auto"/>
              <w:right w:val="single" w:sz="4" w:space="0" w:color="auto"/>
            </w:tcBorders>
            <w:shd w:val="clear" w:color="auto" w:fill="DAEEF3"/>
            <w:noWrap/>
            <w:vAlign w:val="bottom"/>
            <w:hideMark/>
          </w:tcPr>
          <w:p w:rsidR="00CB135C" w:rsidRPr="00B033E6" w:rsidRDefault="00CB135C" w:rsidP="00F20BD7">
            <w:pPr>
              <w:jc w:val="right"/>
              <w:rPr>
                <w:rFonts w:ascii="Arial" w:hAnsi="Arial" w:cs="Arial"/>
                <w:b/>
                <w:bCs/>
                <w:sz w:val="18"/>
                <w:szCs w:val="18"/>
              </w:rPr>
            </w:pPr>
            <w:r w:rsidRPr="00B033E6">
              <w:rPr>
                <w:rFonts w:ascii="Arial" w:hAnsi="Arial" w:cs="Arial"/>
                <w:b/>
                <w:bCs/>
                <w:sz w:val="18"/>
                <w:szCs w:val="18"/>
              </w:rPr>
              <w:t>4,669,500.00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412500 157101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Расходи за санацију школских објеката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1.1</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412700 154101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Расходи за пројекте Комисије за равноправност полова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1,500.00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1.2</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412700 154201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Расходи за пројекте Савјета за саобраћај</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1.3</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412700 150201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Расходи за обавезну систематску дератизацију</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1.4</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412700 153301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Расходи за рад против градне заштите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30,000.00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412700  157601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Средства за пројектну документацију за локални економски акциони план-ЛЕАП</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7,000.00</w:t>
            </w:r>
          </w:p>
        </w:tc>
      </w:tr>
      <w:tr w:rsidR="00CB135C" w:rsidRPr="00B033E6" w:rsidTr="00F20BD7">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1.5</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412900 154601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Расходи за рад одбора - Енциклопедија РС</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7,200.00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412900 157301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Расходи за финансирање рада центра за дјецу са посебним потребама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15,000.00</w:t>
            </w:r>
          </w:p>
        </w:tc>
      </w:tr>
      <w:tr w:rsidR="00CB135C" w:rsidRPr="00B033E6" w:rsidTr="00F20BD7">
        <w:trPr>
          <w:trHeight w:val="27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412900 157701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B033E6" w:rsidRDefault="00CB135C" w:rsidP="00F20BD7">
            <w:pPr>
              <w:rPr>
                <w:rFonts w:ascii="Arial" w:hAnsi="Arial" w:cs="Arial"/>
                <w:color w:val="000000"/>
                <w:sz w:val="18"/>
                <w:szCs w:val="18"/>
              </w:rPr>
            </w:pPr>
            <w:r w:rsidRPr="00B033E6">
              <w:rPr>
                <w:rFonts w:ascii="Arial" w:hAnsi="Arial" w:cs="Arial"/>
                <w:color w:val="000000"/>
                <w:sz w:val="18"/>
                <w:szCs w:val="18"/>
              </w:rPr>
              <w:t>Расходи мртвозорства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30,000.00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2.2</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414100 152901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Субвенције за Дом здравља Зворник - субвенција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100,000.00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2.3</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414100 154401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color w:val="000000"/>
                <w:sz w:val="18"/>
                <w:szCs w:val="18"/>
              </w:rPr>
            </w:pPr>
            <w:r w:rsidRPr="00B033E6">
              <w:rPr>
                <w:rFonts w:ascii="Arial" w:hAnsi="Arial" w:cs="Arial"/>
                <w:color w:val="000000"/>
                <w:sz w:val="18"/>
                <w:szCs w:val="18"/>
              </w:rPr>
              <w:t>Субвенције за Дом омладине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75,000.00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2.4</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414100 153201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color w:val="000000"/>
                <w:sz w:val="18"/>
                <w:szCs w:val="18"/>
              </w:rPr>
            </w:pPr>
            <w:r w:rsidRPr="00B033E6">
              <w:rPr>
                <w:rFonts w:ascii="Arial" w:hAnsi="Arial" w:cs="Arial"/>
                <w:color w:val="000000"/>
                <w:sz w:val="18"/>
                <w:szCs w:val="18"/>
              </w:rPr>
              <w:t>Субвенције за развој пољопривреде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385,000.00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2.5</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414100 153501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Субвенције за рад Туристичке организације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90,000.00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2.6</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414100 153601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B033E6" w:rsidRDefault="00CB135C" w:rsidP="00F20BD7">
            <w:pPr>
              <w:rPr>
                <w:rFonts w:ascii="Arial" w:hAnsi="Arial" w:cs="Arial"/>
                <w:color w:val="000000"/>
                <w:sz w:val="18"/>
                <w:szCs w:val="18"/>
              </w:rPr>
            </w:pPr>
            <w:r w:rsidRPr="00B033E6">
              <w:rPr>
                <w:rFonts w:ascii="Arial" w:hAnsi="Arial" w:cs="Arial"/>
                <w:color w:val="000000"/>
                <w:sz w:val="18"/>
                <w:szCs w:val="18"/>
              </w:rPr>
              <w:t>Субвенције за музејску збирку</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2.7</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414100 154801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Субвенције Фондацији за пословни развој - Јадар</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10,000.00</w:t>
            </w:r>
          </w:p>
        </w:tc>
      </w:tr>
      <w:tr w:rsidR="00CB135C" w:rsidRPr="00B033E6" w:rsidTr="00F20BD7">
        <w:trPr>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2.8</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414100 154901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Субвенције за запошљавање и самозапошљавање незапослених</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400,000.00</w:t>
            </w:r>
          </w:p>
        </w:tc>
      </w:tr>
      <w:tr w:rsidR="00CB135C" w:rsidRPr="00B033E6" w:rsidTr="00F20BD7">
        <w:trPr>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2.9</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414100 155401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color w:val="000000"/>
                <w:sz w:val="18"/>
                <w:szCs w:val="18"/>
              </w:rPr>
            </w:pPr>
            <w:r w:rsidRPr="00B033E6">
              <w:rPr>
                <w:rFonts w:ascii="Arial" w:hAnsi="Arial" w:cs="Arial"/>
                <w:color w:val="000000"/>
                <w:sz w:val="18"/>
                <w:szCs w:val="18"/>
              </w:rPr>
              <w:t>Субвенције за апотеку Звијезда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5,000.00</w:t>
            </w:r>
          </w:p>
        </w:tc>
      </w:tr>
      <w:tr w:rsidR="00CB135C" w:rsidRPr="00B033E6" w:rsidTr="00F20BD7">
        <w:trPr>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414100 150701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Субвенције за партиципацију непотпуних аутобуских линија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50,000.00</w:t>
            </w:r>
          </w:p>
        </w:tc>
      </w:tr>
      <w:tr w:rsidR="00CB135C" w:rsidRPr="00B033E6" w:rsidTr="00F20BD7">
        <w:trPr>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414100 157201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color w:val="000000"/>
                <w:sz w:val="18"/>
                <w:szCs w:val="18"/>
              </w:rPr>
            </w:pPr>
            <w:r w:rsidRPr="00B033E6">
              <w:rPr>
                <w:rFonts w:ascii="Arial" w:hAnsi="Arial" w:cs="Arial"/>
                <w:color w:val="000000"/>
                <w:sz w:val="18"/>
                <w:szCs w:val="18"/>
              </w:rPr>
              <w:t xml:space="preserve">Субвенције за локалну депонију </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5,000.00</w:t>
            </w:r>
          </w:p>
        </w:tc>
      </w:tr>
      <w:tr w:rsidR="00CB135C" w:rsidRPr="00B033E6" w:rsidTr="00F20BD7">
        <w:trPr>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3.1</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415200 155601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color w:val="000000"/>
                <w:sz w:val="18"/>
                <w:szCs w:val="18"/>
              </w:rPr>
            </w:pPr>
            <w:r w:rsidRPr="00B033E6">
              <w:rPr>
                <w:rFonts w:ascii="Arial" w:hAnsi="Arial" w:cs="Arial"/>
                <w:color w:val="000000"/>
                <w:sz w:val="18"/>
                <w:szCs w:val="18"/>
              </w:rPr>
              <w:t>Грант за РСЦ Зворник</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170,000.00</w:t>
            </w:r>
          </w:p>
        </w:tc>
      </w:tr>
      <w:tr w:rsidR="00CB135C" w:rsidRPr="00B033E6" w:rsidTr="00F20BD7">
        <w:trPr>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3.2</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415200 155701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color w:val="000000"/>
                <w:sz w:val="18"/>
                <w:szCs w:val="18"/>
              </w:rPr>
            </w:pPr>
            <w:r w:rsidRPr="00B033E6">
              <w:rPr>
                <w:rFonts w:ascii="Arial" w:hAnsi="Arial" w:cs="Arial"/>
                <w:color w:val="000000"/>
                <w:sz w:val="18"/>
                <w:szCs w:val="18"/>
              </w:rPr>
              <w:t>Грант за Зворник стан</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380,000.00</w:t>
            </w:r>
          </w:p>
        </w:tc>
      </w:tr>
      <w:tr w:rsidR="00CB135C" w:rsidRPr="00B033E6" w:rsidTr="00F20BD7">
        <w:trPr>
          <w:trHeight w:val="30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3.3</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415200 150801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учешће у финансирању примарне здравствене заштите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160,000.00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3.4</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415200 150901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ОО СУБНОР Зворник</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1,800.00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3.5</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415200 151001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финансирање НВО и удружења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45,000.00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4000</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415200 151101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финансирање спортских организација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656,000.00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3.9</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415200 151201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финансирање културних манифестација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30,000.00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415200 151301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манифестацију Каимијини дани</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9,000.00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3.11</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415200 151401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финансирање пројеката Црвеног крста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35,000.00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3.13</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415200 151501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финансирање КУД Свети Сава Зворник</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8,000.00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3.14</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415200 151601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финансирање БЗК Препород Зворник</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9,000.00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3.15</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415200 151701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Удружење Савез слијепих Зворник</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9,000.00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3.16</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415200 151801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Удружење логораша Зворник Братунац</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3.17</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415200 151901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регионално Удружење мултипле склерозе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1,500.00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3.18</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415200 152001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Удружење инвалида рада Зворник</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4,500.00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3.19</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415200 152101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Драмско позориште Зворник</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2,500.00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3.2</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415200 152201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Коло српских сестара Зворник</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3.21</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415200 152301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Удружење дијабетичара Зворник</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3,000.00</w:t>
            </w:r>
          </w:p>
        </w:tc>
      </w:tr>
      <w:tr w:rsidR="00CB135C" w:rsidRPr="00B033E6" w:rsidTr="00F20BD7">
        <w:trPr>
          <w:trHeight w:val="24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3.22</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415200 152401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Удружење пензионера Зворник</w:t>
            </w:r>
            <w:r w:rsidRPr="00B033E6">
              <w:rPr>
                <w:rFonts w:ascii="Arial" w:hAnsi="Arial" w:cs="Arial"/>
                <w:color w:val="000000"/>
                <w:sz w:val="18"/>
                <w:szCs w:val="18"/>
              </w:rPr>
              <w:t>a</w:t>
            </w:r>
            <w:r w:rsidRPr="009E4574">
              <w:rPr>
                <w:rFonts w:ascii="Arial" w:hAnsi="Arial" w:cs="Arial"/>
                <w:color w:val="000000"/>
                <w:sz w:val="18"/>
                <w:szCs w:val="18"/>
                <w:lang w:val="ru-RU"/>
              </w:rPr>
              <w:t xml:space="preserve"> најугроженијим пензионерима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15,000.00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3.23</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415200 152501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Студентски центар у Каракају</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3,000.00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3.24</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415200 156201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color w:val="000000"/>
                <w:sz w:val="18"/>
                <w:szCs w:val="18"/>
              </w:rPr>
            </w:pPr>
            <w:r w:rsidRPr="00B033E6">
              <w:rPr>
                <w:rFonts w:ascii="Arial" w:hAnsi="Arial" w:cs="Arial"/>
                <w:color w:val="000000"/>
                <w:sz w:val="18"/>
                <w:szCs w:val="18"/>
              </w:rPr>
              <w:t>Грант за Технолошки факултет</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8,000.00</w:t>
            </w:r>
          </w:p>
        </w:tc>
      </w:tr>
      <w:tr w:rsidR="00CB135C" w:rsidRPr="00B033E6" w:rsidTr="00F20BD7">
        <w:trPr>
          <w:trHeight w:val="28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3.25</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415200 152601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финансирање СПКД Просвета Зворник</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5,000.00</w:t>
            </w:r>
          </w:p>
        </w:tc>
      </w:tr>
      <w:tr w:rsidR="00CB135C" w:rsidRPr="00B033E6" w:rsidTr="00F20BD7">
        <w:trPr>
          <w:trHeight w:val="24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3.26</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415200 152701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финансирање Буџета за младе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18,000.00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3.27</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415200 154301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удружење родитеља са 4 дјеце "Наши анђели"</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4,500.00</w:t>
            </w:r>
          </w:p>
        </w:tc>
      </w:tr>
      <w:tr w:rsidR="00CB135C" w:rsidRPr="00B033E6" w:rsidTr="00F20BD7">
        <w:trPr>
          <w:trHeight w:val="255"/>
        </w:trPr>
        <w:tc>
          <w:tcPr>
            <w:tcW w:w="600" w:type="dxa"/>
            <w:tcBorders>
              <w:top w:val="nil"/>
              <w:left w:val="single" w:sz="8"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3.28</w:t>
            </w:r>
          </w:p>
        </w:tc>
        <w:tc>
          <w:tcPr>
            <w:tcW w:w="1484" w:type="dxa"/>
            <w:tcBorders>
              <w:top w:val="nil"/>
              <w:left w:val="nil"/>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415200 155001</w:t>
            </w:r>
          </w:p>
        </w:tc>
        <w:tc>
          <w:tcPr>
            <w:tcW w:w="6390" w:type="dxa"/>
            <w:tcBorders>
              <w:top w:val="nil"/>
              <w:left w:val="nil"/>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риболовачко друштво "Бистро"</w:t>
            </w:r>
          </w:p>
        </w:tc>
        <w:tc>
          <w:tcPr>
            <w:tcW w:w="1260" w:type="dxa"/>
            <w:tcBorders>
              <w:top w:val="nil"/>
              <w:left w:val="nil"/>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3.29</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415200 155101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развој амбуланти породичне медицине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30,000.00</w:t>
            </w:r>
          </w:p>
        </w:tc>
      </w:tr>
      <w:tr w:rsidR="00CB135C" w:rsidRPr="00B033E6" w:rsidTr="00F20BD7">
        <w:trPr>
          <w:trHeight w:val="25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lastRenderedPageBreak/>
              <w:t>3.3</w:t>
            </w:r>
          </w:p>
        </w:tc>
        <w:tc>
          <w:tcPr>
            <w:tcW w:w="1484" w:type="dxa"/>
            <w:tcBorders>
              <w:top w:val="single" w:sz="4" w:space="0" w:color="auto"/>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415200 155501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пословну зону Јадар</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15,000.00</w:t>
            </w:r>
          </w:p>
        </w:tc>
      </w:tr>
      <w:tr w:rsidR="00CB135C" w:rsidRPr="00B033E6" w:rsidTr="00857264">
        <w:trPr>
          <w:trHeight w:val="25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3.31</w:t>
            </w:r>
          </w:p>
        </w:tc>
        <w:tc>
          <w:tcPr>
            <w:tcW w:w="1484" w:type="dxa"/>
            <w:tcBorders>
              <w:top w:val="single" w:sz="4" w:space="0" w:color="auto"/>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415200 155801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развој сеоског туризма</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30,000.00</w:t>
            </w:r>
          </w:p>
        </w:tc>
      </w:tr>
      <w:tr w:rsidR="00CB135C" w:rsidRPr="00B033E6" w:rsidTr="00857264">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3.32</w:t>
            </w:r>
          </w:p>
        </w:tc>
        <w:tc>
          <w:tcPr>
            <w:tcW w:w="1484" w:type="dxa"/>
            <w:tcBorders>
              <w:top w:val="single" w:sz="4" w:space="0" w:color="auto"/>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415200 155901</w:t>
            </w:r>
          </w:p>
        </w:tc>
        <w:tc>
          <w:tcPr>
            <w:tcW w:w="6390" w:type="dxa"/>
            <w:tcBorders>
              <w:top w:val="single" w:sz="4" w:space="0" w:color="auto"/>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Удружење доктора породичне медицине</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5,000.00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3.33</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415200 156001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Удружење родитеља дјеце са посебним потребама "Рука Руци"</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3.34</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415200 156301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Удружење грађана Ветерани РС</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18,000.00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3.35</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415200 156401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Удружење жена Напредак</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3.36</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415200 156601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сликарску радионицу "Палета"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415200 156701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B033E6" w:rsidRDefault="00CB135C" w:rsidP="00F20BD7">
            <w:pPr>
              <w:rPr>
                <w:rFonts w:ascii="Arial" w:hAnsi="Arial" w:cs="Arial"/>
                <w:color w:val="000000"/>
                <w:sz w:val="18"/>
                <w:szCs w:val="18"/>
              </w:rPr>
            </w:pPr>
            <w:r w:rsidRPr="00B033E6">
              <w:rPr>
                <w:rFonts w:ascii="Arial" w:hAnsi="Arial" w:cs="Arial"/>
                <w:color w:val="000000"/>
                <w:sz w:val="18"/>
                <w:szCs w:val="18"/>
              </w:rPr>
              <w:t>Грант за удружење "Звоник"</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415200 156501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удружење одрживи повратак "Подриње"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5,000.00</w:t>
            </w:r>
          </w:p>
        </w:tc>
      </w:tr>
      <w:tr w:rsidR="00CB135C" w:rsidRPr="00B033E6" w:rsidTr="00F20BD7">
        <w:trPr>
          <w:trHeight w:val="24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415200 156901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удружење грађана "Его"</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3.38</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школске објекте и образовање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Синдикат Градске управе Зворник</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7,000.00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Грант за дом за стара лица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5,000.00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B033E6" w:rsidRDefault="00CB135C" w:rsidP="00F20BD7">
            <w:pPr>
              <w:rPr>
                <w:rFonts w:ascii="Arial" w:hAnsi="Arial" w:cs="Arial"/>
                <w:color w:val="000000"/>
                <w:sz w:val="18"/>
                <w:szCs w:val="18"/>
              </w:rPr>
            </w:pPr>
            <w:r w:rsidRPr="00B033E6">
              <w:rPr>
                <w:rFonts w:ascii="Arial" w:hAnsi="Arial" w:cs="Arial"/>
                <w:color w:val="000000"/>
                <w:sz w:val="18"/>
                <w:szCs w:val="18"/>
              </w:rPr>
              <w:t>Грант за Ритам европе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6,000.00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415200</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B033E6" w:rsidRDefault="00CB135C" w:rsidP="00F20BD7">
            <w:pPr>
              <w:rPr>
                <w:rFonts w:ascii="Arial" w:hAnsi="Arial" w:cs="Arial"/>
                <w:color w:val="000000"/>
                <w:sz w:val="18"/>
                <w:szCs w:val="18"/>
              </w:rPr>
            </w:pPr>
            <w:r w:rsidRPr="00B033E6">
              <w:rPr>
                <w:rFonts w:ascii="Arial" w:hAnsi="Arial" w:cs="Arial"/>
                <w:color w:val="000000"/>
                <w:sz w:val="18"/>
                <w:szCs w:val="18"/>
              </w:rPr>
              <w:t>Грант за БФЦ серитфикат</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4.1</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416100 156801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Једнократне помоћи појединцима и трошкови за сахране незбринутим лицима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150,000.00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4.2</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416100 150301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Текуће помоћи за стипендије студентима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185,000.00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4.3</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416100 150401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Награде за Вуковаце и успјешне ученике на такмичењима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30,000.00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4.4</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416100 150501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Текуће помоћи за трећерођено и четврторођено дијете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65,000.00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4.5</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416100 155201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color w:val="000000"/>
                <w:sz w:val="18"/>
                <w:szCs w:val="18"/>
              </w:rPr>
            </w:pPr>
            <w:r w:rsidRPr="00B033E6">
              <w:rPr>
                <w:rFonts w:ascii="Arial" w:hAnsi="Arial" w:cs="Arial"/>
                <w:color w:val="000000"/>
                <w:sz w:val="18"/>
                <w:szCs w:val="18"/>
              </w:rPr>
              <w:t>Дознаке за вантјелесну оплодњу</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25,000.00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4.6</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416100 150601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Текуће помоћи за партиципацију превоза ученика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280,000.00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416100 156101</w:t>
            </w:r>
          </w:p>
        </w:tc>
        <w:tc>
          <w:tcPr>
            <w:tcW w:w="6390" w:type="dxa"/>
            <w:tcBorders>
              <w:top w:val="nil"/>
              <w:left w:val="nil"/>
              <w:bottom w:val="single" w:sz="4" w:space="0" w:color="auto"/>
              <w:right w:val="single" w:sz="4" w:space="0" w:color="auto"/>
            </w:tcBorders>
            <w:shd w:val="clear" w:color="000000" w:fill="FFFFFF"/>
            <w:noWrap/>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Помоћ за финансирање пројекта Народне кухиње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5.1</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511100 153901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Издаци за градњу школских објеката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5.2</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511100 154501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Издаци за градњу дома омладине и Дома за старија лица у Кисељаку</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511200 157401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Издаци за инвестиционо одржавање и рекоунструкцију школских објеката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230,000.00</w:t>
            </w:r>
          </w:p>
        </w:tc>
      </w:tr>
      <w:tr w:rsidR="00CB135C" w:rsidRPr="00B033E6" w:rsidTr="00F20BD7">
        <w:trPr>
          <w:trHeight w:val="45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511200</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Издаци за реконструкцију Дома здраља у Зворнику и доградња амбуланте у Брањеву(кредитна средства 6.000.000)</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600,000.00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511300</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Издаци за набавку пројектора за Дом омладине и из кредита и осталих извора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75,000.00</w:t>
            </w:r>
          </w:p>
        </w:tc>
      </w:tr>
      <w:tr w:rsidR="00CB135C" w:rsidRPr="00B033E6" w:rsidTr="00F20BD7">
        <w:trPr>
          <w:trHeight w:val="25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6.1</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511700 155301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Издаци по основу улагања у развој-стратегија развоја</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2,000.00</w:t>
            </w:r>
          </w:p>
        </w:tc>
      </w:tr>
      <w:tr w:rsidR="00CB135C" w:rsidRPr="00B033E6" w:rsidTr="00F20BD7">
        <w:trPr>
          <w:trHeight w:val="45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B135C" w:rsidRPr="00B033E6" w:rsidRDefault="00CB135C" w:rsidP="00F20BD7">
            <w:pPr>
              <w:jc w:val="center"/>
              <w:rPr>
                <w:rFonts w:ascii="Arial" w:hAnsi="Arial" w:cs="Arial"/>
                <w:sz w:val="18"/>
                <w:szCs w:val="18"/>
              </w:rPr>
            </w:pPr>
            <w:r w:rsidRPr="00B033E6">
              <w:rPr>
                <w:rFonts w:ascii="Arial" w:hAnsi="Arial" w:cs="Arial"/>
                <w:sz w:val="18"/>
                <w:szCs w:val="18"/>
              </w:rPr>
              <w:t> </w:t>
            </w:r>
          </w:p>
        </w:tc>
        <w:tc>
          <w:tcPr>
            <w:tcW w:w="1484"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rPr>
                <w:rFonts w:ascii="Arial" w:hAnsi="Arial" w:cs="Arial"/>
                <w:sz w:val="18"/>
                <w:szCs w:val="18"/>
              </w:rPr>
            </w:pPr>
            <w:r w:rsidRPr="00B033E6">
              <w:rPr>
                <w:rFonts w:ascii="Arial" w:hAnsi="Arial" w:cs="Arial"/>
                <w:sz w:val="18"/>
                <w:szCs w:val="18"/>
              </w:rPr>
              <w:t>511700 157501</w:t>
            </w:r>
          </w:p>
        </w:tc>
        <w:tc>
          <w:tcPr>
            <w:tcW w:w="6390" w:type="dxa"/>
            <w:tcBorders>
              <w:top w:val="nil"/>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color w:val="000000"/>
                <w:sz w:val="18"/>
                <w:szCs w:val="18"/>
                <w:lang w:val="ru-RU"/>
              </w:rPr>
            </w:pPr>
            <w:r w:rsidRPr="009E4574">
              <w:rPr>
                <w:rFonts w:ascii="Arial" w:hAnsi="Arial" w:cs="Arial"/>
                <w:color w:val="000000"/>
                <w:sz w:val="18"/>
                <w:szCs w:val="18"/>
                <w:lang w:val="ru-RU"/>
              </w:rPr>
              <w:t>Издаци за осталу нематеријалну производну имовину-шимско привредна основа за приватне шуме</w:t>
            </w:r>
          </w:p>
        </w:tc>
        <w:tc>
          <w:tcPr>
            <w:tcW w:w="1260" w:type="dxa"/>
            <w:tcBorders>
              <w:top w:val="nil"/>
              <w:left w:val="nil"/>
              <w:bottom w:val="single" w:sz="4" w:space="0" w:color="auto"/>
              <w:right w:val="single" w:sz="4" w:space="0" w:color="auto"/>
            </w:tcBorders>
            <w:shd w:val="clear" w:color="000000" w:fill="FFFFFF"/>
            <w:noWrap/>
            <w:vAlign w:val="bottom"/>
            <w:hideMark/>
          </w:tcPr>
          <w:p w:rsidR="00CB135C" w:rsidRPr="00B033E6" w:rsidRDefault="00CB135C" w:rsidP="00F20BD7">
            <w:pPr>
              <w:jc w:val="right"/>
              <w:rPr>
                <w:rFonts w:ascii="Arial" w:hAnsi="Arial" w:cs="Arial"/>
                <w:sz w:val="18"/>
                <w:szCs w:val="18"/>
              </w:rPr>
            </w:pPr>
            <w:r w:rsidRPr="00B033E6">
              <w:rPr>
                <w:rFonts w:ascii="Arial" w:hAnsi="Arial" w:cs="Arial"/>
                <w:sz w:val="18"/>
                <w:szCs w:val="18"/>
              </w:rPr>
              <w:t>1,000.00</w:t>
            </w:r>
          </w:p>
        </w:tc>
      </w:tr>
    </w:tbl>
    <w:p w:rsidR="00CB135C" w:rsidRDefault="00CB135C" w:rsidP="00CB135C">
      <w:pPr>
        <w:jc w:val="both"/>
        <w:rPr>
          <w:rFonts w:ascii="Arial" w:hAnsi="Arial" w:cs="Arial"/>
          <w:sz w:val="20"/>
          <w:szCs w:val="20"/>
          <w:lang w:val="sr-Cyrl-CS"/>
        </w:rPr>
      </w:pPr>
    </w:p>
    <w:p w:rsidR="00CB135C" w:rsidRDefault="00CB135C" w:rsidP="00CB135C">
      <w:pPr>
        <w:jc w:val="both"/>
        <w:rPr>
          <w:rFonts w:ascii="Arial" w:hAnsi="Arial" w:cs="Arial"/>
          <w:sz w:val="20"/>
          <w:szCs w:val="20"/>
          <w:lang w:val="sr-Cyrl-CS"/>
        </w:rPr>
      </w:pPr>
      <w:r>
        <w:rPr>
          <w:rFonts w:ascii="Arial" w:hAnsi="Arial" w:cs="Arial"/>
          <w:sz w:val="20"/>
          <w:szCs w:val="20"/>
          <w:lang w:val="sr-Cyrl-CS"/>
        </w:rPr>
        <w:t>Р</w:t>
      </w:r>
      <w:r w:rsidRPr="009E4574">
        <w:rPr>
          <w:rFonts w:ascii="Arial" w:hAnsi="Arial" w:cs="Arial"/>
          <w:sz w:val="20"/>
          <w:szCs w:val="20"/>
          <w:lang w:val="ru-RU"/>
        </w:rPr>
        <w:t>асход</w:t>
      </w:r>
      <w:r>
        <w:rPr>
          <w:rFonts w:ascii="Arial" w:hAnsi="Arial" w:cs="Arial"/>
          <w:sz w:val="20"/>
          <w:szCs w:val="20"/>
          <w:lang w:val="sr-Cyrl-CS"/>
        </w:rPr>
        <w:t>и</w:t>
      </w:r>
      <w:r w:rsidRPr="009E4574">
        <w:rPr>
          <w:rFonts w:ascii="Arial" w:hAnsi="Arial" w:cs="Arial"/>
          <w:sz w:val="20"/>
          <w:szCs w:val="20"/>
          <w:lang w:val="ru-RU"/>
        </w:rPr>
        <w:t xml:space="preserve"> по основу личних примања, пореза, доприноса и осталих издатака за запослене у </w:t>
      </w:r>
      <w:r>
        <w:rPr>
          <w:rFonts w:ascii="Arial" w:hAnsi="Arial" w:cs="Arial"/>
          <w:sz w:val="20"/>
          <w:szCs w:val="20"/>
          <w:lang w:val="sr-Cyrl-CS"/>
        </w:rPr>
        <w:t>Одјељењу</w:t>
      </w:r>
      <w:r w:rsidRPr="009E4574">
        <w:rPr>
          <w:rFonts w:ascii="Arial" w:hAnsi="Arial" w:cs="Arial"/>
          <w:sz w:val="20"/>
          <w:szCs w:val="20"/>
          <w:lang w:val="ru-RU"/>
        </w:rPr>
        <w:t xml:space="preserve"> покрива Одјељење за финасије са позиције 411000 Расходи за лична примања, а канцеларијски и други потрошни материјал обезбјеђује Служба за заједничке послове и управљање људским ресурсима са позиције 412000 Расходи по основу коришћења роба и услуга.</w:t>
      </w:r>
    </w:p>
    <w:p w:rsidR="00CB135C" w:rsidRPr="009E4574" w:rsidRDefault="00CB135C" w:rsidP="00CB135C">
      <w:pPr>
        <w:jc w:val="both"/>
        <w:rPr>
          <w:rFonts w:ascii="Arial" w:hAnsi="Arial" w:cs="Arial"/>
          <w:sz w:val="20"/>
          <w:szCs w:val="20"/>
          <w:lang w:val="ru-RU"/>
        </w:rPr>
      </w:pPr>
    </w:p>
    <w:p w:rsidR="00CB135C" w:rsidRPr="002B64CD" w:rsidRDefault="00CB135C" w:rsidP="00971BCC">
      <w:pPr>
        <w:pStyle w:val="4"/>
        <w:numPr>
          <w:ilvl w:val="0"/>
          <w:numId w:val="29"/>
        </w:numPr>
        <w:rPr>
          <w:lang w:val="ru-RU"/>
        </w:rPr>
      </w:pPr>
      <w:bookmarkStart w:id="67" w:name="_Toc41344010"/>
      <w:r w:rsidRPr="002B64CD">
        <w:rPr>
          <w:lang w:val="ru-RU"/>
        </w:rPr>
        <w:t>Мјерење и извјештавање о успјешности рада Одјељења у 2020. години</w:t>
      </w:r>
      <w:bookmarkEnd w:id="67"/>
    </w:p>
    <w:p w:rsidR="00CB135C" w:rsidRDefault="00CB135C" w:rsidP="00CB135C">
      <w:pPr>
        <w:tabs>
          <w:tab w:val="left" w:pos="1072"/>
        </w:tabs>
        <w:spacing w:before="120" w:after="120"/>
        <w:jc w:val="both"/>
        <w:rPr>
          <w:rFonts w:ascii="Arial" w:hAnsi="Arial" w:cs="Arial"/>
          <w:sz w:val="20"/>
          <w:szCs w:val="20"/>
          <w:lang w:val="bs-Latn-BA"/>
        </w:rPr>
      </w:pPr>
      <w:r w:rsidRPr="007B13F5">
        <w:rPr>
          <w:rFonts w:ascii="Arial" w:hAnsi="Arial" w:cs="Arial"/>
          <w:sz w:val="20"/>
          <w:szCs w:val="20"/>
          <w:lang w:val="bs-Latn-BA"/>
        </w:rPr>
        <w:t>Први корак у мјерењу извршења активности, остварених резултата и постигнутих ефе</w:t>
      </w:r>
      <w:r>
        <w:rPr>
          <w:rFonts w:ascii="Arial" w:hAnsi="Arial" w:cs="Arial"/>
          <w:sz w:val="20"/>
          <w:szCs w:val="20"/>
          <w:lang w:val="bs-Latn-BA"/>
        </w:rPr>
        <w:t>ката</w:t>
      </w:r>
      <w:r w:rsidRPr="007B13F5">
        <w:rPr>
          <w:rFonts w:ascii="Arial" w:hAnsi="Arial" w:cs="Arial"/>
          <w:sz w:val="20"/>
          <w:szCs w:val="20"/>
          <w:lang w:val="bs-Latn-BA"/>
        </w:rPr>
        <w:t xml:space="preserve"> у односу на уложене рес</w:t>
      </w:r>
      <w:r>
        <w:rPr>
          <w:rFonts w:ascii="Arial" w:hAnsi="Arial" w:cs="Arial"/>
          <w:sz w:val="20"/>
          <w:szCs w:val="20"/>
          <w:lang w:val="bs-Latn-BA"/>
        </w:rPr>
        <w:t>урсе, јесте припрема овог документа</w:t>
      </w:r>
      <w:r w:rsidRPr="009E4574">
        <w:rPr>
          <w:rFonts w:ascii="Arial" w:hAnsi="Arial" w:cs="Arial"/>
          <w:sz w:val="20"/>
          <w:szCs w:val="20"/>
          <w:lang w:val="ru-RU"/>
        </w:rPr>
        <w:t>. Њиме</w:t>
      </w:r>
      <w:r w:rsidRPr="007B13F5">
        <w:rPr>
          <w:rFonts w:ascii="Arial" w:hAnsi="Arial" w:cs="Arial"/>
          <w:sz w:val="20"/>
          <w:szCs w:val="20"/>
          <w:lang w:val="bs-Latn-BA"/>
        </w:rPr>
        <w:t xml:space="preserve"> се прецизирају редовне активности</w:t>
      </w:r>
      <w:r w:rsidRPr="009E4574">
        <w:rPr>
          <w:rFonts w:ascii="Arial" w:hAnsi="Arial" w:cs="Arial"/>
          <w:sz w:val="20"/>
          <w:szCs w:val="20"/>
          <w:lang w:val="ru-RU"/>
        </w:rPr>
        <w:t xml:space="preserve">и </w:t>
      </w:r>
      <w:r>
        <w:rPr>
          <w:rFonts w:ascii="Arial" w:hAnsi="Arial" w:cs="Arial"/>
          <w:sz w:val="20"/>
          <w:szCs w:val="20"/>
          <w:lang w:val="bs-Latn-BA"/>
        </w:rPr>
        <w:t>приоритети</w:t>
      </w:r>
      <w:r w:rsidRPr="007B13F5">
        <w:rPr>
          <w:rFonts w:ascii="Arial" w:hAnsi="Arial" w:cs="Arial"/>
          <w:sz w:val="20"/>
          <w:szCs w:val="20"/>
          <w:lang w:val="bs-Latn-BA"/>
        </w:rPr>
        <w:t>, временски оквир, показатељи успјешн</w:t>
      </w:r>
      <w:r>
        <w:rPr>
          <w:rFonts w:ascii="Arial" w:hAnsi="Arial" w:cs="Arial"/>
          <w:sz w:val="20"/>
          <w:szCs w:val="20"/>
          <w:lang w:val="bs-Latn-BA"/>
        </w:rPr>
        <w:t xml:space="preserve">ости, обавезе и одговорности </w:t>
      </w:r>
      <w:r w:rsidRPr="009E4574">
        <w:rPr>
          <w:rFonts w:ascii="Arial" w:hAnsi="Arial" w:cs="Arial"/>
          <w:sz w:val="20"/>
          <w:szCs w:val="20"/>
          <w:lang w:val="ru-RU"/>
        </w:rPr>
        <w:t xml:space="preserve">за извршење стратешких пројеката и мјера, као и редовних послова </w:t>
      </w:r>
      <w:r w:rsidRPr="007B13F5">
        <w:rPr>
          <w:rFonts w:ascii="Arial" w:hAnsi="Arial" w:cs="Arial"/>
          <w:sz w:val="20"/>
          <w:szCs w:val="20"/>
          <w:lang w:val="bs-Latn-BA"/>
        </w:rPr>
        <w:t>на нивоу организационе јединице.</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Начелник Одјељења задужује запослене за извршавање и/или праћење извршавања стратешких пројеката и мјера и рјешавање конкретнихуправно-правних предмета. Задужени радници свакодневно, седмично или мјесечно обавјештавају Начелника о оствареном напретку.</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На основу тога начелник Одјељења прати и вреднује извршавање послова у Одјељењу. Релевантне податке и информације доставља Служби за јавне набавке, управљање развојем и међународну сарадњу, односно Одсјеку за управљање развојем и међународну сарадњу који је одговоран за планирање и извјештавање у вези са реализацијом Стратегије интегрисаног развоја града Зворника за период 2018-2027. година.</w:t>
      </w:r>
    </w:p>
    <w:p w:rsidR="00CB135C" w:rsidRPr="00C657A8" w:rsidRDefault="00CB135C" w:rsidP="00CB135C">
      <w:pPr>
        <w:spacing w:before="120"/>
        <w:jc w:val="both"/>
        <w:rPr>
          <w:rFonts w:ascii="Arial" w:hAnsi="Arial" w:cs="Arial"/>
          <w:sz w:val="20"/>
          <w:szCs w:val="20"/>
          <w:lang w:val="bs-Cyrl-BA"/>
        </w:rPr>
      </w:pPr>
      <w:r>
        <w:rPr>
          <w:rFonts w:ascii="Arial" w:hAnsi="Arial" w:cs="Arial"/>
          <w:sz w:val="20"/>
          <w:szCs w:val="20"/>
          <w:lang w:val="bs-Cyrl-BA"/>
        </w:rPr>
        <w:t>Такође, у складу са календаромза праћење реализације Стратегије, начелник Одјељења припрема годишње извјештаје о раду и планове рада који су саставни дијелови годишњих извјештаја о раду и програма рада Градоначелника и Градске управе.</w:t>
      </w:r>
    </w:p>
    <w:p w:rsidR="00243486" w:rsidRPr="009E4574" w:rsidRDefault="00243486" w:rsidP="001327EC">
      <w:pPr>
        <w:pStyle w:val="3"/>
        <w:rPr>
          <w:lang w:val="ru-RU"/>
        </w:rPr>
      </w:pPr>
      <w:bookmarkStart w:id="68" w:name="_Toc41344011"/>
      <w:r w:rsidRPr="009E4574">
        <w:rPr>
          <w:lang w:val="ru-RU"/>
        </w:rPr>
        <w:lastRenderedPageBreak/>
        <w:t>ОДЈЕЉЕЊЕ ЗА ИНСПЕКЦИЈСКИ НАДЗОР</w:t>
      </w:r>
      <w:bookmarkEnd w:id="68"/>
    </w:p>
    <w:p w:rsidR="00243486" w:rsidRPr="00375B3C" w:rsidRDefault="00243486" w:rsidP="00971BCC">
      <w:pPr>
        <w:pStyle w:val="4"/>
        <w:numPr>
          <w:ilvl w:val="0"/>
          <w:numId w:val="26"/>
        </w:numPr>
        <w:rPr>
          <w:lang w:val="ru-RU"/>
        </w:rPr>
      </w:pPr>
      <w:bookmarkStart w:id="69" w:name="_Toc41344012"/>
      <w:r w:rsidRPr="00375B3C">
        <w:rPr>
          <w:lang w:val="ru-RU"/>
        </w:rPr>
        <w:t>Увод</w:t>
      </w:r>
      <w:bookmarkEnd w:id="69"/>
      <w:r w:rsidRPr="00375B3C">
        <w:rPr>
          <w:lang w:val="ru-RU"/>
        </w:rPr>
        <w:t xml:space="preserve"> </w:t>
      </w:r>
    </w:p>
    <w:p w:rsidR="00243486" w:rsidRDefault="00243486" w:rsidP="00243486">
      <w:pPr>
        <w:jc w:val="both"/>
        <w:rPr>
          <w:rFonts w:ascii="Arial" w:hAnsi="Arial" w:cs="Arial"/>
          <w:sz w:val="20"/>
          <w:szCs w:val="20"/>
          <w:lang w:val="sr-Cyrl-BA"/>
        </w:rPr>
      </w:pPr>
    </w:p>
    <w:p w:rsidR="00243486" w:rsidRPr="00256169" w:rsidRDefault="00243486" w:rsidP="00243486">
      <w:pPr>
        <w:jc w:val="both"/>
        <w:rPr>
          <w:rFonts w:ascii="Arial" w:hAnsi="Arial" w:cs="Arial"/>
          <w:sz w:val="20"/>
          <w:szCs w:val="20"/>
          <w:lang w:val="sr-Cyrl-BA"/>
        </w:rPr>
      </w:pPr>
      <w:r w:rsidRPr="009E4574">
        <w:rPr>
          <w:rFonts w:ascii="Arial" w:hAnsi="Arial" w:cs="Arial"/>
          <w:sz w:val="20"/>
          <w:szCs w:val="20"/>
          <w:lang w:val="ru-RU"/>
        </w:rPr>
        <w:t xml:space="preserve">У складу са Законом о инспекцијама у Републици Српској, </w:t>
      </w:r>
      <w:r w:rsidRPr="00256169">
        <w:rPr>
          <w:rFonts w:ascii="Arial" w:hAnsi="Arial" w:cs="Arial"/>
          <w:sz w:val="20"/>
          <w:szCs w:val="20"/>
          <w:lang w:val="sr-Cyrl-BA"/>
        </w:rPr>
        <w:t xml:space="preserve">јединице локалне самоуправе обављају повјерене послове инспекцијског надзора по принципу функционалне повезаности са Републичком управом за инспекцијске послове, односно са Инспекторатом Републике Српске. </w:t>
      </w:r>
    </w:p>
    <w:p w:rsidR="00243486" w:rsidRDefault="00243486" w:rsidP="00243486">
      <w:pPr>
        <w:jc w:val="both"/>
        <w:rPr>
          <w:rFonts w:ascii="Arial" w:hAnsi="Arial" w:cs="Arial"/>
          <w:sz w:val="20"/>
          <w:szCs w:val="20"/>
          <w:lang w:val="sr-Cyrl-BA"/>
        </w:rPr>
      </w:pPr>
    </w:p>
    <w:p w:rsidR="00243486" w:rsidRPr="009E4574" w:rsidRDefault="00243486" w:rsidP="00243486">
      <w:pPr>
        <w:jc w:val="both"/>
        <w:rPr>
          <w:rFonts w:ascii="Arial" w:hAnsi="Arial" w:cs="Arial"/>
          <w:sz w:val="20"/>
          <w:szCs w:val="20"/>
          <w:lang w:val="ru-RU"/>
        </w:rPr>
      </w:pPr>
      <w:r w:rsidRPr="00256169">
        <w:rPr>
          <w:rFonts w:ascii="Arial" w:hAnsi="Arial" w:cs="Arial"/>
          <w:sz w:val="20"/>
          <w:szCs w:val="20"/>
          <w:lang w:val="sr-Cyrl-BA"/>
        </w:rPr>
        <w:t xml:space="preserve">Инспекцијски надзор обухвата </w:t>
      </w:r>
      <w:r w:rsidRPr="009E4574">
        <w:rPr>
          <w:rFonts w:ascii="Arial" w:hAnsi="Arial" w:cs="Arial"/>
          <w:sz w:val="20"/>
          <w:szCs w:val="20"/>
          <w:shd w:val="clear" w:color="auto" w:fill="FFFFFF"/>
          <w:lang w:val="ru-RU"/>
        </w:rPr>
        <w:t xml:space="preserve">вршење инспекцијског прегледа, предузимање управних и других мјера и радњи те праћење и извршавање наложених мјера. При томе се под инспекцијским прегледом (редовни, ванредни, контролни) подразумијева „непосредан увид инспектора у опште и појединачне акте, услове и начин рада субјекта надзора у погледу придржавања прописа“ (члан 5. Закона о </w:t>
      </w:r>
      <w:r w:rsidRPr="009E4574">
        <w:rPr>
          <w:rFonts w:ascii="Arial" w:hAnsi="Arial" w:cs="Arial"/>
          <w:sz w:val="20"/>
          <w:szCs w:val="20"/>
          <w:lang w:val="ru-RU"/>
        </w:rPr>
        <w:t xml:space="preserve">инспекцијама у Републици Српској). </w:t>
      </w:r>
      <w:r w:rsidRPr="00256169">
        <w:rPr>
          <w:rFonts w:ascii="Arial" w:hAnsi="Arial" w:cs="Arial"/>
          <w:sz w:val="20"/>
          <w:szCs w:val="20"/>
          <w:lang w:val="sr-Cyrl-BA"/>
        </w:rPr>
        <w:t xml:space="preserve">Циљ инспекцијског надзора је </w:t>
      </w:r>
      <w:r w:rsidRPr="009E4574">
        <w:rPr>
          <w:rFonts w:ascii="Arial" w:hAnsi="Arial" w:cs="Arial"/>
          <w:color w:val="000000"/>
          <w:sz w:val="20"/>
          <w:szCs w:val="20"/>
          <w:shd w:val="clear" w:color="auto" w:fill="FFFFFF"/>
          <w:lang w:val="ru-RU"/>
        </w:rPr>
        <w:t>раст друштвене дисциплине у примјени прописа</w:t>
      </w:r>
      <w:r>
        <w:rPr>
          <w:rFonts w:ascii="Arial" w:hAnsi="Arial" w:cs="Arial"/>
          <w:color w:val="000000"/>
          <w:sz w:val="20"/>
          <w:szCs w:val="20"/>
          <w:shd w:val="clear" w:color="auto" w:fill="FFFFFF"/>
          <w:lang w:val="ru-RU"/>
        </w:rPr>
        <w:t xml:space="preserve">. </w:t>
      </w:r>
      <w:r w:rsidRPr="00256169">
        <w:rPr>
          <w:rFonts w:ascii="Arial" w:hAnsi="Arial" w:cs="Arial"/>
          <w:sz w:val="20"/>
          <w:szCs w:val="20"/>
          <w:lang w:val="sr-Cyrl-BA"/>
        </w:rPr>
        <w:t>Због тога је веома важно да све инспекцијске службе дјелују превентивно, едукативно и корективно.</w:t>
      </w:r>
    </w:p>
    <w:p w:rsidR="00243486" w:rsidRDefault="00243486" w:rsidP="00243486">
      <w:pPr>
        <w:jc w:val="both"/>
        <w:rPr>
          <w:rFonts w:ascii="Arial" w:hAnsi="Arial" w:cs="Arial"/>
          <w:sz w:val="20"/>
          <w:szCs w:val="20"/>
          <w:lang w:val="sr-Cyrl-BA"/>
        </w:rPr>
      </w:pPr>
    </w:p>
    <w:p w:rsidR="00243486" w:rsidRDefault="00243486" w:rsidP="00243486">
      <w:pPr>
        <w:jc w:val="both"/>
        <w:rPr>
          <w:rFonts w:ascii="Arial" w:hAnsi="Arial" w:cs="Arial"/>
          <w:sz w:val="20"/>
          <w:szCs w:val="20"/>
          <w:lang w:val="sr-Cyrl-CS"/>
        </w:rPr>
      </w:pPr>
      <w:r w:rsidRPr="00256169">
        <w:rPr>
          <w:rFonts w:ascii="Arial" w:hAnsi="Arial" w:cs="Arial"/>
          <w:sz w:val="20"/>
          <w:szCs w:val="20"/>
          <w:lang w:val="sr-Cyrl-BA"/>
        </w:rPr>
        <w:t>Према Правилнику о унутрашњој организацији Градске управе Града Зворник, послове инспекцијског надзора обавља Одјељење за инспекцијски надзор (у даљем тексту: Одјељење) у коме раде инспектори за храну,</w:t>
      </w:r>
      <w:r>
        <w:rPr>
          <w:rFonts w:ascii="Arial" w:hAnsi="Arial" w:cs="Arial"/>
          <w:sz w:val="20"/>
          <w:szCs w:val="20"/>
          <w:lang w:val="sr-Cyrl-BA"/>
        </w:rPr>
        <w:t xml:space="preserve"> т</w:t>
      </w:r>
      <w:r w:rsidRPr="00256169">
        <w:rPr>
          <w:rFonts w:ascii="Arial" w:hAnsi="Arial" w:cs="Arial"/>
          <w:sz w:val="20"/>
          <w:szCs w:val="20"/>
          <w:lang w:val="sr-Cyrl-BA"/>
        </w:rPr>
        <w:t>ржишни инспектор,</w:t>
      </w:r>
      <w:r>
        <w:rPr>
          <w:rFonts w:ascii="Arial" w:hAnsi="Arial" w:cs="Arial"/>
          <w:sz w:val="20"/>
          <w:szCs w:val="20"/>
          <w:lang w:val="sr-Cyrl-BA"/>
        </w:rPr>
        <w:t xml:space="preserve"> в</w:t>
      </w:r>
      <w:r w:rsidRPr="00256169">
        <w:rPr>
          <w:rFonts w:ascii="Arial" w:hAnsi="Arial" w:cs="Arial"/>
          <w:sz w:val="20"/>
          <w:szCs w:val="20"/>
          <w:lang w:val="sr-Cyrl-BA"/>
        </w:rPr>
        <w:t>етеринарски инспектор,</w:t>
      </w:r>
      <w:r>
        <w:rPr>
          <w:rFonts w:ascii="Arial" w:hAnsi="Arial" w:cs="Arial"/>
          <w:sz w:val="20"/>
          <w:szCs w:val="20"/>
          <w:lang w:val="sr-Cyrl-BA"/>
        </w:rPr>
        <w:t xml:space="preserve"> с</w:t>
      </w:r>
      <w:r w:rsidRPr="00256169">
        <w:rPr>
          <w:rFonts w:ascii="Arial" w:hAnsi="Arial" w:cs="Arial"/>
          <w:sz w:val="20"/>
          <w:szCs w:val="20"/>
          <w:lang w:val="sr-Cyrl-BA"/>
        </w:rPr>
        <w:t>аобраћајни инспектор,</w:t>
      </w:r>
      <w:r>
        <w:rPr>
          <w:rFonts w:ascii="Arial" w:hAnsi="Arial" w:cs="Arial"/>
          <w:sz w:val="20"/>
          <w:szCs w:val="20"/>
          <w:lang w:val="sr-Cyrl-BA"/>
        </w:rPr>
        <w:t>у</w:t>
      </w:r>
      <w:r w:rsidRPr="00256169">
        <w:rPr>
          <w:rFonts w:ascii="Arial" w:hAnsi="Arial" w:cs="Arial"/>
          <w:sz w:val="20"/>
          <w:szCs w:val="20"/>
          <w:lang w:val="sr-Cyrl-BA"/>
        </w:rPr>
        <w:t>рбанистичко – грађевински инспектор,</w:t>
      </w:r>
      <w:r>
        <w:rPr>
          <w:rFonts w:ascii="Arial" w:hAnsi="Arial" w:cs="Arial"/>
          <w:sz w:val="20"/>
          <w:szCs w:val="20"/>
          <w:lang w:val="sr-Cyrl-BA"/>
        </w:rPr>
        <w:t xml:space="preserve"> е</w:t>
      </w:r>
      <w:r w:rsidRPr="00256169">
        <w:rPr>
          <w:rFonts w:ascii="Arial" w:hAnsi="Arial" w:cs="Arial"/>
          <w:sz w:val="20"/>
          <w:szCs w:val="20"/>
          <w:lang w:val="sr-Cyrl-BA"/>
        </w:rPr>
        <w:t>колошки инспектор,</w:t>
      </w:r>
      <w:r>
        <w:rPr>
          <w:rFonts w:ascii="Arial" w:hAnsi="Arial" w:cs="Arial"/>
          <w:sz w:val="20"/>
          <w:szCs w:val="20"/>
          <w:lang w:val="sr-Cyrl-BA"/>
        </w:rPr>
        <w:t xml:space="preserve"> з</w:t>
      </w:r>
      <w:r w:rsidRPr="00256169">
        <w:rPr>
          <w:rFonts w:ascii="Arial" w:hAnsi="Arial" w:cs="Arial"/>
          <w:sz w:val="20"/>
          <w:szCs w:val="20"/>
          <w:lang w:val="sr-Cyrl-BA"/>
        </w:rPr>
        <w:t>дравствени инспектор</w:t>
      </w:r>
      <w:r>
        <w:rPr>
          <w:rFonts w:ascii="Arial" w:hAnsi="Arial" w:cs="Arial"/>
          <w:sz w:val="20"/>
          <w:szCs w:val="20"/>
          <w:lang w:val="sr-Cyrl-BA"/>
        </w:rPr>
        <w:t>, инспектор за воде и п</w:t>
      </w:r>
      <w:r w:rsidRPr="00256169">
        <w:rPr>
          <w:rFonts w:ascii="Arial" w:hAnsi="Arial" w:cs="Arial"/>
          <w:sz w:val="20"/>
          <w:szCs w:val="20"/>
          <w:lang w:val="sr-Cyrl-CS"/>
        </w:rPr>
        <w:t>ољопривредни инспектор</w:t>
      </w:r>
      <w:r>
        <w:rPr>
          <w:rFonts w:ascii="Arial" w:hAnsi="Arial" w:cs="Arial"/>
          <w:sz w:val="20"/>
          <w:szCs w:val="20"/>
          <w:lang w:val="sr-Cyrl-CS"/>
        </w:rPr>
        <w:t xml:space="preserve">. </w:t>
      </w:r>
    </w:p>
    <w:p w:rsidR="00243486" w:rsidRDefault="00243486" w:rsidP="00243486">
      <w:pPr>
        <w:spacing w:before="120" w:after="120"/>
        <w:jc w:val="both"/>
        <w:rPr>
          <w:rFonts w:ascii="Arial" w:hAnsi="Arial" w:cs="Arial"/>
          <w:sz w:val="20"/>
          <w:szCs w:val="20"/>
          <w:lang w:val="sr-Cyrl-BA"/>
        </w:rPr>
      </w:pPr>
      <w:r w:rsidRPr="00256169">
        <w:rPr>
          <w:rFonts w:ascii="Arial" w:hAnsi="Arial" w:cs="Arial"/>
          <w:sz w:val="20"/>
          <w:szCs w:val="20"/>
          <w:lang w:val="sr-Cyrl-BA"/>
        </w:rPr>
        <w:t>План рада Одјељења (у даљем тексту: План) креиран је на основу законских надлежности Одјељења. У њему су јасно и прецизно приказане све радње и послови које Одјељење планира реализовати у 2020 години. Његовом реализацијом би се побољшала примјена законских оквира, унаприједила пословна клима за раст реалне економије и сузбили бројни видови сиве економије присутни у скоро свим надзираним областима на простору града Зворника. Тиме би се створиле реалне предпоставке за нове инвестиције, нова запошљавања и развој тржишне економије.</w:t>
      </w:r>
    </w:p>
    <w:p w:rsidR="00243486" w:rsidRPr="00256169" w:rsidRDefault="00243486" w:rsidP="00243486">
      <w:pPr>
        <w:tabs>
          <w:tab w:val="num" w:pos="284"/>
        </w:tabs>
        <w:spacing w:before="120"/>
        <w:jc w:val="both"/>
        <w:rPr>
          <w:rFonts w:ascii="Arial" w:hAnsi="Arial" w:cs="Arial"/>
          <w:sz w:val="20"/>
          <w:szCs w:val="20"/>
          <w:lang w:val="hr-HR"/>
        </w:rPr>
      </w:pPr>
      <w:r w:rsidRPr="00256169">
        <w:rPr>
          <w:rFonts w:ascii="Arial" w:hAnsi="Arial" w:cs="Arial"/>
          <w:sz w:val="20"/>
          <w:szCs w:val="20"/>
          <w:lang w:val="hr-HR"/>
        </w:rPr>
        <w:t xml:space="preserve">Одјељење ће у 2020. години вршити </w:t>
      </w:r>
      <w:r>
        <w:rPr>
          <w:rFonts w:ascii="Arial" w:hAnsi="Arial" w:cs="Arial"/>
          <w:sz w:val="20"/>
          <w:szCs w:val="20"/>
          <w:lang w:val="sr-Cyrl-BA"/>
        </w:rPr>
        <w:t>и</w:t>
      </w:r>
      <w:r w:rsidRPr="00256169">
        <w:rPr>
          <w:rFonts w:ascii="Arial" w:hAnsi="Arial" w:cs="Arial"/>
          <w:sz w:val="20"/>
          <w:szCs w:val="20"/>
          <w:lang w:val="hr-HR"/>
        </w:rPr>
        <w:t>нспекцијске послове из надлежности Града</w:t>
      </w:r>
      <w:r w:rsidRPr="009E4574">
        <w:rPr>
          <w:rFonts w:ascii="Arial" w:hAnsi="Arial" w:cs="Arial"/>
          <w:sz w:val="20"/>
          <w:szCs w:val="20"/>
          <w:lang w:val="ru-RU"/>
        </w:rPr>
        <w:t xml:space="preserve"> </w:t>
      </w:r>
      <w:r w:rsidRPr="00256169">
        <w:rPr>
          <w:rFonts w:ascii="Arial" w:hAnsi="Arial" w:cs="Arial"/>
          <w:sz w:val="20"/>
          <w:szCs w:val="20"/>
          <w:lang w:val="sr-Cyrl-CS"/>
        </w:rPr>
        <w:t xml:space="preserve">и повјерене послове од </w:t>
      </w:r>
      <w:r w:rsidRPr="00256169">
        <w:rPr>
          <w:rFonts w:ascii="Arial" w:hAnsi="Arial" w:cs="Arial"/>
          <w:sz w:val="20"/>
          <w:szCs w:val="20"/>
          <w:lang w:val="hr-HR"/>
        </w:rPr>
        <w:t>Републичк</w:t>
      </w:r>
      <w:r>
        <w:rPr>
          <w:rFonts w:ascii="Arial" w:hAnsi="Arial" w:cs="Arial"/>
          <w:sz w:val="20"/>
          <w:szCs w:val="20"/>
          <w:lang w:val="sr-Cyrl-BA"/>
        </w:rPr>
        <w:t>е</w:t>
      </w:r>
      <w:r w:rsidRPr="00256169">
        <w:rPr>
          <w:rFonts w:ascii="Arial" w:hAnsi="Arial" w:cs="Arial"/>
          <w:sz w:val="20"/>
          <w:szCs w:val="20"/>
          <w:lang w:val="hr-HR"/>
        </w:rPr>
        <w:t xml:space="preserve"> управ</w:t>
      </w:r>
      <w:r>
        <w:rPr>
          <w:rFonts w:ascii="Arial" w:hAnsi="Arial" w:cs="Arial"/>
          <w:sz w:val="20"/>
          <w:szCs w:val="20"/>
          <w:lang w:val="sr-Cyrl-BA"/>
        </w:rPr>
        <w:t>е</w:t>
      </w:r>
      <w:r w:rsidRPr="00256169">
        <w:rPr>
          <w:rFonts w:ascii="Arial" w:hAnsi="Arial" w:cs="Arial"/>
          <w:sz w:val="20"/>
          <w:szCs w:val="20"/>
          <w:lang w:val="hr-HR"/>
        </w:rPr>
        <w:t xml:space="preserve"> за инспекцијске послове</w:t>
      </w:r>
      <w:r w:rsidRPr="00256169">
        <w:rPr>
          <w:rFonts w:ascii="Arial" w:hAnsi="Arial" w:cs="Arial"/>
          <w:sz w:val="20"/>
          <w:szCs w:val="20"/>
          <w:lang w:val="sr-Cyrl-CS"/>
        </w:rPr>
        <w:t>,</w:t>
      </w:r>
      <w:r>
        <w:rPr>
          <w:rFonts w:ascii="Arial" w:hAnsi="Arial" w:cs="Arial"/>
          <w:sz w:val="20"/>
          <w:szCs w:val="20"/>
          <w:lang w:val="sr-Cyrl-CS"/>
        </w:rPr>
        <w:t xml:space="preserve"> п</w:t>
      </w:r>
      <w:r w:rsidRPr="00256169">
        <w:rPr>
          <w:rFonts w:ascii="Arial" w:hAnsi="Arial" w:cs="Arial"/>
          <w:sz w:val="20"/>
          <w:szCs w:val="20"/>
          <w:lang w:val="hr-HR"/>
        </w:rPr>
        <w:t>редузима</w:t>
      </w:r>
      <w:r>
        <w:rPr>
          <w:rFonts w:ascii="Arial" w:hAnsi="Arial" w:cs="Arial"/>
          <w:sz w:val="20"/>
          <w:szCs w:val="20"/>
          <w:lang w:val="sr-Cyrl-BA"/>
        </w:rPr>
        <w:t>ти</w:t>
      </w:r>
      <w:r w:rsidRPr="00256169">
        <w:rPr>
          <w:rFonts w:ascii="Arial" w:hAnsi="Arial" w:cs="Arial"/>
          <w:sz w:val="20"/>
          <w:szCs w:val="20"/>
          <w:lang w:val="hr-HR"/>
        </w:rPr>
        <w:t xml:space="preserve"> управн</w:t>
      </w:r>
      <w:r>
        <w:rPr>
          <w:rFonts w:ascii="Arial" w:hAnsi="Arial" w:cs="Arial"/>
          <w:sz w:val="20"/>
          <w:szCs w:val="20"/>
          <w:lang w:val="sr-Cyrl-BA"/>
        </w:rPr>
        <w:t>е</w:t>
      </w:r>
      <w:r w:rsidRPr="00256169">
        <w:rPr>
          <w:rFonts w:ascii="Arial" w:hAnsi="Arial" w:cs="Arial"/>
          <w:sz w:val="20"/>
          <w:szCs w:val="20"/>
          <w:lang w:val="hr-HR"/>
        </w:rPr>
        <w:t xml:space="preserve"> и друг</w:t>
      </w:r>
      <w:r>
        <w:rPr>
          <w:rFonts w:ascii="Arial" w:hAnsi="Arial" w:cs="Arial"/>
          <w:sz w:val="20"/>
          <w:szCs w:val="20"/>
          <w:lang w:val="sr-Cyrl-BA"/>
        </w:rPr>
        <w:t>е</w:t>
      </w:r>
      <w:r w:rsidRPr="00256169">
        <w:rPr>
          <w:rFonts w:ascii="Arial" w:hAnsi="Arial" w:cs="Arial"/>
          <w:sz w:val="20"/>
          <w:szCs w:val="20"/>
          <w:lang w:val="hr-HR"/>
        </w:rPr>
        <w:t xml:space="preserve"> мјер</w:t>
      </w:r>
      <w:r>
        <w:rPr>
          <w:rFonts w:ascii="Arial" w:hAnsi="Arial" w:cs="Arial"/>
          <w:sz w:val="20"/>
          <w:szCs w:val="20"/>
          <w:lang w:val="sr-Cyrl-BA"/>
        </w:rPr>
        <w:t>е</w:t>
      </w:r>
      <w:r w:rsidRPr="00256169">
        <w:rPr>
          <w:rFonts w:ascii="Arial" w:hAnsi="Arial" w:cs="Arial"/>
          <w:sz w:val="20"/>
          <w:szCs w:val="20"/>
          <w:lang w:val="hr-HR"/>
        </w:rPr>
        <w:t xml:space="preserve"> у обављању инспекцијског надзора</w:t>
      </w:r>
      <w:r w:rsidRPr="00256169">
        <w:rPr>
          <w:rFonts w:ascii="Arial" w:hAnsi="Arial" w:cs="Arial"/>
          <w:sz w:val="20"/>
          <w:szCs w:val="20"/>
          <w:lang w:val="sr-Cyrl-BA"/>
        </w:rPr>
        <w:t>,</w:t>
      </w:r>
      <w:r>
        <w:rPr>
          <w:rFonts w:ascii="Arial" w:hAnsi="Arial" w:cs="Arial"/>
          <w:sz w:val="20"/>
          <w:szCs w:val="20"/>
          <w:lang w:val="sr-Cyrl-BA"/>
        </w:rPr>
        <w:t xml:space="preserve"> п</w:t>
      </w:r>
      <w:r w:rsidRPr="00256169">
        <w:rPr>
          <w:rFonts w:ascii="Arial" w:hAnsi="Arial" w:cs="Arial"/>
          <w:sz w:val="20"/>
          <w:szCs w:val="20"/>
          <w:lang w:val="hr-HR"/>
        </w:rPr>
        <w:t>оступа</w:t>
      </w:r>
      <w:r>
        <w:rPr>
          <w:rFonts w:ascii="Arial" w:hAnsi="Arial" w:cs="Arial"/>
          <w:sz w:val="20"/>
          <w:szCs w:val="20"/>
          <w:lang w:val="sr-Cyrl-BA"/>
        </w:rPr>
        <w:t>ти</w:t>
      </w:r>
      <w:r w:rsidRPr="00256169">
        <w:rPr>
          <w:rFonts w:ascii="Arial" w:hAnsi="Arial" w:cs="Arial"/>
          <w:sz w:val="20"/>
          <w:szCs w:val="20"/>
          <w:lang w:val="hr-HR"/>
        </w:rPr>
        <w:t xml:space="preserve"> по захјевима за извршење инспекцијск</w:t>
      </w:r>
      <w:r w:rsidRPr="009E4574">
        <w:rPr>
          <w:rFonts w:ascii="Arial" w:hAnsi="Arial" w:cs="Arial"/>
          <w:sz w:val="20"/>
          <w:szCs w:val="20"/>
          <w:lang w:val="ru-RU"/>
        </w:rPr>
        <w:t>ог</w:t>
      </w:r>
      <w:r w:rsidRPr="00256169">
        <w:rPr>
          <w:rFonts w:ascii="Arial" w:hAnsi="Arial" w:cs="Arial"/>
          <w:sz w:val="20"/>
          <w:szCs w:val="20"/>
          <w:lang w:val="hr-HR"/>
        </w:rPr>
        <w:t xml:space="preserve"> надзора</w:t>
      </w:r>
      <w:r w:rsidRPr="009E4574">
        <w:rPr>
          <w:rFonts w:ascii="Arial" w:hAnsi="Arial" w:cs="Arial"/>
          <w:sz w:val="20"/>
          <w:szCs w:val="20"/>
          <w:lang w:val="ru-RU"/>
        </w:rPr>
        <w:t xml:space="preserve"> </w:t>
      </w:r>
      <w:r w:rsidRPr="00256169">
        <w:rPr>
          <w:rFonts w:ascii="Arial" w:hAnsi="Arial" w:cs="Arial"/>
          <w:sz w:val="20"/>
          <w:szCs w:val="20"/>
          <w:lang w:val="hr-HR"/>
        </w:rPr>
        <w:t xml:space="preserve"> на основу закона и других прописа доне</w:t>
      </w:r>
      <w:r>
        <w:rPr>
          <w:rFonts w:ascii="Arial" w:hAnsi="Arial" w:cs="Arial"/>
          <w:sz w:val="20"/>
          <w:szCs w:val="20"/>
          <w:lang w:val="ru-RU"/>
        </w:rPr>
        <w:t>с</w:t>
      </w:r>
      <w:r w:rsidRPr="00256169">
        <w:rPr>
          <w:rFonts w:ascii="Arial" w:hAnsi="Arial" w:cs="Arial"/>
          <w:sz w:val="20"/>
          <w:szCs w:val="20"/>
          <w:lang w:val="hr-HR"/>
        </w:rPr>
        <w:t xml:space="preserve">ених на основу закона, </w:t>
      </w:r>
      <w:r w:rsidRPr="009E4574">
        <w:rPr>
          <w:rFonts w:ascii="Arial" w:hAnsi="Arial" w:cs="Arial"/>
          <w:sz w:val="20"/>
          <w:szCs w:val="20"/>
          <w:lang w:val="ru-RU"/>
        </w:rPr>
        <w:t xml:space="preserve">а </w:t>
      </w:r>
      <w:r w:rsidRPr="00256169">
        <w:rPr>
          <w:rFonts w:ascii="Arial" w:hAnsi="Arial" w:cs="Arial"/>
          <w:sz w:val="20"/>
          <w:szCs w:val="20"/>
          <w:lang w:val="hr-HR"/>
        </w:rPr>
        <w:t>из управн</w:t>
      </w:r>
      <w:r w:rsidRPr="009E4574">
        <w:rPr>
          <w:rFonts w:ascii="Arial" w:hAnsi="Arial" w:cs="Arial"/>
          <w:sz w:val="20"/>
          <w:szCs w:val="20"/>
          <w:lang w:val="ru-RU"/>
        </w:rPr>
        <w:t>их</w:t>
      </w:r>
      <w:r w:rsidRPr="00256169">
        <w:rPr>
          <w:rFonts w:ascii="Arial" w:hAnsi="Arial" w:cs="Arial"/>
          <w:sz w:val="20"/>
          <w:szCs w:val="20"/>
          <w:lang w:val="hr-HR"/>
        </w:rPr>
        <w:t xml:space="preserve"> области које надзиру инспектори </w:t>
      </w:r>
      <w:r w:rsidRPr="009E4574">
        <w:rPr>
          <w:rFonts w:ascii="Arial" w:hAnsi="Arial" w:cs="Arial"/>
          <w:sz w:val="20"/>
          <w:szCs w:val="20"/>
          <w:lang w:val="ru-RU"/>
        </w:rPr>
        <w:t>у његовом саставу</w:t>
      </w:r>
      <w:r w:rsidRPr="00256169">
        <w:rPr>
          <w:rFonts w:ascii="Arial" w:hAnsi="Arial" w:cs="Arial"/>
          <w:sz w:val="20"/>
          <w:szCs w:val="20"/>
          <w:lang w:val="hr-HR"/>
        </w:rPr>
        <w:t xml:space="preserve"> те доставља</w:t>
      </w:r>
      <w:r>
        <w:rPr>
          <w:rFonts w:ascii="Arial" w:hAnsi="Arial" w:cs="Arial"/>
          <w:sz w:val="20"/>
          <w:szCs w:val="20"/>
          <w:lang w:val="sr-Cyrl-BA"/>
        </w:rPr>
        <w:t>ти</w:t>
      </w:r>
      <w:r w:rsidRPr="00256169">
        <w:rPr>
          <w:rFonts w:ascii="Arial" w:hAnsi="Arial" w:cs="Arial"/>
          <w:sz w:val="20"/>
          <w:szCs w:val="20"/>
          <w:lang w:val="hr-HR"/>
        </w:rPr>
        <w:t xml:space="preserve"> писан</w:t>
      </w:r>
      <w:r>
        <w:rPr>
          <w:rFonts w:ascii="Arial" w:hAnsi="Arial" w:cs="Arial"/>
          <w:sz w:val="20"/>
          <w:szCs w:val="20"/>
          <w:lang w:val="sr-Cyrl-BA"/>
        </w:rPr>
        <w:t>а</w:t>
      </w:r>
      <w:r w:rsidRPr="00256169">
        <w:rPr>
          <w:rFonts w:ascii="Arial" w:hAnsi="Arial" w:cs="Arial"/>
          <w:sz w:val="20"/>
          <w:szCs w:val="20"/>
          <w:lang w:val="hr-HR"/>
        </w:rPr>
        <w:t xml:space="preserve"> обав</w:t>
      </w:r>
      <w:r>
        <w:rPr>
          <w:rFonts w:ascii="Arial" w:hAnsi="Arial" w:cs="Arial"/>
          <w:sz w:val="20"/>
          <w:szCs w:val="20"/>
          <w:lang w:val="sr-Cyrl-BA"/>
        </w:rPr>
        <w:t xml:space="preserve">јештења </w:t>
      </w:r>
      <w:r w:rsidRPr="00256169">
        <w:rPr>
          <w:rFonts w:ascii="Arial" w:hAnsi="Arial" w:cs="Arial"/>
          <w:sz w:val="20"/>
          <w:szCs w:val="20"/>
          <w:lang w:val="hr-HR"/>
        </w:rPr>
        <w:t>подносиоцима захтјева</w:t>
      </w:r>
      <w:r>
        <w:rPr>
          <w:rFonts w:ascii="Arial" w:hAnsi="Arial" w:cs="Arial"/>
          <w:sz w:val="20"/>
          <w:szCs w:val="20"/>
          <w:lang w:val="sr-Cyrl-BA"/>
        </w:rPr>
        <w:t xml:space="preserve">. </w:t>
      </w:r>
      <w:r w:rsidRPr="00256169">
        <w:rPr>
          <w:rFonts w:ascii="Arial" w:hAnsi="Arial" w:cs="Arial"/>
          <w:sz w:val="20"/>
          <w:szCs w:val="20"/>
          <w:lang w:val="hr-HR"/>
        </w:rPr>
        <w:t>Доно</w:t>
      </w:r>
      <w:r w:rsidRPr="009E4574">
        <w:rPr>
          <w:rFonts w:ascii="Arial" w:hAnsi="Arial" w:cs="Arial"/>
          <w:sz w:val="20"/>
          <w:szCs w:val="20"/>
          <w:lang w:val="ru-RU"/>
        </w:rPr>
        <w:t>шење</w:t>
      </w:r>
      <w:r w:rsidRPr="00256169">
        <w:rPr>
          <w:rFonts w:ascii="Arial" w:hAnsi="Arial" w:cs="Arial"/>
          <w:sz w:val="20"/>
          <w:szCs w:val="20"/>
          <w:lang w:val="hr-HR"/>
        </w:rPr>
        <w:t xml:space="preserve"> програм</w:t>
      </w:r>
      <w:r w:rsidRPr="009E4574">
        <w:rPr>
          <w:rFonts w:ascii="Arial" w:hAnsi="Arial" w:cs="Arial"/>
          <w:sz w:val="20"/>
          <w:szCs w:val="20"/>
          <w:lang w:val="ru-RU"/>
        </w:rPr>
        <w:t>а</w:t>
      </w:r>
      <w:r w:rsidRPr="00256169">
        <w:rPr>
          <w:rFonts w:ascii="Arial" w:hAnsi="Arial" w:cs="Arial"/>
          <w:sz w:val="20"/>
          <w:szCs w:val="20"/>
          <w:lang w:val="hr-HR"/>
        </w:rPr>
        <w:t xml:space="preserve"> и планов</w:t>
      </w:r>
      <w:r w:rsidRPr="009E4574">
        <w:rPr>
          <w:rFonts w:ascii="Arial" w:hAnsi="Arial" w:cs="Arial"/>
          <w:sz w:val="20"/>
          <w:szCs w:val="20"/>
          <w:lang w:val="ru-RU"/>
        </w:rPr>
        <w:t>а</w:t>
      </w:r>
      <w:r w:rsidRPr="00256169">
        <w:rPr>
          <w:rFonts w:ascii="Arial" w:hAnsi="Arial" w:cs="Arial"/>
          <w:sz w:val="20"/>
          <w:szCs w:val="20"/>
          <w:lang w:val="hr-HR"/>
        </w:rPr>
        <w:t xml:space="preserve"> обављањ</w:t>
      </w:r>
      <w:r w:rsidRPr="009E4574">
        <w:rPr>
          <w:rFonts w:ascii="Arial" w:hAnsi="Arial" w:cs="Arial"/>
          <w:sz w:val="20"/>
          <w:szCs w:val="20"/>
          <w:lang w:val="ru-RU"/>
        </w:rPr>
        <w:t>а</w:t>
      </w:r>
      <w:r w:rsidRPr="00256169">
        <w:rPr>
          <w:rFonts w:ascii="Arial" w:hAnsi="Arial" w:cs="Arial"/>
          <w:sz w:val="20"/>
          <w:szCs w:val="20"/>
          <w:lang w:val="hr-HR"/>
        </w:rPr>
        <w:t xml:space="preserve"> инспекцијских надзора за </w:t>
      </w:r>
      <w:r w:rsidRPr="009E4574">
        <w:rPr>
          <w:rFonts w:ascii="Arial" w:hAnsi="Arial" w:cs="Arial"/>
          <w:sz w:val="20"/>
          <w:szCs w:val="20"/>
          <w:lang w:val="ru-RU"/>
        </w:rPr>
        <w:t>г</w:t>
      </w:r>
      <w:r w:rsidRPr="00256169">
        <w:rPr>
          <w:rFonts w:ascii="Arial" w:hAnsi="Arial" w:cs="Arial"/>
          <w:sz w:val="20"/>
          <w:szCs w:val="20"/>
          <w:lang w:val="hr-HR"/>
        </w:rPr>
        <w:t>радске инспекције/инспекторе у свом саставу</w:t>
      </w:r>
      <w:r w:rsidRPr="00256169">
        <w:rPr>
          <w:rFonts w:ascii="Arial" w:hAnsi="Arial" w:cs="Arial"/>
          <w:sz w:val="20"/>
          <w:szCs w:val="20"/>
          <w:lang w:val="sr-Cyrl-BA"/>
        </w:rPr>
        <w:t>,</w:t>
      </w:r>
      <w:r>
        <w:rPr>
          <w:rFonts w:ascii="Arial" w:hAnsi="Arial" w:cs="Arial"/>
          <w:sz w:val="20"/>
          <w:szCs w:val="20"/>
          <w:lang w:val="sr-Cyrl-BA"/>
        </w:rPr>
        <w:t xml:space="preserve"> вођење </w:t>
      </w:r>
      <w:r w:rsidRPr="00256169">
        <w:rPr>
          <w:rFonts w:ascii="Arial" w:hAnsi="Arial" w:cs="Arial"/>
          <w:sz w:val="20"/>
          <w:szCs w:val="20"/>
          <w:lang w:val="hr-HR"/>
        </w:rPr>
        <w:t>евиденције о обављеним инспекцијским надзорима</w:t>
      </w:r>
      <w:r>
        <w:rPr>
          <w:rFonts w:ascii="Arial" w:hAnsi="Arial" w:cs="Arial"/>
          <w:sz w:val="20"/>
          <w:szCs w:val="20"/>
          <w:lang w:val="sr-Cyrl-BA"/>
        </w:rPr>
        <w:t xml:space="preserve"> и </w:t>
      </w:r>
      <w:r w:rsidRPr="00256169">
        <w:rPr>
          <w:rFonts w:ascii="Arial" w:hAnsi="Arial" w:cs="Arial"/>
          <w:sz w:val="20"/>
          <w:szCs w:val="20"/>
          <w:lang w:val="sr-Cyrl-BA"/>
        </w:rPr>
        <w:t>новчани</w:t>
      </w:r>
      <w:r>
        <w:rPr>
          <w:rFonts w:ascii="Arial" w:hAnsi="Arial" w:cs="Arial"/>
          <w:sz w:val="20"/>
          <w:szCs w:val="20"/>
          <w:lang w:val="sr-Cyrl-BA"/>
        </w:rPr>
        <w:t xml:space="preserve">м казнама, заступање </w:t>
      </w:r>
      <w:r w:rsidRPr="00256169">
        <w:rPr>
          <w:rFonts w:ascii="Arial" w:hAnsi="Arial" w:cs="Arial"/>
          <w:sz w:val="20"/>
          <w:szCs w:val="20"/>
          <w:lang w:val="sr-Cyrl-BA"/>
        </w:rPr>
        <w:t>Градске управе пред Основном суду у Зворнику,</w:t>
      </w:r>
      <w:r>
        <w:rPr>
          <w:rFonts w:ascii="Arial" w:hAnsi="Arial" w:cs="Arial"/>
          <w:sz w:val="20"/>
          <w:szCs w:val="20"/>
          <w:lang w:val="sr-Cyrl-BA"/>
        </w:rPr>
        <w:t xml:space="preserve"> извјештавање Републичкој управи заинспекцијске послове и Градоначелнику, само су неки од редовних послова овог Одјељења у 2020. години. </w:t>
      </w:r>
    </w:p>
    <w:p w:rsidR="00243486" w:rsidRPr="00256169" w:rsidRDefault="00243486" w:rsidP="00243486">
      <w:pPr>
        <w:spacing w:before="120" w:after="120"/>
        <w:jc w:val="both"/>
        <w:rPr>
          <w:rFonts w:ascii="Arial" w:hAnsi="Arial" w:cs="Arial"/>
          <w:sz w:val="20"/>
          <w:szCs w:val="20"/>
          <w:lang w:val="sr-Cyrl-BA"/>
        </w:rPr>
      </w:pPr>
      <w:r w:rsidRPr="009E4574">
        <w:rPr>
          <w:rFonts w:ascii="Arial" w:hAnsi="Arial" w:cs="Arial"/>
          <w:sz w:val="20"/>
          <w:szCs w:val="20"/>
          <w:lang w:val="ru-RU"/>
        </w:rPr>
        <w:t xml:space="preserve">Приоритет ће </w:t>
      </w:r>
      <w:r>
        <w:rPr>
          <w:rFonts w:ascii="Arial" w:hAnsi="Arial" w:cs="Arial"/>
          <w:sz w:val="20"/>
          <w:szCs w:val="20"/>
          <w:lang w:val="ru-RU"/>
        </w:rPr>
        <w:t xml:space="preserve">свакако имати </w:t>
      </w:r>
      <w:r w:rsidRPr="00256169">
        <w:rPr>
          <w:rFonts w:ascii="Arial" w:hAnsi="Arial" w:cs="Arial"/>
          <w:sz w:val="20"/>
          <w:szCs w:val="20"/>
          <w:lang w:val="hr-HR"/>
        </w:rPr>
        <w:t xml:space="preserve">активности </w:t>
      </w:r>
      <w:r>
        <w:rPr>
          <w:rFonts w:ascii="Arial" w:hAnsi="Arial" w:cs="Arial"/>
          <w:sz w:val="20"/>
          <w:szCs w:val="20"/>
          <w:lang w:val="sr-Cyrl-BA"/>
        </w:rPr>
        <w:t xml:space="preserve">везане за могуће инциденте </w:t>
      </w:r>
      <w:r w:rsidRPr="00256169">
        <w:rPr>
          <w:rFonts w:ascii="Arial" w:hAnsi="Arial" w:cs="Arial"/>
          <w:sz w:val="20"/>
          <w:szCs w:val="20"/>
          <w:lang w:val="hr-HR"/>
        </w:rPr>
        <w:t>у атмосфери, водама и тлу, појав</w:t>
      </w:r>
      <w:r>
        <w:rPr>
          <w:rFonts w:ascii="Arial" w:hAnsi="Arial" w:cs="Arial"/>
          <w:sz w:val="20"/>
          <w:szCs w:val="20"/>
          <w:lang w:val="sr-Cyrl-BA"/>
        </w:rPr>
        <w:t xml:space="preserve">у </w:t>
      </w:r>
      <w:r w:rsidRPr="00256169">
        <w:rPr>
          <w:rFonts w:ascii="Arial" w:hAnsi="Arial" w:cs="Arial"/>
          <w:sz w:val="20"/>
          <w:szCs w:val="20"/>
          <w:lang w:val="hr-HR"/>
        </w:rPr>
        <w:t>заразних болести и остал</w:t>
      </w:r>
      <w:r>
        <w:rPr>
          <w:rFonts w:ascii="Arial" w:hAnsi="Arial" w:cs="Arial"/>
          <w:sz w:val="20"/>
          <w:szCs w:val="20"/>
          <w:lang w:val="sr-Cyrl-BA"/>
        </w:rPr>
        <w:t>а ванредна стања. П</w:t>
      </w:r>
      <w:r w:rsidRPr="00256169">
        <w:rPr>
          <w:rFonts w:ascii="Arial" w:hAnsi="Arial" w:cs="Arial"/>
          <w:sz w:val="20"/>
          <w:szCs w:val="20"/>
          <w:lang w:val="sr-Cyrl-BA"/>
        </w:rPr>
        <w:t xml:space="preserve">осебан акценат </w:t>
      </w:r>
      <w:r>
        <w:rPr>
          <w:rFonts w:ascii="Arial" w:hAnsi="Arial" w:cs="Arial"/>
          <w:sz w:val="20"/>
          <w:szCs w:val="20"/>
          <w:lang w:val="sr-Cyrl-BA"/>
        </w:rPr>
        <w:t xml:space="preserve">у 2020. години </w:t>
      </w:r>
      <w:r w:rsidRPr="00256169">
        <w:rPr>
          <w:rFonts w:ascii="Arial" w:hAnsi="Arial" w:cs="Arial"/>
          <w:sz w:val="20"/>
          <w:szCs w:val="20"/>
          <w:lang w:val="sr-Cyrl-BA"/>
        </w:rPr>
        <w:t>ће бити стављен на спречавање и сузбијање обављања дјеласти од стране лица која нису уписана у Регистар предузетника код надлежног органа Градске управе, односно у Судски регистар привредних судова.</w:t>
      </w:r>
      <w:r>
        <w:rPr>
          <w:rFonts w:ascii="Arial" w:hAnsi="Arial" w:cs="Arial"/>
          <w:sz w:val="20"/>
          <w:szCs w:val="20"/>
          <w:lang w:val="sr-Cyrl-BA"/>
        </w:rPr>
        <w:t xml:space="preserve"> </w:t>
      </w:r>
    </w:p>
    <w:p w:rsidR="00243486" w:rsidRPr="00256169" w:rsidRDefault="00243486" w:rsidP="00243486">
      <w:pPr>
        <w:jc w:val="both"/>
        <w:rPr>
          <w:rFonts w:ascii="Arial" w:hAnsi="Arial" w:cs="Arial"/>
          <w:b/>
          <w:sz w:val="20"/>
          <w:szCs w:val="20"/>
          <w:lang w:val="hr-HR"/>
        </w:rPr>
      </w:pPr>
    </w:p>
    <w:p w:rsidR="00CB135C" w:rsidRPr="000E4E1F" w:rsidRDefault="00CB135C" w:rsidP="000E4E1F">
      <w:pPr>
        <w:rPr>
          <w:rFonts w:ascii="Arial" w:hAnsi="Arial" w:cs="Arial"/>
          <w:sz w:val="20"/>
          <w:szCs w:val="20"/>
          <w:lang w:val="sr-Cyrl-CS"/>
        </w:rPr>
      </w:pPr>
      <w:r w:rsidRPr="0016198C">
        <w:rPr>
          <w:rFonts w:ascii="Arial" w:hAnsi="Arial" w:cs="Arial"/>
          <w:b/>
          <w:sz w:val="20"/>
          <w:szCs w:val="20"/>
          <w:lang w:val="ru-RU"/>
        </w:rPr>
        <w:t>Табела 1</w:t>
      </w:r>
      <w:r w:rsidRPr="000E4E1F">
        <w:rPr>
          <w:rFonts w:ascii="Arial" w:hAnsi="Arial" w:cs="Arial"/>
          <w:sz w:val="20"/>
          <w:szCs w:val="20"/>
          <w:lang w:val="bs-Latn-BA"/>
        </w:rPr>
        <w:t>:</w:t>
      </w:r>
      <w:r w:rsidRPr="000E4E1F">
        <w:rPr>
          <w:rFonts w:ascii="Arial" w:hAnsi="Arial" w:cs="Arial"/>
          <w:sz w:val="20"/>
          <w:szCs w:val="20"/>
          <w:lang w:val="ru-RU"/>
        </w:rPr>
        <w:t xml:space="preserve"> Циљеви Одјељења</w:t>
      </w:r>
      <w:r w:rsidRPr="000E4E1F">
        <w:rPr>
          <w:rFonts w:ascii="Arial" w:hAnsi="Arial" w:cs="Arial"/>
          <w:sz w:val="20"/>
          <w:szCs w:val="20"/>
          <w:lang w:val="bs-Latn-BA"/>
        </w:rPr>
        <w:t xml:space="preserve"> за</w:t>
      </w:r>
      <w:r w:rsidRPr="000E4E1F">
        <w:rPr>
          <w:rFonts w:ascii="Arial" w:hAnsi="Arial" w:cs="Arial"/>
          <w:sz w:val="20"/>
          <w:szCs w:val="20"/>
          <w:lang w:val="sr-Cyrl-CS"/>
        </w:rPr>
        <w:t xml:space="preserve"> Инспекцијски надзор за</w:t>
      </w:r>
      <w:r w:rsidRPr="000E4E1F">
        <w:rPr>
          <w:rFonts w:ascii="Arial" w:hAnsi="Arial" w:cs="Arial"/>
          <w:sz w:val="20"/>
          <w:szCs w:val="20"/>
          <w:lang w:val="bs-Latn-BA"/>
        </w:rPr>
        <w:t xml:space="preserve"> 2020. </w:t>
      </w:r>
      <w:r w:rsidRPr="000E4E1F">
        <w:rPr>
          <w:rFonts w:ascii="Arial" w:hAnsi="Arial" w:cs="Arial"/>
          <w:sz w:val="20"/>
          <w:szCs w:val="20"/>
          <w:lang w:val="ru-RU"/>
        </w:rPr>
        <w:t>г</w:t>
      </w:r>
      <w:r w:rsidRPr="000E4E1F">
        <w:rPr>
          <w:rFonts w:ascii="Arial" w:hAnsi="Arial" w:cs="Arial"/>
          <w:sz w:val="20"/>
          <w:szCs w:val="20"/>
          <w:lang w:val="bs-Latn-BA"/>
        </w:rPr>
        <w:t>одину</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15"/>
        <w:gridCol w:w="2631"/>
        <w:gridCol w:w="2164"/>
      </w:tblGrid>
      <w:tr w:rsidR="00CB135C" w:rsidRPr="00A93661" w:rsidTr="00F20BD7">
        <w:trPr>
          <w:trHeight w:val="155"/>
        </w:trPr>
        <w:tc>
          <w:tcPr>
            <w:tcW w:w="2556" w:type="pct"/>
            <w:shd w:val="clear" w:color="auto" w:fill="DAEEF3"/>
            <w:vAlign w:val="center"/>
          </w:tcPr>
          <w:p w:rsidR="00CB135C" w:rsidRPr="00256169" w:rsidRDefault="00CB135C" w:rsidP="00F20BD7">
            <w:pPr>
              <w:spacing w:before="60"/>
              <w:jc w:val="center"/>
              <w:rPr>
                <w:rFonts w:ascii="Arial" w:hAnsi="Arial" w:cs="Arial"/>
                <w:b/>
                <w:bCs/>
                <w:sz w:val="18"/>
                <w:szCs w:val="18"/>
              </w:rPr>
            </w:pPr>
            <w:r w:rsidRPr="00256169">
              <w:rPr>
                <w:rFonts w:ascii="Arial" w:hAnsi="Arial" w:cs="Arial"/>
                <w:b/>
                <w:bCs/>
                <w:sz w:val="18"/>
                <w:szCs w:val="18"/>
                <w:lang w:val="bs-Latn-BA"/>
              </w:rPr>
              <w:t xml:space="preserve">ЦИЉЕВИ </w:t>
            </w:r>
            <w:r w:rsidRPr="00256169">
              <w:rPr>
                <w:rFonts w:ascii="Arial" w:hAnsi="Arial" w:cs="Arial"/>
                <w:b/>
                <w:bCs/>
                <w:sz w:val="18"/>
                <w:szCs w:val="18"/>
              </w:rPr>
              <w:t>СЛУЖБЕ</w:t>
            </w:r>
          </w:p>
        </w:tc>
        <w:tc>
          <w:tcPr>
            <w:tcW w:w="1341" w:type="pct"/>
            <w:shd w:val="clear" w:color="auto" w:fill="DAEEF3"/>
            <w:vAlign w:val="center"/>
          </w:tcPr>
          <w:p w:rsidR="00CB135C" w:rsidRPr="00256169" w:rsidRDefault="00CB135C" w:rsidP="00F20BD7">
            <w:pPr>
              <w:spacing w:before="60"/>
              <w:jc w:val="center"/>
              <w:rPr>
                <w:rFonts w:ascii="Arial" w:hAnsi="Arial" w:cs="Arial"/>
                <w:b/>
                <w:bCs/>
                <w:sz w:val="18"/>
                <w:szCs w:val="18"/>
                <w:lang w:val="pl-PL"/>
              </w:rPr>
            </w:pPr>
            <w:r w:rsidRPr="00256169">
              <w:rPr>
                <w:rFonts w:ascii="Arial" w:hAnsi="Arial" w:cs="Arial"/>
                <w:b/>
                <w:bCs/>
                <w:sz w:val="18"/>
                <w:szCs w:val="18"/>
                <w:lang w:val="pl-PL"/>
              </w:rPr>
              <w:t>СТРАТЕГИЈА</w:t>
            </w:r>
          </w:p>
          <w:p w:rsidR="00CB135C" w:rsidRPr="00256169" w:rsidRDefault="00CB135C" w:rsidP="00F20BD7">
            <w:pPr>
              <w:spacing w:before="60"/>
              <w:jc w:val="center"/>
              <w:rPr>
                <w:rFonts w:ascii="Arial" w:hAnsi="Arial" w:cs="Arial"/>
                <w:b/>
                <w:bCs/>
                <w:caps/>
                <w:sz w:val="18"/>
                <w:szCs w:val="18"/>
                <w:lang w:val="sr-Cyrl-CS"/>
              </w:rPr>
            </w:pPr>
            <w:r w:rsidRPr="00256169">
              <w:rPr>
                <w:rFonts w:ascii="Arial" w:hAnsi="Arial" w:cs="Arial"/>
                <w:b/>
                <w:bCs/>
                <w:sz w:val="18"/>
                <w:szCs w:val="18"/>
                <w:lang w:val="pl-PL"/>
              </w:rPr>
              <w:t xml:space="preserve">Секторски циљеви </w:t>
            </w:r>
            <w:r w:rsidRPr="00256169">
              <w:rPr>
                <w:rFonts w:ascii="Arial" w:hAnsi="Arial" w:cs="Arial"/>
                <w:b/>
                <w:bCs/>
                <w:sz w:val="18"/>
                <w:szCs w:val="18"/>
                <w:lang w:val="sr-Cyrl-CS"/>
              </w:rPr>
              <w:t>и исходи</w:t>
            </w:r>
          </w:p>
        </w:tc>
        <w:tc>
          <w:tcPr>
            <w:tcW w:w="1103" w:type="pct"/>
            <w:shd w:val="clear" w:color="auto" w:fill="DAEEF3"/>
          </w:tcPr>
          <w:p w:rsidR="00CB135C" w:rsidRPr="00256169" w:rsidRDefault="00CB135C" w:rsidP="00F20BD7">
            <w:pPr>
              <w:spacing w:before="60"/>
              <w:jc w:val="center"/>
              <w:rPr>
                <w:rFonts w:ascii="Arial" w:hAnsi="Arial" w:cs="Arial"/>
                <w:b/>
                <w:bCs/>
                <w:sz w:val="18"/>
                <w:szCs w:val="18"/>
                <w:lang w:val="bs-Latn-BA"/>
              </w:rPr>
            </w:pPr>
            <w:r w:rsidRPr="00256169">
              <w:rPr>
                <w:rFonts w:ascii="Arial" w:hAnsi="Arial" w:cs="Arial"/>
                <w:b/>
                <w:bCs/>
                <w:sz w:val="18"/>
                <w:szCs w:val="18"/>
                <w:lang w:val="bs-Latn-BA"/>
              </w:rPr>
              <w:t xml:space="preserve">ПРОГРАМ </w:t>
            </w:r>
            <w:r w:rsidRPr="00256169">
              <w:rPr>
                <w:rFonts w:ascii="Arial" w:hAnsi="Arial" w:cs="Arial"/>
                <w:b/>
                <w:bCs/>
                <w:sz w:val="18"/>
                <w:szCs w:val="18"/>
                <w:lang w:val="sr-Cyrl-BA"/>
              </w:rPr>
              <w:t>РАДА ГРАДОНАЧЕЛНИКА</w:t>
            </w:r>
          </w:p>
          <w:p w:rsidR="00CB135C" w:rsidRPr="00256169" w:rsidRDefault="00CB135C" w:rsidP="00F20BD7">
            <w:pPr>
              <w:spacing w:before="60"/>
              <w:jc w:val="center"/>
              <w:rPr>
                <w:rFonts w:ascii="Arial" w:hAnsi="Arial" w:cs="Arial"/>
                <w:b/>
                <w:bCs/>
                <w:sz w:val="18"/>
                <w:szCs w:val="18"/>
                <w:lang w:val="bs-Latn-BA"/>
              </w:rPr>
            </w:pPr>
            <w:r w:rsidRPr="00256169">
              <w:rPr>
                <w:rFonts w:ascii="Arial" w:hAnsi="Arial" w:cs="Arial"/>
                <w:b/>
                <w:bCs/>
                <w:sz w:val="18"/>
                <w:szCs w:val="18"/>
                <w:lang w:val="bs-Latn-BA"/>
              </w:rPr>
              <w:t>Релевантни сегменти</w:t>
            </w:r>
          </w:p>
        </w:tc>
      </w:tr>
      <w:tr w:rsidR="00CB135C" w:rsidRPr="00A93661" w:rsidTr="00F20BD7">
        <w:trPr>
          <w:trHeight w:val="155"/>
        </w:trPr>
        <w:tc>
          <w:tcPr>
            <w:tcW w:w="2556" w:type="pct"/>
            <w:vAlign w:val="center"/>
          </w:tcPr>
          <w:p w:rsidR="00CB135C" w:rsidRPr="00256169" w:rsidRDefault="00CB135C" w:rsidP="00F20BD7">
            <w:pPr>
              <w:widowControl w:val="0"/>
              <w:autoSpaceDE w:val="0"/>
              <w:autoSpaceDN w:val="0"/>
              <w:adjustRightInd w:val="0"/>
              <w:spacing w:before="60" w:after="60"/>
              <w:jc w:val="both"/>
              <w:rPr>
                <w:rFonts w:ascii="Arial" w:hAnsi="Arial" w:cs="Arial"/>
                <w:i/>
                <w:color w:val="000000"/>
                <w:sz w:val="18"/>
                <w:szCs w:val="18"/>
                <w:lang w:val="sr-Latn-CS"/>
              </w:rPr>
            </w:pPr>
            <w:r w:rsidRPr="00256169">
              <w:rPr>
                <w:rFonts w:ascii="Arial" w:hAnsi="Arial" w:cs="Arial"/>
                <w:b/>
                <w:sz w:val="18"/>
                <w:szCs w:val="18"/>
                <w:lang w:val="sr-Cyrl-CS"/>
              </w:rPr>
              <w:t>Годишњи циљ:</w:t>
            </w:r>
            <w:r w:rsidRPr="009E4574">
              <w:rPr>
                <w:rFonts w:ascii="Arial" w:hAnsi="Arial" w:cs="Arial"/>
                <w:b/>
                <w:sz w:val="18"/>
                <w:szCs w:val="18"/>
                <w:lang w:val="ru-RU"/>
              </w:rPr>
              <w:t xml:space="preserve"> </w:t>
            </w:r>
            <w:r w:rsidRPr="00256169">
              <w:rPr>
                <w:rFonts w:ascii="Arial" w:hAnsi="Arial" w:cs="Arial"/>
                <w:color w:val="000000"/>
                <w:sz w:val="18"/>
                <w:szCs w:val="18"/>
                <w:lang w:val="sr-Cyrl-CS"/>
              </w:rPr>
              <w:t>Вршити инспецијски надзор по службеној дужности и по свим представкама правних и физичких лица у 20</w:t>
            </w:r>
            <w:r w:rsidRPr="00256169">
              <w:rPr>
                <w:rFonts w:ascii="Arial" w:hAnsi="Arial" w:cs="Arial"/>
                <w:color w:val="000000"/>
                <w:sz w:val="18"/>
                <w:szCs w:val="18"/>
                <w:lang w:val="sr-Latn-CS"/>
              </w:rPr>
              <w:t>20</w:t>
            </w:r>
            <w:r w:rsidRPr="00256169">
              <w:rPr>
                <w:rFonts w:ascii="Arial" w:hAnsi="Arial" w:cs="Arial"/>
                <w:color w:val="000000"/>
                <w:sz w:val="18"/>
                <w:szCs w:val="18"/>
                <w:lang w:val="sr-Cyrl-CS"/>
              </w:rPr>
              <w:t xml:space="preserve"> години</w:t>
            </w:r>
          </w:p>
          <w:p w:rsidR="00CB135C" w:rsidRPr="00256169" w:rsidRDefault="00CB135C" w:rsidP="00F20BD7">
            <w:pPr>
              <w:widowControl w:val="0"/>
              <w:autoSpaceDE w:val="0"/>
              <w:autoSpaceDN w:val="0"/>
              <w:adjustRightInd w:val="0"/>
              <w:spacing w:before="60" w:after="60"/>
              <w:rPr>
                <w:rFonts w:ascii="Arial" w:hAnsi="Arial" w:cs="Arial"/>
                <w:sz w:val="18"/>
                <w:szCs w:val="18"/>
                <w:lang w:val="sr-Cyrl-CS"/>
              </w:rPr>
            </w:pPr>
            <w:r w:rsidRPr="00256169">
              <w:rPr>
                <w:rFonts w:ascii="Arial" w:hAnsi="Arial" w:cs="Arial"/>
                <w:b/>
                <w:sz w:val="18"/>
                <w:szCs w:val="18"/>
                <w:lang w:val="sr-Cyrl-CS"/>
              </w:rPr>
              <w:t xml:space="preserve">Општи циљ: </w:t>
            </w:r>
            <w:r w:rsidRPr="00256169">
              <w:rPr>
                <w:rFonts w:ascii="Arial" w:hAnsi="Arial" w:cs="Arial"/>
                <w:sz w:val="18"/>
                <w:szCs w:val="18"/>
                <w:lang w:val="sr-Cyrl-CS"/>
              </w:rPr>
              <w:t>Редовно обављање повјерених послова инспекцијских надзора</w:t>
            </w:r>
          </w:p>
          <w:p w:rsidR="00CB135C" w:rsidRPr="00256169" w:rsidRDefault="00CB135C" w:rsidP="00F20BD7">
            <w:pPr>
              <w:widowControl w:val="0"/>
              <w:autoSpaceDE w:val="0"/>
              <w:autoSpaceDN w:val="0"/>
              <w:adjustRightInd w:val="0"/>
              <w:spacing w:before="60" w:after="60"/>
              <w:jc w:val="both"/>
              <w:rPr>
                <w:rFonts w:ascii="Arial" w:hAnsi="Arial" w:cs="Arial"/>
                <w:sz w:val="18"/>
                <w:szCs w:val="18"/>
                <w:lang w:val="sr-Cyrl-CS"/>
              </w:rPr>
            </w:pPr>
          </w:p>
        </w:tc>
        <w:tc>
          <w:tcPr>
            <w:tcW w:w="1341" w:type="pct"/>
            <w:vAlign w:val="center"/>
          </w:tcPr>
          <w:p w:rsidR="00CB135C" w:rsidRPr="00256169" w:rsidRDefault="00CB135C" w:rsidP="00F20BD7">
            <w:pPr>
              <w:widowControl w:val="0"/>
              <w:autoSpaceDE w:val="0"/>
              <w:autoSpaceDN w:val="0"/>
              <w:adjustRightInd w:val="0"/>
              <w:spacing w:before="40" w:after="40"/>
              <w:rPr>
                <w:rFonts w:ascii="Arial" w:hAnsi="Arial" w:cs="Arial"/>
                <w:sz w:val="18"/>
                <w:szCs w:val="18"/>
                <w:lang w:val="sr-Cyrl-CS"/>
              </w:rPr>
            </w:pPr>
            <w:r w:rsidRPr="00256169">
              <w:rPr>
                <w:rFonts w:ascii="Arial" w:hAnsi="Arial" w:cs="Arial"/>
                <w:sz w:val="18"/>
                <w:szCs w:val="18"/>
                <w:lang w:val="sr-Cyrl-CS"/>
              </w:rPr>
              <w:t>Сви секторски циљеви и исходи</w:t>
            </w:r>
          </w:p>
        </w:tc>
        <w:tc>
          <w:tcPr>
            <w:tcW w:w="1103" w:type="pct"/>
          </w:tcPr>
          <w:p w:rsidR="00CB135C" w:rsidRPr="009E4574" w:rsidRDefault="00CB135C" w:rsidP="00F20BD7">
            <w:pPr>
              <w:autoSpaceDE w:val="0"/>
              <w:autoSpaceDN w:val="0"/>
              <w:adjustRightInd w:val="0"/>
              <w:spacing w:before="40" w:after="40"/>
              <w:rPr>
                <w:rFonts w:ascii="Arial" w:hAnsi="Arial" w:cs="Arial"/>
                <w:color w:val="FF0000"/>
                <w:sz w:val="18"/>
                <w:szCs w:val="18"/>
                <w:lang w:val="ru-RU"/>
              </w:rPr>
            </w:pPr>
          </w:p>
        </w:tc>
      </w:tr>
      <w:tr w:rsidR="00CB135C" w:rsidRPr="00A93661" w:rsidTr="00F20BD7">
        <w:trPr>
          <w:trHeight w:val="155"/>
        </w:trPr>
        <w:tc>
          <w:tcPr>
            <w:tcW w:w="2556" w:type="pct"/>
            <w:vAlign w:val="center"/>
          </w:tcPr>
          <w:p w:rsidR="00CB135C" w:rsidRPr="00256169" w:rsidRDefault="00CB135C" w:rsidP="00F20BD7">
            <w:pPr>
              <w:widowControl w:val="0"/>
              <w:autoSpaceDE w:val="0"/>
              <w:autoSpaceDN w:val="0"/>
              <w:adjustRightInd w:val="0"/>
              <w:spacing w:before="60" w:after="60"/>
              <w:rPr>
                <w:rFonts w:ascii="Arial" w:hAnsi="Arial" w:cs="Arial"/>
                <w:sz w:val="18"/>
                <w:szCs w:val="18"/>
                <w:lang w:val="sr-Cyrl-CS"/>
              </w:rPr>
            </w:pPr>
            <w:r w:rsidRPr="00256169">
              <w:rPr>
                <w:rFonts w:ascii="Arial" w:hAnsi="Arial" w:cs="Arial"/>
                <w:b/>
                <w:sz w:val="18"/>
                <w:szCs w:val="18"/>
                <w:lang w:val="sr-Cyrl-CS"/>
              </w:rPr>
              <w:t xml:space="preserve">Годишњи циљ: </w:t>
            </w:r>
            <w:r w:rsidRPr="00256169">
              <w:rPr>
                <w:rFonts w:ascii="Arial" w:hAnsi="Arial" w:cs="Arial"/>
                <w:sz w:val="18"/>
                <w:szCs w:val="18"/>
                <w:lang w:val="sr-Cyrl-CS"/>
              </w:rPr>
              <w:t>Пружане стручне и саветодавне подршке надзираним субјектима у 20</w:t>
            </w:r>
            <w:r w:rsidRPr="00256169">
              <w:rPr>
                <w:rFonts w:ascii="Arial" w:hAnsi="Arial" w:cs="Arial"/>
                <w:sz w:val="18"/>
                <w:szCs w:val="18"/>
                <w:lang w:val="sr-Latn-CS"/>
              </w:rPr>
              <w:t>20</w:t>
            </w:r>
            <w:r w:rsidRPr="00256169">
              <w:rPr>
                <w:rFonts w:ascii="Arial" w:hAnsi="Arial" w:cs="Arial"/>
                <w:sz w:val="18"/>
                <w:szCs w:val="18"/>
                <w:lang w:val="sr-Cyrl-CS"/>
              </w:rPr>
              <w:t>.години</w:t>
            </w:r>
          </w:p>
          <w:p w:rsidR="00CB135C" w:rsidRPr="00256169" w:rsidRDefault="00CB135C" w:rsidP="00F20BD7">
            <w:pPr>
              <w:widowControl w:val="0"/>
              <w:autoSpaceDE w:val="0"/>
              <w:autoSpaceDN w:val="0"/>
              <w:adjustRightInd w:val="0"/>
              <w:spacing w:before="60" w:after="60"/>
              <w:rPr>
                <w:rFonts w:ascii="Arial" w:hAnsi="Arial" w:cs="Arial"/>
                <w:b/>
                <w:sz w:val="18"/>
                <w:szCs w:val="18"/>
                <w:lang w:val="sr-Cyrl-CS"/>
              </w:rPr>
            </w:pPr>
            <w:r w:rsidRPr="00256169">
              <w:rPr>
                <w:rFonts w:ascii="Arial" w:hAnsi="Arial" w:cs="Arial"/>
                <w:b/>
                <w:sz w:val="18"/>
                <w:szCs w:val="18"/>
                <w:lang w:val="sr-Cyrl-CS"/>
              </w:rPr>
              <w:t>Општи циљ:</w:t>
            </w:r>
            <w:r w:rsidRPr="00256169">
              <w:rPr>
                <w:rFonts w:ascii="Arial" w:hAnsi="Arial" w:cs="Arial"/>
                <w:sz w:val="18"/>
                <w:szCs w:val="18"/>
                <w:lang w:val="sr-Cyrl-CS"/>
              </w:rPr>
              <w:t>Превентивним дјеловањем обезбједити законитост и безбједност пословања и поступања надзираних субјеката те спријечити или отклонити штетне посљедице по законом и другим прописом заштићена добра, права и интересе</w:t>
            </w:r>
          </w:p>
        </w:tc>
        <w:tc>
          <w:tcPr>
            <w:tcW w:w="1341" w:type="pct"/>
            <w:vAlign w:val="center"/>
          </w:tcPr>
          <w:p w:rsidR="00CB135C" w:rsidRPr="00256169" w:rsidRDefault="00CB135C" w:rsidP="00F20BD7">
            <w:pPr>
              <w:widowControl w:val="0"/>
              <w:autoSpaceDE w:val="0"/>
              <w:autoSpaceDN w:val="0"/>
              <w:adjustRightInd w:val="0"/>
              <w:spacing w:before="40" w:after="40"/>
              <w:rPr>
                <w:rFonts w:ascii="Arial" w:hAnsi="Arial" w:cs="Arial"/>
                <w:sz w:val="18"/>
                <w:szCs w:val="18"/>
                <w:lang w:val="sr-Cyrl-CS"/>
              </w:rPr>
            </w:pPr>
            <w:r w:rsidRPr="00256169">
              <w:rPr>
                <w:rFonts w:ascii="Arial" w:hAnsi="Arial" w:cs="Arial"/>
                <w:sz w:val="18"/>
                <w:szCs w:val="18"/>
                <w:lang w:val="sr-Cyrl-CS"/>
              </w:rPr>
              <w:t>Сви секторски циљеви и исходи</w:t>
            </w:r>
          </w:p>
        </w:tc>
        <w:tc>
          <w:tcPr>
            <w:tcW w:w="1103" w:type="pct"/>
          </w:tcPr>
          <w:p w:rsidR="00CB135C" w:rsidRPr="009E4574" w:rsidRDefault="00CB135C" w:rsidP="00F20BD7">
            <w:pPr>
              <w:autoSpaceDE w:val="0"/>
              <w:autoSpaceDN w:val="0"/>
              <w:adjustRightInd w:val="0"/>
              <w:spacing w:before="40" w:after="40"/>
              <w:rPr>
                <w:rFonts w:ascii="Arial" w:hAnsi="Arial" w:cs="Arial"/>
                <w:color w:val="FF0000"/>
                <w:sz w:val="18"/>
                <w:szCs w:val="18"/>
                <w:lang w:val="ru-RU"/>
              </w:rPr>
            </w:pPr>
          </w:p>
        </w:tc>
      </w:tr>
    </w:tbl>
    <w:p w:rsidR="00CB135C" w:rsidRPr="009E4574" w:rsidRDefault="00CB135C" w:rsidP="00CB135C">
      <w:pPr>
        <w:pStyle w:val="1"/>
        <w:spacing w:before="60"/>
        <w:jc w:val="both"/>
        <w:rPr>
          <w:rFonts w:cs="Arial"/>
          <w:lang w:val="ru-RU"/>
        </w:rPr>
        <w:sectPr w:rsidR="00CB135C" w:rsidRPr="009E4574" w:rsidSect="006939A3">
          <w:footerReference w:type="even" r:id="rId29"/>
          <w:footerReference w:type="default" r:id="rId30"/>
          <w:pgSz w:w="11909" w:h="16834" w:code="9"/>
          <w:pgMar w:top="1440" w:right="1080" w:bottom="810" w:left="1080" w:header="720" w:footer="720" w:gutter="0"/>
          <w:cols w:space="720"/>
          <w:titlePg/>
          <w:docGrid w:linePitch="360"/>
        </w:sectPr>
      </w:pPr>
    </w:p>
    <w:p w:rsidR="00CB135C" w:rsidRPr="00581064" w:rsidRDefault="00CB135C" w:rsidP="00971BCC">
      <w:pPr>
        <w:pStyle w:val="4"/>
        <w:numPr>
          <w:ilvl w:val="0"/>
          <w:numId w:val="26"/>
        </w:numPr>
        <w:rPr>
          <w:lang w:val="sr-Cyrl-CS"/>
        </w:rPr>
      </w:pPr>
      <w:bookmarkStart w:id="70" w:name="_Toc41344013"/>
      <w:r w:rsidRPr="009E4574">
        <w:rPr>
          <w:lang w:val="ru-RU"/>
        </w:rPr>
        <w:lastRenderedPageBreak/>
        <w:t>Преглед стратешко-програмских и редовних послова Одјељења за</w:t>
      </w:r>
      <w:r w:rsidRPr="00581064">
        <w:rPr>
          <w:lang w:val="sr-Cyrl-CS"/>
        </w:rPr>
        <w:t xml:space="preserve"> 20</w:t>
      </w:r>
      <w:r>
        <w:rPr>
          <w:lang w:val="sr-Latn-CS"/>
        </w:rPr>
        <w:t>20</w:t>
      </w:r>
      <w:r w:rsidRPr="00581064">
        <w:rPr>
          <w:lang w:val="sr-Cyrl-CS"/>
        </w:rPr>
        <w:t>. годину</w:t>
      </w:r>
      <w:bookmarkEnd w:id="70"/>
    </w:p>
    <w:p w:rsidR="00CB135C" w:rsidRPr="00581064" w:rsidRDefault="00CB135C" w:rsidP="00CB135C">
      <w:pPr>
        <w:rPr>
          <w:lang w:val="sr-Cyrl-CS"/>
        </w:rPr>
      </w:pPr>
    </w:p>
    <w:p w:rsidR="00CB135C" w:rsidRPr="00581064" w:rsidRDefault="00CB135C" w:rsidP="00CB135C">
      <w:pPr>
        <w:jc w:val="both"/>
        <w:rPr>
          <w:lang w:val="sr-Cyrl-CS"/>
        </w:rPr>
      </w:pPr>
      <w:r w:rsidRPr="009E4574">
        <w:rPr>
          <w:rFonts w:ascii="Arial" w:hAnsi="Arial" w:cs="Arial"/>
          <w:sz w:val="20"/>
          <w:szCs w:val="20"/>
          <w:lang w:val="ru-RU"/>
        </w:rPr>
        <w:t xml:space="preserve">Одјељење </w:t>
      </w:r>
      <w:r>
        <w:rPr>
          <w:rFonts w:ascii="Arial" w:hAnsi="Arial" w:cs="Arial"/>
          <w:sz w:val="20"/>
          <w:szCs w:val="20"/>
          <w:lang w:val="sr-Cyrl-CS"/>
        </w:rPr>
        <w:t>за инспекцијски надзор</w:t>
      </w:r>
      <w:r w:rsidRPr="00581064">
        <w:rPr>
          <w:rFonts w:ascii="Arial" w:hAnsi="Arial" w:cs="Arial"/>
          <w:sz w:val="20"/>
          <w:szCs w:val="20"/>
          <w:lang w:val="sr-Cyrl-CS"/>
        </w:rPr>
        <w:t xml:space="preserve"> није одговорно за провођење и праћење </w:t>
      </w:r>
      <w:r>
        <w:rPr>
          <w:rFonts w:ascii="Arial" w:hAnsi="Arial" w:cs="Arial"/>
          <w:sz w:val="20"/>
          <w:szCs w:val="20"/>
          <w:lang w:val="sr-Cyrl-CS"/>
        </w:rPr>
        <w:t xml:space="preserve">конкретних пројеката и </w:t>
      </w:r>
      <w:r w:rsidRPr="00581064">
        <w:rPr>
          <w:rFonts w:ascii="Arial" w:hAnsi="Arial" w:cs="Arial"/>
          <w:sz w:val="20"/>
          <w:szCs w:val="20"/>
          <w:lang w:val="sr-Cyrl-CS"/>
        </w:rPr>
        <w:t xml:space="preserve">мјера </w:t>
      </w:r>
      <w:r>
        <w:rPr>
          <w:rFonts w:ascii="Arial" w:hAnsi="Arial" w:cs="Arial"/>
          <w:sz w:val="20"/>
          <w:szCs w:val="20"/>
          <w:lang w:val="sr-Cyrl-CS"/>
        </w:rPr>
        <w:t>из Стратегије интегрисаног развоја града Зворник за период 2018-2027. година (у даљем тексту: Стратегија),</w:t>
      </w:r>
      <w:r w:rsidRPr="00581064">
        <w:rPr>
          <w:rFonts w:ascii="Arial" w:hAnsi="Arial" w:cs="Arial"/>
          <w:sz w:val="20"/>
          <w:szCs w:val="20"/>
          <w:lang w:val="sr-Cyrl-CS"/>
        </w:rPr>
        <w:t xml:space="preserve"> али </w:t>
      </w:r>
      <w:r>
        <w:rPr>
          <w:rFonts w:ascii="Arial" w:hAnsi="Arial" w:cs="Arial"/>
          <w:sz w:val="20"/>
          <w:szCs w:val="20"/>
          <w:lang w:val="sr-Cyrl-CS"/>
        </w:rPr>
        <w:t>обављањем редовних послова инспекцијског надзора може позитивно утицати на њихову реализацији.</w:t>
      </w:r>
    </w:p>
    <w:p w:rsidR="00CB135C" w:rsidRPr="009E4574" w:rsidRDefault="00CB135C" w:rsidP="00CB135C">
      <w:pPr>
        <w:spacing w:before="120" w:after="60"/>
        <w:jc w:val="center"/>
        <w:rPr>
          <w:rFonts w:ascii="Arial" w:hAnsi="Arial" w:cs="Arial"/>
          <w:b/>
          <w:sz w:val="20"/>
          <w:szCs w:val="20"/>
          <w:lang w:val="ru-RU"/>
        </w:rPr>
      </w:pPr>
      <w:r w:rsidRPr="009E4574">
        <w:rPr>
          <w:rFonts w:ascii="Arial" w:hAnsi="Arial" w:cs="Arial"/>
          <w:b/>
          <w:sz w:val="20"/>
          <w:szCs w:val="20"/>
          <w:lang w:val="ru-RU"/>
        </w:rPr>
        <w:t xml:space="preserve">Табела 2. </w:t>
      </w:r>
      <w:r w:rsidRPr="009E4574">
        <w:rPr>
          <w:rFonts w:ascii="Arial" w:hAnsi="Arial" w:cs="Arial"/>
          <w:sz w:val="20"/>
          <w:szCs w:val="20"/>
          <w:lang w:val="ru-RU"/>
        </w:rPr>
        <w:t>Преглед стратешко-програмских и редовних послова Одјељења за</w:t>
      </w:r>
      <w:r>
        <w:rPr>
          <w:rFonts w:ascii="Arial" w:hAnsi="Arial" w:cs="Arial"/>
          <w:sz w:val="20"/>
          <w:szCs w:val="20"/>
          <w:lang w:val="sr-Cyrl-CS"/>
        </w:rPr>
        <w:t xml:space="preserve"> 20</w:t>
      </w:r>
      <w:r>
        <w:rPr>
          <w:rFonts w:ascii="Arial" w:hAnsi="Arial" w:cs="Arial"/>
          <w:sz w:val="20"/>
          <w:szCs w:val="20"/>
          <w:lang w:val="sr-Latn-CS"/>
        </w:rPr>
        <w:t>20</w:t>
      </w:r>
      <w:r w:rsidRPr="00B554DC">
        <w:rPr>
          <w:rFonts w:ascii="Arial" w:hAnsi="Arial" w:cs="Arial"/>
          <w:sz w:val="20"/>
          <w:szCs w:val="20"/>
          <w:lang w:val="sr-Cyrl-CS"/>
        </w:rPr>
        <w:t>. годину</w:t>
      </w:r>
    </w:p>
    <w:tbl>
      <w:tblPr>
        <w:tblW w:w="5492" w:type="pct"/>
        <w:jc w:val="center"/>
        <w:tblLayout w:type="fixed"/>
        <w:tblLook w:val="04A0"/>
      </w:tblPr>
      <w:tblGrid>
        <w:gridCol w:w="612"/>
        <w:gridCol w:w="2223"/>
        <w:gridCol w:w="1273"/>
        <w:gridCol w:w="1516"/>
        <w:gridCol w:w="2363"/>
        <w:gridCol w:w="50"/>
        <w:gridCol w:w="1049"/>
        <w:gridCol w:w="6"/>
        <w:gridCol w:w="1015"/>
        <w:gridCol w:w="959"/>
        <w:gridCol w:w="37"/>
        <w:gridCol w:w="1183"/>
        <w:gridCol w:w="1295"/>
        <w:gridCol w:w="6"/>
        <w:gridCol w:w="1977"/>
      </w:tblGrid>
      <w:tr w:rsidR="00CB135C" w:rsidRPr="00A93661" w:rsidTr="0016198C">
        <w:trPr>
          <w:trHeight w:val="529"/>
          <w:tblHeader/>
          <w:jc w:val="center"/>
        </w:trPr>
        <w:tc>
          <w:tcPr>
            <w:tcW w:w="197"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16198C" w:rsidRDefault="00CB135C" w:rsidP="00F20BD7">
            <w:pPr>
              <w:spacing w:line="276" w:lineRule="auto"/>
              <w:jc w:val="center"/>
              <w:rPr>
                <w:rFonts w:ascii="Arial" w:hAnsi="Arial" w:cs="Arial"/>
                <w:b/>
                <w:bCs/>
                <w:sz w:val="16"/>
                <w:szCs w:val="16"/>
              </w:rPr>
            </w:pPr>
            <w:r w:rsidRPr="0016198C">
              <w:rPr>
                <w:rFonts w:ascii="Arial" w:hAnsi="Arial" w:cs="Arial"/>
                <w:b/>
                <w:bCs/>
                <w:sz w:val="16"/>
                <w:szCs w:val="16"/>
              </w:rPr>
              <w:t>Р.бр.</w:t>
            </w:r>
          </w:p>
        </w:tc>
        <w:tc>
          <w:tcPr>
            <w:tcW w:w="714"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16198C" w:rsidRDefault="00CB135C" w:rsidP="00F20BD7">
            <w:pPr>
              <w:spacing w:line="276" w:lineRule="auto"/>
              <w:jc w:val="center"/>
              <w:rPr>
                <w:rFonts w:ascii="Arial" w:hAnsi="Arial" w:cs="Arial"/>
                <w:b/>
                <w:bCs/>
                <w:sz w:val="16"/>
                <w:szCs w:val="16"/>
                <w:lang w:val="ru-RU"/>
              </w:rPr>
            </w:pPr>
            <w:r w:rsidRPr="0016198C">
              <w:rPr>
                <w:rFonts w:ascii="Arial" w:hAnsi="Arial" w:cs="Arial"/>
                <w:b/>
                <w:bCs/>
                <w:sz w:val="16"/>
                <w:szCs w:val="16"/>
                <w:lang w:val="ru-RU"/>
              </w:rPr>
              <w:t>Пројекти, мјере и редовни послови</w:t>
            </w:r>
          </w:p>
        </w:tc>
        <w:tc>
          <w:tcPr>
            <w:tcW w:w="409"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16198C" w:rsidRDefault="00CB135C" w:rsidP="00F20BD7">
            <w:pPr>
              <w:spacing w:line="276" w:lineRule="auto"/>
              <w:jc w:val="center"/>
              <w:rPr>
                <w:rFonts w:ascii="Arial" w:hAnsi="Arial" w:cs="Arial"/>
                <w:b/>
                <w:bCs/>
                <w:color w:val="000000"/>
                <w:sz w:val="16"/>
                <w:szCs w:val="16"/>
              </w:rPr>
            </w:pPr>
            <w:r w:rsidRPr="0016198C">
              <w:rPr>
                <w:rFonts w:ascii="Arial" w:hAnsi="Arial" w:cs="Arial"/>
                <w:b/>
                <w:bCs/>
                <w:color w:val="000000"/>
                <w:sz w:val="16"/>
                <w:szCs w:val="16"/>
              </w:rPr>
              <w:t>Веза са Стратегијом</w:t>
            </w:r>
          </w:p>
        </w:tc>
        <w:tc>
          <w:tcPr>
            <w:tcW w:w="487"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16198C" w:rsidRDefault="00CB135C" w:rsidP="00F20BD7">
            <w:pPr>
              <w:spacing w:line="276" w:lineRule="auto"/>
              <w:jc w:val="center"/>
              <w:rPr>
                <w:rFonts w:ascii="Arial" w:hAnsi="Arial" w:cs="Arial"/>
                <w:b/>
                <w:bCs/>
                <w:color w:val="000000"/>
                <w:sz w:val="16"/>
                <w:szCs w:val="16"/>
                <w:lang w:val="sr-Cyrl-CS"/>
              </w:rPr>
            </w:pPr>
            <w:r w:rsidRPr="0016198C">
              <w:rPr>
                <w:rFonts w:ascii="Arial" w:hAnsi="Arial" w:cs="Arial"/>
                <w:b/>
                <w:bCs/>
                <w:color w:val="000000"/>
                <w:sz w:val="16"/>
                <w:szCs w:val="16"/>
                <w:lang w:val="sr-Cyrl-CS"/>
              </w:rPr>
              <w:t>Веза са орограмом</w:t>
            </w:r>
          </w:p>
        </w:tc>
        <w:tc>
          <w:tcPr>
            <w:tcW w:w="759"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16198C" w:rsidRDefault="00CB135C" w:rsidP="00F20BD7">
            <w:pPr>
              <w:spacing w:line="276" w:lineRule="auto"/>
              <w:jc w:val="center"/>
              <w:rPr>
                <w:rFonts w:ascii="Arial" w:hAnsi="Arial" w:cs="Arial"/>
                <w:b/>
                <w:bCs/>
                <w:color w:val="000000"/>
                <w:sz w:val="16"/>
                <w:szCs w:val="16"/>
              </w:rPr>
            </w:pPr>
            <w:r w:rsidRPr="0016198C">
              <w:rPr>
                <w:rFonts w:ascii="Arial" w:hAnsi="Arial" w:cs="Arial"/>
                <w:b/>
                <w:bCs/>
                <w:color w:val="000000"/>
                <w:sz w:val="16"/>
                <w:szCs w:val="16"/>
              </w:rPr>
              <w:t>Укупни исходи</w:t>
            </w:r>
          </w:p>
        </w:tc>
        <w:tc>
          <w:tcPr>
            <w:tcW w:w="353"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16198C" w:rsidRDefault="00CB135C" w:rsidP="00F20BD7">
            <w:pPr>
              <w:spacing w:line="276" w:lineRule="auto"/>
              <w:jc w:val="center"/>
              <w:rPr>
                <w:rFonts w:ascii="Arial" w:hAnsi="Arial" w:cs="Arial"/>
                <w:b/>
                <w:bCs/>
                <w:color w:val="000000"/>
                <w:sz w:val="16"/>
                <w:szCs w:val="16"/>
                <w:lang w:val="ru-RU"/>
              </w:rPr>
            </w:pPr>
            <w:r w:rsidRPr="0016198C">
              <w:rPr>
                <w:rFonts w:ascii="Arial" w:hAnsi="Arial" w:cs="Arial"/>
                <w:b/>
                <w:bCs/>
                <w:color w:val="000000"/>
                <w:sz w:val="16"/>
                <w:szCs w:val="16"/>
                <w:lang w:val="ru-RU"/>
              </w:rPr>
              <w:t>Укупно планирана средства за текућу годину</w:t>
            </w:r>
          </w:p>
        </w:tc>
        <w:tc>
          <w:tcPr>
            <w:tcW w:w="636" w:type="pct"/>
            <w:gridSpan w:val="3"/>
            <w:tcBorders>
              <w:top w:val="single" w:sz="4" w:space="0" w:color="auto"/>
              <w:left w:val="nil"/>
              <w:bottom w:val="single" w:sz="4" w:space="0" w:color="auto"/>
              <w:right w:val="single" w:sz="4" w:space="0" w:color="000000"/>
            </w:tcBorders>
            <w:shd w:val="clear" w:color="auto" w:fill="DAEEF3"/>
            <w:vAlign w:val="center"/>
            <w:hideMark/>
          </w:tcPr>
          <w:p w:rsidR="00CB135C" w:rsidRPr="0016198C" w:rsidRDefault="00CB135C" w:rsidP="00F20BD7">
            <w:pPr>
              <w:spacing w:line="276" w:lineRule="auto"/>
              <w:jc w:val="center"/>
              <w:rPr>
                <w:rFonts w:ascii="Arial" w:hAnsi="Arial" w:cs="Arial"/>
                <w:b/>
                <w:bCs/>
                <w:color w:val="000000"/>
                <w:sz w:val="16"/>
                <w:szCs w:val="16"/>
              </w:rPr>
            </w:pPr>
            <w:r w:rsidRPr="0016198C">
              <w:rPr>
                <w:rFonts w:ascii="Arial" w:hAnsi="Arial" w:cs="Arial"/>
                <w:b/>
                <w:bCs/>
                <w:color w:val="000000"/>
                <w:sz w:val="16"/>
                <w:szCs w:val="16"/>
              </w:rPr>
              <w:t>Планирана средства (текућа година)</w:t>
            </w:r>
          </w:p>
        </w:tc>
        <w:tc>
          <w:tcPr>
            <w:tcW w:w="392" w:type="pct"/>
            <w:gridSpan w:val="2"/>
            <w:vMerge w:val="restart"/>
            <w:tcBorders>
              <w:top w:val="single" w:sz="4" w:space="0" w:color="auto"/>
              <w:left w:val="single" w:sz="4" w:space="0" w:color="auto"/>
              <w:right w:val="single" w:sz="4" w:space="0" w:color="auto"/>
            </w:tcBorders>
            <w:shd w:val="clear" w:color="auto" w:fill="DAEEF3"/>
            <w:vAlign w:val="center"/>
            <w:hideMark/>
          </w:tcPr>
          <w:p w:rsidR="00CB135C" w:rsidRPr="0016198C" w:rsidRDefault="00CB135C" w:rsidP="00F20BD7">
            <w:pPr>
              <w:spacing w:line="276" w:lineRule="auto"/>
              <w:jc w:val="center"/>
              <w:rPr>
                <w:rFonts w:ascii="Arial" w:hAnsi="Arial" w:cs="Arial"/>
                <w:b/>
                <w:bCs/>
                <w:color w:val="000000"/>
                <w:sz w:val="16"/>
                <w:szCs w:val="16"/>
                <w:highlight w:val="yellow"/>
                <w:lang w:val="ru-RU"/>
              </w:rPr>
            </w:pPr>
          </w:p>
          <w:p w:rsidR="00CB135C" w:rsidRPr="0016198C" w:rsidRDefault="00CB135C" w:rsidP="00F20BD7">
            <w:pPr>
              <w:spacing w:line="276" w:lineRule="auto"/>
              <w:jc w:val="center"/>
              <w:rPr>
                <w:rFonts w:ascii="Arial" w:hAnsi="Arial" w:cs="Arial"/>
                <w:b/>
                <w:bCs/>
                <w:color w:val="000000"/>
                <w:sz w:val="16"/>
                <w:szCs w:val="16"/>
                <w:lang w:val="ru-RU"/>
              </w:rPr>
            </w:pPr>
            <w:r w:rsidRPr="0016198C">
              <w:rPr>
                <w:rFonts w:ascii="Arial" w:hAnsi="Arial" w:cs="Arial"/>
                <w:b/>
                <w:bCs/>
                <w:color w:val="000000"/>
                <w:sz w:val="16"/>
                <w:szCs w:val="16"/>
                <w:lang w:val="ru-RU"/>
              </w:rPr>
              <w:t>Буџетски код и/или ознака екст. извора</w:t>
            </w:r>
          </w:p>
          <w:p w:rsidR="00CB135C" w:rsidRPr="0016198C" w:rsidRDefault="00CB135C" w:rsidP="00F20BD7">
            <w:pPr>
              <w:spacing w:line="276" w:lineRule="auto"/>
              <w:jc w:val="center"/>
              <w:rPr>
                <w:rFonts w:ascii="Arial" w:hAnsi="Arial" w:cs="Arial"/>
                <w:b/>
                <w:bCs/>
                <w:color w:val="000000"/>
                <w:sz w:val="16"/>
                <w:szCs w:val="16"/>
                <w:lang w:val="ru-RU"/>
              </w:rPr>
            </w:pPr>
          </w:p>
        </w:tc>
        <w:tc>
          <w:tcPr>
            <w:tcW w:w="418" w:type="pct"/>
            <w:gridSpan w:val="2"/>
            <w:vMerge w:val="restart"/>
            <w:tcBorders>
              <w:top w:val="single" w:sz="4" w:space="0" w:color="auto"/>
              <w:left w:val="single" w:sz="4" w:space="0" w:color="auto"/>
              <w:right w:val="single" w:sz="4" w:space="0" w:color="auto"/>
            </w:tcBorders>
            <w:shd w:val="clear" w:color="auto" w:fill="DAEEF3"/>
            <w:vAlign w:val="center"/>
            <w:hideMark/>
          </w:tcPr>
          <w:p w:rsidR="00CB135C" w:rsidRPr="0016198C" w:rsidRDefault="00CB135C" w:rsidP="00F20BD7">
            <w:pPr>
              <w:spacing w:line="276" w:lineRule="auto"/>
              <w:jc w:val="center"/>
              <w:rPr>
                <w:rFonts w:ascii="Arial" w:hAnsi="Arial" w:cs="Arial"/>
                <w:b/>
                <w:bCs/>
                <w:color w:val="000000"/>
                <w:sz w:val="16"/>
                <w:szCs w:val="16"/>
                <w:lang w:val="ru-RU"/>
              </w:rPr>
            </w:pPr>
            <w:r w:rsidRPr="0016198C">
              <w:rPr>
                <w:rFonts w:ascii="Arial" w:hAnsi="Arial" w:cs="Arial"/>
                <w:b/>
                <w:bCs/>
                <w:color w:val="000000"/>
                <w:sz w:val="16"/>
                <w:szCs w:val="16"/>
                <w:lang w:val="ru-RU"/>
              </w:rPr>
              <w:t>Рок</w:t>
            </w:r>
          </w:p>
          <w:p w:rsidR="00CB135C" w:rsidRPr="0016198C" w:rsidRDefault="00CB135C" w:rsidP="00F20BD7">
            <w:pPr>
              <w:spacing w:line="276" w:lineRule="auto"/>
              <w:jc w:val="center"/>
              <w:rPr>
                <w:rFonts w:ascii="Arial" w:hAnsi="Arial" w:cs="Arial"/>
                <w:b/>
                <w:bCs/>
                <w:color w:val="000000"/>
                <w:sz w:val="16"/>
                <w:szCs w:val="16"/>
                <w:lang w:val="ru-RU"/>
              </w:rPr>
            </w:pPr>
            <w:r w:rsidRPr="0016198C">
              <w:rPr>
                <w:rFonts w:ascii="Arial" w:hAnsi="Arial" w:cs="Arial"/>
                <w:b/>
                <w:bCs/>
                <w:color w:val="000000"/>
                <w:sz w:val="16"/>
                <w:szCs w:val="16"/>
                <w:lang w:val="ru-RU"/>
              </w:rPr>
              <w:t xml:space="preserve">извршење  </w:t>
            </w:r>
          </w:p>
          <w:p w:rsidR="00CB135C" w:rsidRPr="0016198C" w:rsidRDefault="00CB135C" w:rsidP="00F20BD7">
            <w:pPr>
              <w:spacing w:line="276" w:lineRule="auto"/>
              <w:jc w:val="center"/>
              <w:rPr>
                <w:rFonts w:ascii="Arial" w:hAnsi="Arial" w:cs="Arial"/>
                <w:b/>
                <w:bCs/>
                <w:color w:val="000000"/>
                <w:sz w:val="16"/>
                <w:szCs w:val="16"/>
                <w:lang w:val="ru-RU"/>
              </w:rPr>
            </w:pPr>
            <w:r w:rsidRPr="0016198C">
              <w:rPr>
                <w:rFonts w:ascii="Arial" w:hAnsi="Arial" w:cs="Arial"/>
                <w:b/>
                <w:bCs/>
                <w:color w:val="000000"/>
                <w:sz w:val="16"/>
                <w:szCs w:val="16"/>
                <w:lang w:val="ru-RU"/>
              </w:rPr>
              <w:t>(у текућој години)</w:t>
            </w:r>
          </w:p>
        </w:tc>
        <w:tc>
          <w:tcPr>
            <w:tcW w:w="635" w:type="pct"/>
            <w:vMerge w:val="restart"/>
            <w:tcBorders>
              <w:top w:val="single" w:sz="4" w:space="0" w:color="auto"/>
              <w:left w:val="single" w:sz="4" w:space="0" w:color="auto"/>
              <w:right w:val="single" w:sz="4" w:space="0" w:color="auto"/>
            </w:tcBorders>
            <w:shd w:val="clear" w:color="auto" w:fill="DAEEF3"/>
            <w:vAlign w:val="center"/>
            <w:hideMark/>
          </w:tcPr>
          <w:p w:rsidR="00CB135C" w:rsidRPr="0016198C" w:rsidRDefault="00CB135C" w:rsidP="00F20BD7">
            <w:pPr>
              <w:spacing w:line="276" w:lineRule="auto"/>
              <w:jc w:val="center"/>
              <w:rPr>
                <w:rFonts w:ascii="Arial" w:hAnsi="Arial" w:cs="Arial"/>
                <w:b/>
                <w:bCs/>
                <w:color w:val="000000"/>
                <w:sz w:val="16"/>
                <w:szCs w:val="16"/>
                <w:lang w:val="ru-RU"/>
              </w:rPr>
            </w:pPr>
            <w:r w:rsidRPr="0016198C">
              <w:rPr>
                <w:rFonts w:ascii="Arial" w:hAnsi="Arial" w:cs="Arial"/>
                <w:b/>
                <w:bCs/>
                <w:color w:val="000000"/>
                <w:sz w:val="16"/>
                <w:szCs w:val="16"/>
                <w:lang w:val="ru-RU"/>
              </w:rPr>
              <w:t>Особа у Служби/Одјељењу одговорна за  активност</w:t>
            </w:r>
          </w:p>
        </w:tc>
      </w:tr>
      <w:tr w:rsidR="00CB135C" w:rsidRPr="0016198C" w:rsidTr="0016198C">
        <w:trPr>
          <w:trHeight w:val="615"/>
          <w:tblHeader/>
          <w:jc w:val="center"/>
        </w:trPr>
        <w:tc>
          <w:tcPr>
            <w:tcW w:w="197" w:type="pct"/>
            <w:vMerge/>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16198C" w:rsidRDefault="00CB135C" w:rsidP="00F20BD7">
            <w:pPr>
              <w:spacing w:line="276" w:lineRule="auto"/>
              <w:rPr>
                <w:rFonts w:ascii="Arial" w:hAnsi="Arial" w:cs="Arial"/>
                <w:b/>
                <w:bCs/>
                <w:color w:val="000000"/>
                <w:sz w:val="16"/>
                <w:szCs w:val="16"/>
                <w:lang w:val="ru-RU"/>
              </w:rPr>
            </w:pPr>
          </w:p>
        </w:tc>
        <w:tc>
          <w:tcPr>
            <w:tcW w:w="714" w:type="pct"/>
            <w:vMerge/>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16198C" w:rsidRDefault="00CB135C" w:rsidP="00F20BD7">
            <w:pPr>
              <w:spacing w:line="276" w:lineRule="auto"/>
              <w:rPr>
                <w:rFonts w:ascii="Arial" w:hAnsi="Arial" w:cs="Arial"/>
                <w:b/>
                <w:bCs/>
                <w:sz w:val="16"/>
                <w:szCs w:val="16"/>
                <w:lang w:val="ru-RU"/>
              </w:rPr>
            </w:pPr>
          </w:p>
        </w:tc>
        <w:tc>
          <w:tcPr>
            <w:tcW w:w="409" w:type="pct"/>
            <w:vMerge/>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16198C" w:rsidRDefault="00CB135C" w:rsidP="00F20BD7">
            <w:pPr>
              <w:spacing w:line="276" w:lineRule="auto"/>
              <w:rPr>
                <w:rFonts w:ascii="Arial" w:hAnsi="Arial" w:cs="Arial"/>
                <w:b/>
                <w:bCs/>
                <w:color w:val="000000"/>
                <w:sz w:val="16"/>
                <w:szCs w:val="16"/>
                <w:lang w:val="ru-RU"/>
              </w:rPr>
            </w:pPr>
          </w:p>
        </w:tc>
        <w:tc>
          <w:tcPr>
            <w:tcW w:w="487" w:type="pct"/>
            <w:vMerge/>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16198C" w:rsidRDefault="00CB135C" w:rsidP="00F20BD7">
            <w:pPr>
              <w:spacing w:line="276" w:lineRule="auto"/>
              <w:rPr>
                <w:rFonts w:ascii="Arial" w:hAnsi="Arial" w:cs="Arial"/>
                <w:b/>
                <w:bCs/>
                <w:color w:val="000000"/>
                <w:sz w:val="16"/>
                <w:szCs w:val="16"/>
                <w:lang w:val="ru-RU"/>
              </w:rPr>
            </w:pPr>
          </w:p>
        </w:tc>
        <w:tc>
          <w:tcPr>
            <w:tcW w:w="759" w:type="pct"/>
            <w:vMerge/>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16198C" w:rsidRDefault="00CB135C" w:rsidP="00F20BD7">
            <w:pPr>
              <w:spacing w:line="276" w:lineRule="auto"/>
              <w:rPr>
                <w:rFonts w:ascii="Arial" w:hAnsi="Arial" w:cs="Arial"/>
                <w:b/>
                <w:bCs/>
                <w:color w:val="000000"/>
                <w:sz w:val="16"/>
                <w:szCs w:val="16"/>
                <w:lang w:val="ru-RU"/>
              </w:rPr>
            </w:pPr>
          </w:p>
        </w:tc>
        <w:tc>
          <w:tcPr>
            <w:tcW w:w="353" w:type="pct"/>
            <w:gridSpan w:val="2"/>
            <w:vMerge/>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16198C" w:rsidRDefault="00CB135C" w:rsidP="00F20BD7">
            <w:pPr>
              <w:spacing w:line="276" w:lineRule="auto"/>
              <w:rPr>
                <w:rFonts w:ascii="Arial" w:hAnsi="Arial" w:cs="Arial"/>
                <w:b/>
                <w:bCs/>
                <w:color w:val="000000"/>
                <w:sz w:val="16"/>
                <w:szCs w:val="16"/>
                <w:lang w:val="ru-RU"/>
              </w:rPr>
            </w:pPr>
          </w:p>
        </w:tc>
        <w:tc>
          <w:tcPr>
            <w:tcW w:w="328" w:type="pct"/>
            <w:gridSpan w:val="2"/>
            <w:tcBorders>
              <w:top w:val="nil"/>
              <w:left w:val="single" w:sz="4" w:space="0" w:color="auto"/>
              <w:bottom w:val="single" w:sz="4" w:space="0" w:color="auto"/>
              <w:right w:val="single" w:sz="4" w:space="0" w:color="auto"/>
            </w:tcBorders>
            <w:shd w:val="clear" w:color="auto" w:fill="DAEEF3"/>
            <w:vAlign w:val="center"/>
            <w:hideMark/>
          </w:tcPr>
          <w:p w:rsidR="00CB135C" w:rsidRPr="0016198C" w:rsidRDefault="00CB135C" w:rsidP="00F20BD7">
            <w:pPr>
              <w:spacing w:line="276" w:lineRule="auto"/>
              <w:jc w:val="center"/>
              <w:rPr>
                <w:rFonts w:ascii="Arial" w:hAnsi="Arial" w:cs="Arial"/>
                <w:b/>
                <w:bCs/>
                <w:color w:val="000000"/>
                <w:sz w:val="16"/>
                <w:szCs w:val="16"/>
              </w:rPr>
            </w:pPr>
            <w:r w:rsidRPr="0016198C">
              <w:rPr>
                <w:rFonts w:ascii="Arial" w:hAnsi="Arial" w:cs="Arial"/>
                <w:b/>
                <w:bCs/>
                <w:color w:val="000000"/>
                <w:sz w:val="16"/>
                <w:szCs w:val="16"/>
              </w:rPr>
              <w:t>Буџет ЈЛС</w:t>
            </w:r>
          </w:p>
        </w:tc>
        <w:tc>
          <w:tcPr>
            <w:tcW w:w="308" w:type="pct"/>
            <w:tcBorders>
              <w:top w:val="nil"/>
              <w:left w:val="single" w:sz="4" w:space="0" w:color="auto"/>
              <w:bottom w:val="single" w:sz="4" w:space="0" w:color="auto"/>
              <w:right w:val="single" w:sz="4" w:space="0" w:color="auto"/>
            </w:tcBorders>
            <w:shd w:val="clear" w:color="auto" w:fill="DAEEF3"/>
            <w:vAlign w:val="center"/>
            <w:hideMark/>
          </w:tcPr>
          <w:p w:rsidR="00CB135C" w:rsidRPr="0016198C" w:rsidRDefault="00CB135C" w:rsidP="00F20BD7">
            <w:pPr>
              <w:spacing w:line="276" w:lineRule="auto"/>
              <w:jc w:val="center"/>
              <w:rPr>
                <w:rFonts w:ascii="Arial" w:hAnsi="Arial" w:cs="Arial"/>
                <w:b/>
                <w:bCs/>
                <w:color w:val="000000"/>
                <w:sz w:val="16"/>
                <w:szCs w:val="16"/>
              </w:rPr>
            </w:pPr>
            <w:r w:rsidRPr="0016198C">
              <w:rPr>
                <w:rFonts w:ascii="Arial" w:hAnsi="Arial" w:cs="Arial"/>
                <w:b/>
                <w:bCs/>
                <w:color w:val="000000"/>
                <w:sz w:val="16"/>
                <w:szCs w:val="16"/>
              </w:rPr>
              <w:t>Екстерни извори</w:t>
            </w:r>
          </w:p>
        </w:tc>
        <w:tc>
          <w:tcPr>
            <w:tcW w:w="392" w:type="pct"/>
            <w:gridSpan w:val="2"/>
            <w:vMerge/>
            <w:tcBorders>
              <w:left w:val="single" w:sz="4" w:space="0" w:color="auto"/>
              <w:bottom w:val="single" w:sz="4" w:space="0" w:color="auto"/>
              <w:right w:val="single" w:sz="4" w:space="0" w:color="auto"/>
            </w:tcBorders>
            <w:shd w:val="clear" w:color="auto" w:fill="DAEEF3"/>
            <w:vAlign w:val="center"/>
            <w:hideMark/>
          </w:tcPr>
          <w:p w:rsidR="00CB135C" w:rsidRPr="0016198C" w:rsidRDefault="00CB135C" w:rsidP="00F20BD7">
            <w:pPr>
              <w:spacing w:line="276" w:lineRule="auto"/>
              <w:rPr>
                <w:rFonts w:ascii="Arial" w:hAnsi="Arial" w:cs="Arial"/>
                <w:b/>
                <w:bCs/>
                <w:color w:val="000000"/>
                <w:sz w:val="16"/>
                <w:szCs w:val="16"/>
              </w:rPr>
            </w:pPr>
          </w:p>
        </w:tc>
        <w:tc>
          <w:tcPr>
            <w:tcW w:w="418" w:type="pct"/>
            <w:gridSpan w:val="2"/>
            <w:vMerge/>
            <w:tcBorders>
              <w:left w:val="single" w:sz="4" w:space="0" w:color="auto"/>
              <w:bottom w:val="single" w:sz="4" w:space="0" w:color="000000"/>
              <w:right w:val="single" w:sz="4" w:space="0" w:color="auto"/>
            </w:tcBorders>
            <w:shd w:val="clear" w:color="auto" w:fill="DAEEF3"/>
            <w:vAlign w:val="center"/>
            <w:hideMark/>
          </w:tcPr>
          <w:p w:rsidR="00CB135C" w:rsidRPr="0016198C" w:rsidRDefault="00CB135C" w:rsidP="00F20BD7">
            <w:pPr>
              <w:spacing w:line="276" w:lineRule="auto"/>
              <w:rPr>
                <w:rFonts w:ascii="Arial" w:hAnsi="Arial" w:cs="Arial"/>
                <w:b/>
                <w:bCs/>
                <w:color w:val="000000"/>
                <w:sz w:val="16"/>
                <w:szCs w:val="16"/>
              </w:rPr>
            </w:pPr>
          </w:p>
        </w:tc>
        <w:tc>
          <w:tcPr>
            <w:tcW w:w="635" w:type="pct"/>
            <w:vMerge/>
            <w:tcBorders>
              <w:left w:val="single" w:sz="4" w:space="0" w:color="auto"/>
              <w:bottom w:val="single" w:sz="4" w:space="0" w:color="auto"/>
              <w:right w:val="single" w:sz="4" w:space="0" w:color="auto"/>
            </w:tcBorders>
            <w:shd w:val="clear" w:color="auto" w:fill="DAEEF3"/>
            <w:vAlign w:val="center"/>
            <w:hideMark/>
          </w:tcPr>
          <w:p w:rsidR="00CB135C" w:rsidRPr="0016198C" w:rsidRDefault="00CB135C" w:rsidP="00F20BD7">
            <w:pPr>
              <w:spacing w:line="276" w:lineRule="auto"/>
              <w:rPr>
                <w:rFonts w:ascii="Arial" w:hAnsi="Arial" w:cs="Arial"/>
                <w:b/>
                <w:bCs/>
                <w:color w:val="000000"/>
                <w:sz w:val="16"/>
                <w:szCs w:val="16"/>
              </w:rPr>
            </w:pPr>
          </w:p>
        </w:tc>
      </w:tr>
      <w:tr w:rsidR="00CB135C" w:rsidRPr="0016198C" w:rsidTr="00F20BD7">
        <w:trPr>
          <w:trHeight w:val="375"/>
          <w:jc w:val="center"/>
        </w:trPr>
        <w:tc>
          <w:tcPr>
            <w:tcW w:w="5000" w:type="pct"/>
            <w:gridSpan w:val="15"/>
            <w:tcBorders>
              <w:top w:val="single" w:sz="4" w:space="0" w:color="auto"/>
              <w:left w:val="single" w:sz="4" w:space="0" w:color="auto"/>
              <w:bottom w:val="single" w:sz="4" w:space="0" w:color="auto"/>
              <w:right w:val="single" w:sz="4" w:space="0" w:color="000000"/>
            </w:tcBorders>
            <w:shd w:val="clear" w:color="auto" w:fill="DAEEF3"/>
            <w:noWrap/>
            <w:vAlign w:val="center"/>
            <w:hideMark/>
          </w:tcPr>
          <w:p w:rsidR="00CB135C" w:rsidRPr="0016198C" w:rsidRDefault="00CB135C" w:rsidP="00F20BD7">
            <w:pPr>
              <w:jc w:val="center"/>
              <w:rPr>
                <w:rFonts w:ascii="Arial" w:hAnsi="Arial" w:cs="Arial"/>
                <w:b/>
                <w:bCs/>
                <w:color w:val="000000"/>
                <w:sz w:val="16"/>
                <w:szCs w:val="16"/>
                <w:lang w:val="sr-Cyrl-CS"/>
              </w:rPr>
            </w:pPr>
            <w:r w:rsidRPr="0016198C">
              <w:rPr>
                <w:rFonts w:ascii="Arial" w:hAnsi="Arial" w:cs="Arial"/>
                <w:b/>
                <w:bCs/>
                <w:color w:val="000000"/>
                <w:sz w:val="16"/>
                <w:szCs w:val="16"/>
              </w:rPr>
              <w:t>СТРАТЕШКИ ПРОЈЕКТИ И МЈЕРЕ</w:t>
            </w:r>
          </w:p>
        </w:tc>
      </w:tr>
      <w:tr w:rsidR="00CB135C" w:rsidRPr="0016198C" w:rsidTr="0016198C">
        <w:trPr>
          <w:trHeight w:val="268"/>
          <w:jc w:val="center"/>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16198C" w:rsidRDefault="00CB135C" w:rsidP="00F20BD7">
            <w:pPr>
              <w:spacing w:line="276" w:lineRule="auto"/>
              <w:jc w:val="center"/>
              <w:rPr>
                <w:rFonts w:ascii="Arial" w:hAnsi="Arial" w:cs="Arial"/>
                <w:color w:val="000000"/>
                <w:sz w:val="16"/>
                <w:szCs w:val="16"/>
              </w:rPr>
            </w:pP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CB135C" w:rsidRPr="0016198C" w:rsidRDefault="00CB135C" w:rsidP="00F20BD7">
            <w:pPr>
              <w:tabs>
                <w:tab w:val="left" w:pos="317"/>
              </w:tabs>
              <w:rPr>
                <w:rFonts w:ascii="Arial" w:hAnsi="Arial" w:cs="Arial"/>
                <w:color w:val="000000"/>
                <w:sz w:val="16"/>
                <w:szCs w:val="16"/>
                <w:lang w:val="sr-Cyrl-CS"/>
              </w:rPr>
            </w:pP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CB135C" w:rsidRPr="0016198C" w:rsidRDefault="00CB135C" w:rsidP="00F20BD7">
            <w:pPr>
              <w:jc w:val="center"/>
              <w:rPr>
                <w:rFonts w:ascii="Arial" w:hAnsi="Arial" w:cs="Arial"/>
                <w:color w:val="000000"/>
                <w:sz w:val="16"/>
                <w:szCs w:val="16"/>
                <w:lang w:val="sr-Cyrl-CS"/>
              </w:rPr>
            </w:pP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CB135C" w:rsidRPr="0016198C" w:rsidRDefault="00CB135C" w:rsidP="00F20BD7">
            <w:pPr>
              <w:rPr>
                <w:rFonts w:ascii="Arial" w:hAnsi="Arial" w:cs="Arial"/>
                <w:color w:val="000000"/>
                <w:sz w:val="16"/>
                <w:szCs w:val="16"/>
                <w:lang w:val="sr-Cyrl-CS"/>
              </w:rPr>
            </w:pP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CB135C" w:rsidRPr="0016198C" w:rsidRDefault="00CB135C" w:rsidP="00F20BD7">
            <w:pPr>
              <w:spacing w:before="120"/>
              <w:rPr>
                <w:rFonts w:ascii="Arial" w:hAnsi="Arial" w:cs="Arial"/>
                <w:color w:val="000000"/>
                <w:sz w:val="16"/>
                <w:szCs w:val="16"/>
                <w:lang w:val="sr-Cyrl-CS"/>
              </w:rPr>
            </w:pPr>
          </w:p>
        </w:tc>
        <w:tc>
          <w:tcPr>
            <w:tcW w:w="353"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16198C" w:rsidRDefault="00CB135C" w:rsidP="00F20BD7">
            <w:pPr>
              <w:jc w:val="right"/>
              <w:rPr>
                <w:rFonts w:ascii="Arial" w:hAnsi="Arial" w:cs="Arial"/>
                <w:sz w:val="16"/>
                <w:szCs w:val="16"/>
              </w:rPr>
            </w:pPr>
          </w:p>
        </w:tc>
        <w:tc>
          <w:tcPr>
            <w:tcW w:w="328"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16198C" w:rsidRDefault="00CB135C" w:rsidP="00F20BD7">
            <w:pPr>
              <w:jc w:val="right"/>
              <w:rPr>
                <w:rFonts w:ascii="Arial" w:hAnsi="Arial" w:cs="Arial"/>
                <w:sz w:val="16"/>
                <w:szCs w:val="16"/>
              </w:rPr>
            </w:pP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CB135C" w:rsidRPr="0016198C" w:rsidRDefault="00CB135C" w:rsidP="00F20BD7">
            <w:pPr>
              <w:jc w:val="center"/>
              <w:rPr>
                <w:rFonts w:ascii="Arial" w:hAnsi="Arial" w:cs="Arial"/>
                <w:sz w:val="16"/>
                <w:szCs w:val="16"/>
                <w:lang w:val="sr-Cyrl-CS"/>
              </w:rPr>
            </w:pPr>
          </w:p>
        </w:tc>
        <w:tc>
          <w:tcPr>
            <w:tcW w:w="392"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16198C" w:rsidRDefault="00CB135C" w:rsidP="00F20BD7">
            <w:pPr>
              <w:rPr>
                <w:rFonts w:ascii="Arial" w:hAnsi="Arial" w:cs="Arial"/>
                <w:color w:val="000000"/>
                <w:sz w:val="16"/>
                <w:szCs w:val="16"/>
              </w:rPr>
            </w:pPr>
          </w:p>
        </w:tc>
        <w:tc>
          <w:tcPr>
            <w:tcW w:w="418"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16198C" w:rsidRDefault="00CB135C" w:rsidP="00F20BD7">
            <w:pPr>
              <w:jc w:val="center"/>
              <w:rPr>
                <w:rFonts w:ascii="Arial" w:hAnsi="Arial" w:cs="Arial"/>
                <w:color w:val="000000"/>
                <w:sz w:val="16"/>
                <w:szCs w:val="16"/>
              </w:rPr>
            </w:pP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CB135C" w:rsidRPr="0016198C" w:rsidRDefault="00CB135C" w:rsidP="00F20BD7">
            <w:pPr>
              <w:rPr>
                <w:rFonts w:ascii="Arial" w:hAnsi="Arial" w:cs="Arial"/>
                <w:color w:val="000000"/>
                <w:sz w:val="16"/>
                <w:szCs w:val="16"/>
              </w:rPr>
            </w:pPr>
          </w:p>
        </w:tc>
      </w:tr>
      <w:tr w:rsidR="00CB135C" w:rsidRPr="0016198C" w:rsidTr="00F20BD7">
        <w:trPr>
          <w:trHeight w:val="432"/>
          <w:jc w:val="center"/>
        </w:trPr>
        <w:tc>
          <w:tcPr>
            <w:tcW w:w="5000" w:type="pct"/>
            <w:gridSpan w:val="15"/>
            <w:tcBorders>
              <w:top w:val="single" w:sz="4" w:space="0" w:color="auto"/>
              <w:left w:val="single" w:sz="4" w:space="0" w:color="auto"/>
              <w:bottom w:val="single" w:sz="4" w:space="0" w:color="auto"/>
              <w:right w:val="single" w:sz="4" w:space="0" w:color="000000"/>
            </w:tcBorders>
            <w:shd w:val="clear" w:color="auto" w:fill="DAEEF3"/>
            <w:vAlign w:val="center"/>
            <w:hideMark/>
          </w:tcPr>
          <w:p w:rsidR="00CB135C" w:rsidRPr="0016198C" w:rsidRDefault="00CB135C" w:rsidP="00F20BD7">
            <w:pPr>
              <w:jc w:val="center"/>
              <w:rPr>
                <w:rFonts w:ascii="Arial" w:hAnsi="Arial" w:cs="Arial"/>
                <w:b/>
                <w:bCs/>
                <w:color w:val="000000"/>
                <w:sz w:val="16"/>
                <w:szCs w:val="16"/>
              </w:rPr>
            </w:pPr>
            <w:r w:rsidRPr="0016198C">
              <w:rPr>
                <w:rFonts w:ascii="Arial" w:hAnsi="Arial" w:cs="Arial"/>
                <w:b/>
                <w:bCs/>
                <w:color w:val="000000"/>
                <w:sz w:val="16"/>
                <w:szCs w:val="16"/>
              </w:rPr>
              <w:t>РЕДОВНИ ПОСЛОВИ</w:t>
            </w:r>
          </w:p>
        </w:tc>
      </w:tr>
      <w:tr w:rsidR="00CB135C" w:rsidRPr="0016198C" w:rsidTr="0016198C">
        <w:trPr>
          <w:trHeight w:val="1398"/>
          <w:jc w:val="center"/>
        </w:trPr>
        <w:tc>
          <w:tcPr>
            <w:tcW w:w="197"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16198C" w:rsidRDefault="00CB135C" w:rsidP="0016198C">
            <w:pPr>
              <w:spacing w:line="276" w:lineRule="auto"/>
              <w:rPr>
                <w:rFonts w:ascii="Arial" w:hAnsi="Arial" w:cs="Arial"/>
                <w:color w:val="000000"/>
                <w:sz w:val="16"/>
                <w:szCs w:val="16"/>
              </w:rPr>
            </w:pPr>
            <w:r w:rsidRPr="0016198C">
              <w:rPr>
                <w:rFonts w:ascii="Arial" w:hAnsi="Arial" w:cs="Arial"/>
                <w:color w:val="000000"/>
                <w:sz w:val="16"/>
                <w:szCs w:val="16"/>
              </w:rPr>
              <w:t>1</w:t>
            </w:r>
          </w:p>
        </w:tc>
        <w:tc>
          <w:tcPr>
            <w:tcW w:w="714"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Cyrl-CS"/>
              </w:rPr>
            </w:pPr>
          </w:p>
          <w:p w:rsidR="00CB135C" w:rsidRPr="0016198C" w:rsidRDefault="00243486" w:rsidP="0016198C">
            <w:pPr>
              <w:rPr>
                <w:rFonts w:ascii="Arial" w:hAnsi="Arial" w:cs="Arial"/>
                <w:color w:val="000000"/>
                <w:sz w:val="16"/>
                <w:szCs w:val="16"/>
                <w:lang w:val="sr-Cyrl-CS"/>
              </w:rPr>
            </w:pPr>
            <w:r w:rsidRPr="0016198C">
              <w:rPr>
                <w:rFonts w:ascii="Arial" w:hAnsi="Arial" w:cs="Arial"/>
                <w:color w:val="000000"/>
                <w:sz w:val="16"/>
                <w:szCs w:val="16"/>
                <w:lang w:val="sr-Cyrl-CS"/>
              </w:rPr>
              <w:t>Вршење</w:t>
            </w:r>
            <w:r w:rsidR="00967F88" w:rsidRPr="0016198C">
              <w:rPr>
                <w:rFonts w:ascii="Arial" w:hAnsi="Arial" w:cs="Arial"/>
                <w:color w:val="000000"/>
                <w:sz w:val="16"/>
                <w:szCs w:val="16"/>
                <w:lang w:val="sr-Cyrl-CS"/>
              </w:rPr>
              <w:t xml:space="preserve"> </w:t>
            </w:r>
            <w:r w:rsidRPr="0016198C">
              <w:rPr>
                <w:rFonts w:ascii="Arial" w:hAnsi="Arial" w:cs="Arial"/>
                <w:color w:val="000000"/>
                <w:sz w:val="16"/>
                <w:szCs w:val="16"/>
                <w:lang w:val="sr-Cyrl-CS"/>
              </w:rPr>
              <w:t>инспекцијског надзора у области трговине,услуга и занатства</w:t>
            </w:r>
          </w:p>
          <w:p w:rsidR="00CB135C" w:rsidRPr="0016198C" w:rsidRDefault="00CB135C" w:rsidP="0016198C">
            <w:pPr>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p>
        </w:tc>
        <w:tc>
          <w:tcPr>
            <w:tcW w:w="409"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sr-Cyrl-CS"/>
              </w:rPr>
            </w:pPr>
          </w:p>
        </w:tc>
        <w:tc>
          <w:tcPr>
            <w:tcW w:w="487"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Сви стратешки и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секторски циљеви</w:t>
            </w:r>
          </w:p>
        </w:tc>
        <w:tc>
          <w:tcPr>
            <w:tcW w:w="775"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Cyrl-CS"/>
              </w:rPr>
            </w:pPr>
          </w:p>
          <w:p w:rsidR="00CB135C" w:rsidRPr="0016198C" w:rsidRDefault="00CB135C" w:rsidP="0016198C">
            <w:pPr>
              <w:rPr>
                <w:rFonts w:ascii="Arial" w:hAnsi="Arial" w:cs="Arial"/>
                <w:sz w:val="16"/>
                <w:szCs w:val="16"/>
                <w:lang w:val="sr-Latn-CS"/>
              </w:rPr>
            </w:pPr>
            <w:r w:rsidRPr="0016198C">
              <w:rPr>
                <w:rFonts w:ascii="Arial" w:hAnsi="Arial" w:cs="Arial"/>
                <w:color w:val="000000"/>
                <w:sz w:val="16"/>
                <w:szCs w:val="16"/>
                <w:lang w:val="sr-Cyrl-CS"/>
              </w:rPr>
              <w:t>Бр.</w:t>
            </w:r>
            <w:r w:rsidRPr="0016198C">
              <w:rPr>
                <w:rFonts w:ascii="Arial" w:hAnsi="Arial" w:cs="Arial"/>
                <w:color w:val="000000"/>
                <w:sz w:val="16"/>
                <w:szCs w:val="16"/>
                <w:lang w:val="sr-Latn-CS"/>
              </w:rPr>
              <w:t xml:space="preserve"> </w:t>
            </w:r>
            <w:r w:rsidRPr="0016198C">
              <w:rPr>
                <w:rFonts w:ascii="Arial" w:hAnsi="Arial" w:cs="Arial"/>
                <w:color w:val="000000"/>
                <w:sz w:val="16"/>
                <w:szCs w:val="16"/>
                <w:lang w:val="sr-Cyrl-CS"/>
              </w:rPr>
              <w:t>план. контрола:</w:t>
            </w:r>
            <w:r w:rsidRPr="0016198C">
              <w:rPr>
                <w:rFonts w:ascii="Arial" w:hAnsi="Arial" w:cs="Arial"/>
                <w:color w:val="000000"/>
                <w:sz w:val="16"/>
                <w:szCs w:val="16"/>
                <w:lang w:val="sr-Latn-CS"/>
              </w:rPr>
              <w:t>368</w:t>
            </w:r>
          </w:p>
          <w:p w:rsidR="00CB135C" w:rsidRPr="0016198C" w:rsidRDefault="00CB135C" w:rsidP="0016198C">
            <w:pPr>
              <w:rPr>
                <w:rFonts w:ascii="Arial" w:hAnsi="Arial" w:cs="Arial"/>
                <w:sz w:val="16"/>
                <w:szCs w:val="16"/>
                <w:lang w:val="sr-Cyrl-CS"/>
              </w:rPr>
            </w:pPr>
          </w:p>
          <w:p w:rsidR="00CB135C" w:rsidRPr="0016198C" w:rsidRDefault="00CB135C" w:rsidP="0016198C">
            <w:pPr>
              <w:rPr>
                <w:rFonts w:ascii="Arial" w:hAnsi="Arial" w:cs="Arial"/>
                <w:sz w:val="16"/>
                <w:szCs w:val="16"/>
                <w:lang w:val="sr-Cyrl-CS"/>
              </w:rPr>
            </w:pPr>
          </w:p>
        </w:tc>
        <w:tc>
          <w:tcPr>
            <w:tcW w:w="337"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8"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0"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sz w:val="16"/>
                <w:szCs w:val="16"/>
                <w:lang w:val="sr-Cyrl-CS"/>
              </w:rPr>
              <w:t>-</w:t>
            </w:r>
          </w:p>
        </w:tc>
        <w:tc>
          <w:tcPr>
            <w:tcW w:w="380"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Latn-CS"/>
              </w:rPr>
            </w:pPr>
            <w:r w:rsidRPr="0016198C">
              <w:rPr>
                <w:rFonts w:ascii="Arial" w:hAnsi="Arial" w:cs="Arial"/>
                <w:color w:val="000000"/>
                <w:sz w:val="16"/>
                <w:szCs w:val="16"/>
                <w:lang w:val="sr-Latn-CS"/>
              </w:rPr>
              <w:t>-</w:t>
            </w:r>
          </w:p>
        </w:tc>
        <w:tc>
          <w:tcPr>
            <w:tcW w:w="416"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Континуирано</w:t>
            </w:r>
          </w:p>
          <w:p w:rsidR="00CB135C" w:rsidRPr="0016198C" w:rsidRDefault="00CB135C" w:rsidP="0016198C">
            <w:pPr>
              <w:ind w:left="1149" w:hanging="1149"/>
              <w:rPr>
                <w:rFonts w:ascii="Arial" w:hAnsi="Arial" w:cs="Arial"/>
                <w:color w:val="000000"/>
                <w:sz w:val="16"/>
                <w:szCs w:val="16"/>
                <w:lang w:val="sr-Cyrl-CS"/>
              </w:rPr>
            </w:pPr>
          </w:p>
          <w:p w:rsidR="00CB135C" w:rsidRPr="0016198C" w:rsidRDefault="00CB135C" w:rsidP="0016198C">
            <w:pPr>
              <w:ind w:left="1149" w:hanging="1149"/>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p>
        </w:tc>
        <w:tc>
          <w:tcPr>
            <w:tcW w:w="637" w:type="pct"/>
            <w:gridSpan w:val="2"/>
            <w:tcBorders>
              <w:top w:val="nil"/>
              <w:left w:val="nil"/>
              <w:bottom w:val="single" w:sz="4" w:space="0" w:color="auto"/>
              <w:right w:val="single" w:sz="4" w:space="0" w:color="auto"/>
            </w:tcBorders>
            <w:shd w:val="clear" w:color="auto" w:fill="FFFFFF"/>
          </w:tcPr>
          <w:p w:rsidR="00CB135C" w:rsidRPr="0016198C" w:rsidRDefault="00CB135C" w:rsidP="0016198C">
            <w:pPr>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Томић Миладин ,инс</w:t>
            </w:r>
            <w:r w:rsidRPr="0016198C">
              <w:rPr>
                <w:rFonts w:ascii="Arial" w:hAnsi="Arial" w:cs="Arial"/>
                <w:color w:val="000000"/>
                <w:sz w:val="16"/>
                <w:szCs w:val="16"/>
                <w:lang w:val="sr-Latn-CS"/>
              </w:rPr>
              <w:t xml:space="preserve"> </w:t>
            </w:r>
            <w:r w:rsidRPr="0016198C">
              <w:rPr>
                <w:rFonts w:ascii="Arial" w:hAnsi="Arial" w:cs="Arial"/>
                <w:color w:val="000000"/>
                <w:sz w:val="16"/>
                <w:szCs w:val="16"/>
                <w:lang w:val="sr-Cyrl-CS"/>
              </w:rPr>
              <w:t>п</w:t>
            </w:r>
            <w:r w:rsidRPr="0016198C">
              <w:rPr>
                <w:rFonts w:ascii="Arial" w:hAnsi="Arial" w:cs="Arial"/>
                <w:color w:val="000000"/>
                <w:sz w:val="16"/>
                <w:szCs w:val="16"/>
                <w:lang w:val="sr-Latn-CS"/>
              </w:rPr>
              <w:t xml:space="preserve">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Видаковић  Драгана,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инсп.</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Крстић Зорица ,инсп..</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Митровић Сњежана,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инсп.</w:t>
            </w:r>
          </w:p>
        </w:tc>
      </w:tr>
      <w:tr w:rsidR="00CB135C" w:rsidRPr="0016198C" w:rsidTr="0016198C">
        <w:trPr>
          <w:trHeight w:val="422"/>
          <w:jc w:val="center"/>
        </w:trPr>
        <w:tc>
          <w:tcPr>
            <w:tcW w:w="197"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16198C" w:rsidRDefault="00CB135C" w:rsidP="0016198C">
            <w:pPr>
              <w:spacing w:line="276" w:lineRule="auto"/>
              <w:rPr>
                <w:rFonts w:ascii="Arial" w:hAnsi="Arial" w:cs="Arial"/>
                <w:color w:val="000000"/>
                <w:sz w:val="16"/>
                <w:szCs w:val="16"/>
                <w:lang w:val="sr-Cyrl-CS"/>
              </w:rPr>
            </w:pPr>
            <w:r w:rsidRPr="0016198C">
              <w:rPr>
                <w:rFonts w:ascii="Arial" w:hAnsi="Arial" w:cs="Arial"/>
                <w:color w:val="000000"/>
                <w:sz w:val="16"/>
                <w:szCs w:val="16"/>
                <w:lang w:val="sr-Cyrl-CS"/>
              </w:rPr>
              <w:t>2</w:t>
            </w:r>
          </w:p>
        </w:tc>
        <w:tc>
          <w:tcPr>
            <w:tcW w:w="714"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Cyrl-CS"/>
              </w:rPr>
            </w:pPr>
          </w:p>
          <w:p w:rsidR="00CB135C" w:rsidRPr="0016198C" w:rsidRDefault="00967F88" w:rsidP="0016198C">
            <w:pPr>
              <w:rPr>
                <w:rFonts w:ascii="Arial" w:hAnsi="Arial" w:cs="Arial"/>
                <w:color w:val="000000"/>
                <w:sz w:val="16"/>
                <w:szCs w:val="16"/>
                <w:lang w:val="sr-Cyrl-CS"/>
              </w:rPr>
            </w:pPr>
            <w:r w:rsidRPr="0016198C">
              <w:rPr>
                <w:rFonts w:ascii="Arial" w:hAnsi="Arial" w:cs="Arial"/>
                <w:color w:val="000000"/>
                <w:sz w:val="16"/>
                <w:szCs w:val="16"/>
                <w:lang w:val="sr-Cyrl-CS"/>
              </w:rPr>
              <w:t>Вршење инспекцијског надзора у области брезбједности хране</w:t>
            </w:r>
          </w:p>
          <w:p w:rsidR="00CB135C" w:rsidRPr="0016198C" w:rsidRDefault="00CB135C" w:rsidP="0016198C">
            <w:pPr>
              <w:rPr>
                <w:rFonts w:ascii="Arial" w:hAnsi="Arial" w:cs="Arial"/>
                <w:color w:val="000000"/>
                <w:sz w:val="16"/>
                <w:szCs w:val="16"/>
                <w:lang w:val="sr-Cyrl-CS"/>
              </w:rPr>
            </w:pPr>
          </w:p>
        </w:tc>
        <w:tc>
          <w:tcPr>
            <w:tcW w:w="409"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ru-RU"/>
              </w:rPr>
            </w:pPr>
          </w:p>
        </w:tc>
        <w:tc>
          <w:tcPr>
            <w:tcW w:w="487"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Сви стратешки и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секторски циљеви</w:t>
            </w:r>
          </w:p>
        </w:tc>
        <w:tc>
          <w:tcPr>
            <w:tcW w:w="775"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Latn-CS"/>
              </w:rPr>
            </w:pPr>
            <w:r w:rsidRPr="0016198C">
              <w:rPr>
                <w:rFonts w:ascii="Arial" w:hAnsi="Arial" w:cs="Arial"/>
                <w:color w:val="000000"/>
                <w:sz w:val="16"/>
                <w:szCs w:val="16"/>
                <w:lang w:val="sr-Cyrl-CS"/>
              </w:rPr>
              <w:t>Бр. план.контрола:1</w:t>
            </w:r>
            <w:r w:rsidRPr="0016198C">
              <w:rPr>
                <w:rFonts w:ascii="Arial" w:hAnsi="Arial" w:cs="Arial"/>
                <w:color w:val="000000"/>
                <w:sz w:val="16"/>
                <w:szCs w:val="16"/>
                <w:lang w:val="sr-Latn-CS"/>
              </w:rPr>
              <w:t>30</w:t>
            </w:r>
          </w:p>
          <w:p w:rsidR="00CB135C" w:rsidRPr="0016198C" w:rsidRDefault="00CB135C" w:rsidP="0016198C">
            <w:pPr>
              <w:rPr>
                <w:rFonts w:ascii="Arial" w:hAnsi="Arial" w:cs="Arial"/>
                <w:sz w:val="16"/>
                <w:szCs w:val="16"/>
                <w:lang w:val="sr-Latn-CS"/>
              </w:rPr>
            </w:pPr>
          </w:p>
          <w:p w:rsidR="00CB135C" w:rsidRPr="0016198C" w:rsidRDefault="00CB135C" w:rsidP="0016198C">
            <w:pPr>
              <w:rPr>
                <w:rFonts w:ascii="Arial" w:hAnsi="Arial" w:cs="Arial"/>
                <w:sz w:val="16"/>
                <w:szCs w:val="16"/>
                <w:lang w:val="sr-Cyrl-CS"/>
              </w:rPr>
            </w:pPr>
          </w:p>
          <w:p w:rsidR="00CB135C" w:rsidRPr="0016198C" w:rsidRDefault="00CB135C" w:rsidP="0016198C">
            <w:pPr>
              <w:rPr>
                <w:rFonts w:ascii="Arial" w:hAnsi="Arial" w:cs="Arial"/>
                <w:color w:val="000000"/>
                <w:sz w:val="16"/>
                <w:szCs w:val="16"/>
              </w:rPr>
            </w:pPr>
          </w:p>
        </w:tc>
        <w:tc>
          <w:tcPr>
            <w:tcW w:w="337"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8"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rPr>
            </w:pPr>
          </w:p>
        </w:tc>
        <w:tc>
          <w:tcPr>
            <w:tcW w:w="320"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80"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rPr>
            </w:pPr>
            <w:r w:rsidRPr="0016198C">
              <w:rPr>
                <w:rFonts w:ascii="Arial" w:hAnsi="Arial" w:cs="Arial"/>
                <w:color w:val="000000"/>
                <w:sz w:val="16"/>
                <w:szCs w:val="16"/>
              </w:rPr>
              <w:t>-</w:t>
            </w:r>
          </w:p>
        </w:tc>
        <w:tc>
          <w:tcPr>
            <w:tcW w:w="416"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Континуирано</w:t>
            </w:r>
          </w:p>
          <w:p w:rsidR="00CB135C" w:rsidRPr="0016198C" w:rsidRDefault="00CB135C" w:rsidP="0016198C">
            <w:pPr>
              <w:rPr>
                <w:rFonts w:ascii="Arial" w:hAnsi="Arial" w:cs="Arial"/>
                <w:color w:val="000000"/>
                <w:sz w:val="16"/>
                <w:szCs w:val="16"/>
                <w:lang w:val="sr-Cyrl-CS"/>
              </w:rPr>
            </w:pPr>
          </w:p>
        </w:tc>
        <w:tc>
          <w:tcPr>
            <w:tcW w:w="637" w:type="pct"/>
            <w:gridSpan w:val="2"/>
            <w:tcBorders>
              <w:top w:val="nil"/>
              <w:left w:val="nil"/>
              <w:bottom w:val="single" w:sz="4" w:space="0" w:color="auto"/>
              <w:right w:val="single" w:sz="4" w:space="0" w:color="auto"/>
            </w:tcBorders>
            <w:shd w:val="clear" w:color="auto" w:fill="FFFFFF"/>
            <w:vAlign w:val="center"/>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Вукотић  Дарко, инсп.</w:t>
            </w:r>
          </w:p>
        </w:tc>
      </w:tr>
      <w:tr w:rsidR="00CB135C" w:rsidRPr="0016198C" w:rsidTr="0016198C">
        <w:trPr>
          <w:trHeight w:val="877"/>
          <w:jc w:val="center"/>
        </w:trPr>
        <w:tc>
          <w:tcPr>
            <w:tcW w:w="197"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16198C" w:rsidRDefault="00CB135C" w:rsidP="0016198C">
            <w:pPr>
              <w:spacing w:line="276" w:lineRule="auto"/>
              <w:rPr>
                <w:rFonts w:ascii="Arial" w:hAnsi="Arial" w:cs="Arial"/>
                <w:color w:val="000000"/>
                <w:sz w:val="16"/>
                <w:szCs w:val="16"/>
                <w:lang w:val="sr-Cyrl-CS"/>
              </w:rPr>
            </w:pPr>
            <w:r w:rsidRPr="0016198C">
              <w:rPr>
                <w:rFonts w:ascii="Arial" w:hAnsi="Arial" w:cs="Arial"/>
                <w:color w:val="000000"/>
                <w:sz w:val="16"/>
                <w:szCs w:val="16"/>
                <w:lang w:val="sr-Cyrl-CS"/>
              </w:rPr>
              <w:t>3</w:t>
            </w:r>
          </w:p>
        </w:tc>
        <w:tc>
          <w:tcPr>
            <w:tcW w:w="714" w:type="pct"/>
            <w:tcBorders>
              <w:top w:val="nil"/>
              <w:left w:val="nil"/>
              <w:bottom w:val="single" w:sz="4" w:space="0" w:color="auto"/>
              <w:right w:val="single" w:sz="4" w:space="0" w:color="auto"/>
            </w:tcBorders>
            <w:shd w:val="clear" w:color="auto" w:fill="FFFFFF"/>
            <w:vAlign w:val="center"/>
            <w:hideMark/>
          </w:tcPr>
          <w:p w:rsidR="00CB135C" w:rsidRPr="0016198C" w:rsidRDefault="00967F88" w:rsidP="0016198C">
            <w:pPr>
              <w:rPr>
                <w:rFonts w:ascii="Arial" w:hAnsi="Arial" w:cs="Arial"/>
                <w:color w:val="000000"/>
                <w:sz w:val="16"/>
                <w:szCs w:val="16"/>
                <w:lang w:val="sr-Cyrl-CS"/>
              </w:rPr>
            </w:pPr>
            <w:r w:rsidRPr="0016198C">
              <w:rPr>
                <w:rFonts w:ascii="Arial" w:hAnsi="Arial" w:cs="Arial"/>
                <w:color w:val="000000"/>
                <w:sz w:val="16"/>
                <w:szCs w:val="16"/>
                <w:lang w:val="sr-Cyrl-CS"/>
              </w:rPr>
              <w:t>Вршење инспекцијског надзора у области пољопривреде</w:t>
            </w:r>
          </w:p>
          <w:p w:rsidR="00CB135C" w:rsidRPr="0016198C" w:rsidRDefault="00CB135C" w:rsidP="0016198C">
            <w:pPr>
              <w:rPr>
                <w:rFonts w:ascii="Arial" w:hAnsi="Arial" w:cs="Arial"/>
                <w:color w:val="000000"/>
                <w:sz w:val="16"/>
                <w:szCs w:val="16"/>
                <w:lang w:val="sr-Cyrl-CS"/>
              </w:rPr>
            </w:pPr>
          </w:p>
        </w:tc>
        <w:tc>
          <w:tcPr>
            <w:tcW w:w="409"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ru-RU"/>
              </w:rPr>
            </w:pPr>
          </w:p>
        </w:tc>
        <w:tc>
          <w:tcPr>
            <w:tcW w:w="487"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Сви стратешки и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секторски циљеви</w:t>
            </w:r>
          </w:p>
        </w:tc>
        <w:tc>
          <w:tcPr>
            <w:tcW w:w="775"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Latn-CS"/>
              </w:rPr>
            </w:pPr>
            <w:r w:rsidRPr="0016198C">
              <w:rPr>
                <w:rFonts w:ascii="Arial" w:hAnsi="Arial" w:cs="Arial"/>
                <w:color w:val="000000"/>
                <w:sz w:val="16"/>
                <w:szCs w:val="16"/>
                <w:lang w:val="sr-Cyrl-CS"/>
              </w:rPr>
              <w:t>Бр.план.контрола: 1</w:t>
            </w:r>
            <w:r w:rsidRPr="0016198C">
              <w:rPr>
                <w:rFonts w:ascii="Arial" w:hAnsi="Arial" w:cs="Arial"/>
                <w:color w:val="000000"/>
                <w:sz w:val="16"/>
                <w:szCs w:val="16"/>
                <w:lang w:val="sr-Latn-CS"/>
              </w:rPr>
              <w:t>19</w:t>
            </w:r>
          </w:p>
          <w:p w:rsidR="00CB135C" w:rsidRPr="0016198C" w:rsidRDefault="00CB135C" w:rsidP="0016198C">
            <w:pPr>
              <w:rPr>
                <w:rFonts w:ascii="Arial" w:hAnsi="Arial" w:cs="Arial"/>
                <w:sz w:val="16"/>
                <w:szCs w:val="16"/>
                <w:lang w:val="sr-Latn-CS"/>
              </w:rPr>
            </w:pPr>
          </w:p>
          <w:p w:rsidR="00CB135C" w:rsidRPr="0016198C" w:rsidRDefault="00CB135C" w:rsidP="0016198C">
            <w:pPr>
              <w:rPr>
                <w:rFonts w:ascii="Arial" w:hAnsi="Arial" w:cs="Arial"/>
                <w:sz w:val="16"/>
                <w:szCs w:val="16"/>
                <w:lang w:val="sr-Cyrl-CS"/>
              </w:rPr>
            </w:pPr>
          </w:p>
          <w:p w:rsidR="00CB135C" w:rsidRPr="0016198C" w:rsidRDefault="00CB135C" w:rsidP="0016198C">
            <w:pPr>
              <w:rPr>
                <w:rFonts w:ascii="Arial" w:hAnsi="Arial" w:cs="Arial"/>
                <w:color w:val="000000"/>
                <w:sz w:val="16"/>
                <w:szCs w:val="16"/>
              </w:rPr>
            </w:pPr>
          </w:p>
        </w:tc>
        <w:tc>
          <w:tcPr>
            <w:tcW w:w="337"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8"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0"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80"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rPr>
            </w:pPr>
          </w:p>
        </w:tc>
        <w:tc>
          <w:tcPr>
            <w:tcW w:w="416"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ind w:left="1149" w:firstLine="141"/>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Континуирано</w:t>
            </w:r>
          </w:p>
          <w:p w:rsidR="00CB135C" w:rsidRPr="0016198C" w:rsidRDefault="00CB135C" w:rsidP="0016198C">
            <w:pPr>
              <w:ind w:left="1149" w:firstLine="141"/>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p>
        </w:tc>
        <w:tc>
          <w:tcPr>
            <w:tcW w:w="637" w:type="pct"/>
            <w:gridSpan w:val="2"/>
            <w:tcBorders>
              <w:top w:val="nil"/>
              <w:left w:val="nil"/>
              <w:bottom w:val="single" w:sz="4" w:space="0" w:color="auto"/>
              <w:right w:val="single" w:sz="4" w:space="0" w:color="auto"/>
            </w:tcBorders>
            <w:shd w:val="clear" w:color="auto" w:fill="FFFFFF"/>
            <w:vAlign w:val="center"/>
          </w:tcPr>
          <w:p w:rsidR="00CB135C" w:rsidRPr="0016198C" w:rsidRDefault="00CB135C" w:rsidP="0016198C">
            <w:pPr>
              <w:ind w:left="150"/>
              <w:rPr>
                <w:rFonts w:ascii="Arial" w:hAnsi="Arial" w:cs="Arial"/>
                <w:color w:val="000000"/>
                <w:sz w:val="16"/>
                <w:szCs w:val="16"/>
                <w:lang w:val="sr-Cyrl-CS"/>
              </w:rPr>
            </w:pPr>
            <w:r w:rsidRPr="0016198C">
              <w:rPr>
                <w:rFonts w:ascii="Arial" w:hAnsi="Arial" w:cs="Arial"/>
                <w:color w:val="000000"/>
                <w:sz w:val="16"/>
                <w:szCs w:val="16"/>
                <w:lang w:val="sr-Cyrl-CS"/>
              </w:rPr>
              <w:t xml:space="preserve">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Марковић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Синиша,инсп</w:t>
            </w:r>
          </w:p>
        </w:tc>
      </w:tr>
      <w:tr w:rsidR="00CB135C" w:rsidRPr="0016198C" w:rsidTr="0016198C">
        <w:trPr>
          <w:trHeight w:val="422"/>
          <w:jc w:val="center"/>
        </w:trPr>
        <w:tc>
          <w:tcPr>
            <w:tcW w:w="197"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16198C" w:rsidRDefault="00CB135C" w:rsidP="0016198C">
            <w:pPr>
              <w:spacing w:line="276" w:lineRule="auto"/>
              <w:rPr>
                <w:rFonts w:ascii="Arial" w:hAnsi="Arial" w:cs="Arial"/>
                <w:color w:val="000000"/>
                <w:sz w:val="16"/>
                <w:szCs w:val="16"/>
                <w:lang w:val="sr-Cyrl-CS"/>
              </w:rPr>
            </w:pPr>
            <w:r w:rsidRPr="0016198C">
              <w:rPr>
                <w:rFonts w:ascii="Arial" w:hAnsi="Arial" w:cs="Arial"/>
                <w:color w:val="000000"/>
                <w:sz w:val="16"/>
                <w:szCs w:val="16"/>
                <w:lang w:val="sr-Cyrl-CS"/>
              </w:rPr>
              <w:t>4</w:t>
            </w:r>
          </w:p>
        </w:tc>
        <w:tc>
          <w:tcPr>
            <w:tcW w:w="714" w:type="pct"/>
            <w:tcBorders>
              <w:top w:val="nil"/>
              <w:left w:val="nil"/>
              <w:bottom w:val="single" w:sz="4" w:space="0" w:color="auto"/>
              <w:right w:val="single" w:sz="4" w:space="0" w:color="auto"/>
            </w:tcBorders>
            <w:shd w:val="clear" w:color="auto" w:fill="FFFFFF"/>
            <w:vAlign w:val="center"/>
            <w:hideMark/>
          </w:tcPr>
          <w:p w:rsidR="00CB135C" w:rsidRPr="0016198C" w:rsidRDefault="00967F88" w:rsidP="0016198C">
            <w:pPr>
              <w:rPr>
                <w:rFonts w:ascii="Arial" w:hAnsi="Arial" w:cs="Arial"/>
                <w:color w:val="000000"/>
                <w:sz w:val="16"/>
                <w:szCs w:val="16"/>
                <w:lang w:val="sr-Cyrl-CS"/>
              </w:rPr>
            </w:pPr>
            <w:r w:rsidRPr="0016198C">
              <w:rPr>
                <w:rFonts w:ascii="Arial" w:hAnsi="Arial" w:cs="Arial"/>
                <w:color w:val="000000"/>
                <w:sz w:val="16"/>
                <w:szCs w:val="16"/>
                <w:lang w:val="sr-Cyrl-CS"/>
              </w:rPr>
              <w:t>Вршење инспекцијског надзора у области ветеринарства</w:t>
            </w:r>
          </w:p>
        </w:tc>
        <w:tc>
          <w:tcPr>
            <w:tcW w:w="409"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ru-RU"/>
              </w:rPr>
            </w:pPr>
          </w:p>
        </w:tc>
        <w:tc>
          <w:tcPr>
            <w:tcW w:w="487"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Сви стратешки и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секторски циљеви</w:t>
            </w:r>
          </w:p>
        </w:tc>
        <w:tc>
          <w:tcPr>
            <w:tcW w:w="775"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Latn-CS"/>
              </w:rPr>
            </w:pPr>
            <w:r w:rsidRPr="0016198C">
              <w:rPr>
                <w:rFonts w:ascii="Arial" w:hAnsi="Arial" w:cs="Arial"/>
                <w:color w:val="000000"/>
                <w:sz w:val="16"/>
                <w:szCs w:val="16"/>
                <w:lang w:val="sr-Cyrl-CS"/>
              </w:rPr>
              <w:t>Бр. план.контрола:2</w:t>
            </w:r>
            <w:r w:rsidRPr="0016198C">
              <w:rPr>
                <w:rFonts w:ascii="Arial" w:hAnsi="Arial" w:cs="Arial"/>
                <w:color w:val="000000"/>
                <w:sz w:val="16"/>
                <w:szCs w:val="16"/>
                <w:lang w:val="sr-Latn-CS"/>
              </w:rPr>
              <w:t>60</w:t>
            </w:r>
          </w:p>
          <w:p w:rsidR="00CB135C" w:rsidRPr="0016198C" w:rsidRDefault="00CB135C" w:rsidP="0016198C">
            <w:pPr>
              <w:rPr>
                <w:rFonts w:ascii="Arial" w:hAnsi="Arial" w:cs="Arial"/>
                <w:sz w:val="16"/>
                <w:szCs w:val="16"/>
                <w:lang w:val="sr-Latn-CS"/>
              </w:rPr>
            </w:pPr>
          </w:p>
          <w:p w:rsidR="00CB135C" w:rsidRPr="0016198C" w:rsidRDefault="00CB135C" w:rsidP="0016198C">
            <w:pPr>
              <w:rPr>
                <w:rFonts w:ascii="Arial" w:hAnsi="Arial" w:cs="Arial"/>
                <w:color w:val="000000"/>
                <w:sz w:val="16"/>
                <w:szCs w:val="16"/>
              </w:rPr>
            </w:pPr>
          </w:p>
        </w:tc>
        <w:tc>
          <w:tcPr>
            <w:tcW w:w="337"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8"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0"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80"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rPr>
            </w:pPr>
            <w:r w:rsidRPr="0016198C">
              <w:rPr>
                <w:rFonts w:ascii="Arial" w:hAnsi="Arial" w:cs="Arial"/>
                <w:color w:val="000000"/>
                <w:sz w:val="16"/>
                <w:szCs w:val="16"/>
              </w:rPr>
              <w:t>-</w:t>
            </w:r>
          </w:p>
        </w:tc>
        <w:tc>
          <w:tcPr>
            <w:tcW w:w="416"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ind w:left="1149"/>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Континуирано</w:t>
            </w:r>
          </w:p>
          <w:p w:rsidR="00CB135C" w:rsidRPr="0016198C" w:rsidRDefault="00CB135C" w:rsidP="0016198C">
            <w:pPr>
              <w:rPr>
                <w:rFonts w:ascii="Arial" w:hAnsi="Arial" w:cs="Arial"/>
                <w:color w:val="000000"/>
                <w:sz w:val="16"/>
                <w:szCs w:val="16"/>
                <w:lang w:val="sr-Cyrl-CS"/>
              </w:rPr>
            </w:pPr>
          </w:p>
        </w:tc>
        <w:tc>
          <w:tcPr>
            <w:tcW w:w="637" w:type="pct"/>
            <w:gridSpan w:val="2"/>
            <w:tcBorders>
              <w:top w:val="nil"/>
              <w:left w:val="nil"/>
              <w:bottom w:val="single" w:sz="4" w:space="0" w:color="auto"/>
              <w:right w:val="single" w:sz="4" w:space="0" w:color="auto"/>
            </w:tcBorders>
            <w:shd w:val="clear" w:color="auto" w:fill="FFFFFF"/>
            <w:vAlign w:val="center"/>
          </w:tcPr>
          <w:p w:rsidR="00CB135C" w:rsidRPr="0016198C" w:rsidRDefault="00CB135C" w:rsidP="0016198C">
            <w:pPr>
              <w:ind w:left="9"/>
              <w:rPr>
                <w:rFonts w:ascii="Arial" w:hAnsi="Arial" w:cs="Arial"/>
                <w:color w:val="000000"/>
                <w:sz w:val="16"/>
                <w:szCs w:val="16"/>
                <w:lang w:val="sr-Cyrl-CS"/>
              </w:rPr>
            </w:pPr>
            <w:r w:rsidRPr="0016198C">
              <w:rPr>
                <w:rFonts w:ascii="Arial" w:hAnsi="Arial" w:cs="Arial"/>
                <w:color w:val="000000"/>
                <w:sz w:val="16"/>
                <w:szCs w:val="16"/>
                <w:lang w:val="sr-Cyrl-CS"/>
              </w:rPr>
              <w:t xml:space="preserve">Радић Мирослав,инсп   </w:t>
            </w:r>
          </w:p>
          <w:p w:rsidR="00CB135C" w:rsidRPr="0016198C" w:rsidRDefault="00CB135C" w:rsidP="0016198C">
            <w:pPr>
              <w:ind w:left="9"/>
              <w:rPr>
                <w:rFonts w:ascii="Arial" w:hAnsi="Arial" w:cs="Arial"/>
                <w:color w:val="000000"/>
                <w:sz w:val="16"/>
                <w:szCs w:val="16"/>
                <w:lang w:val="sr-Cyrl-CS"/>
              </w:rPr>
            </w:pPr>
          </w:p>
        </w:tc>
      </w:tr>
      <w:tr w:rsidR="00CB135C" w:rsidRPr="0016198C" w:rsidTr="0016198C">
        <w:trPr>
          <w:trHeight w:val="1657"/>
          <w:jc w:val="center"/>
        </w:trPr>
        <w:tc>
          <w:tcPr>
            <w:tcW w:w="197"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16198C" w:rsidRDefault="00CB135C" w:rsidP="0016198C">
            <w:pPr>
              <w:spacing w:line="276" w:lineRule="auto"/>
              <w:rPr>
                <w:rFonts w:ascii="Arial" w:hAnsi="Arial" w:cs="Arial"/>
                <w:color w:val="000000"/>
                <w:sz w:val="16"/>
                <w:szCs w:val="16"/>
                <w:lang w:val="sr-Cyrl-CS"/>
              </w:rPr>
            </w:pPr>
            <w:r w:rsidRPr="0016198C">
              <w:rPr>
                <w:rFonts w:ascii="Arial" w:hAnsi="Arial" w:cs="Arial"/>
                <w:color w:val="000000"/>
                <w:sz w:val="16"/>
                <w:szCs w:val="16"/>
                <w:lang w:val="sr-Cyrl-CS"/>
              </w:rPr>
              <w:lastRenderedPageBreak/>
              <w:t>5</w:t>
            </w:r>
          </w:p>
        </w:tc>
        <w:tc>
          <w:tcPr>
            <w:tcW w:w="714" w:type="pct"/>
            <w:tcBorders>
              <w:top w:val="nil"/>
              <w:left w:val="nil"/>
              <w:bottom w:val="single" w:sz="4" w:space="0" w:color="auto"/>
              <w:right w:val="single" w:sz="4" w:space="0" w:color="auto"/>
            </w:tcBorders>
            <w:shd w:val="clear" w:color="auto" w:fill="FFFFFF"/>
            <w:vAlign w:val="center"/>
            <w:hideMark/>
          </w:tcPr>
          <w:p w:rsidR="00CB135C" w:rsidRPr="0016198C" w:rsidRDefault="00967F88"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Вршење инспекцијског </w:t>
            </w:r>
          </w:p>
          <w:p w:rsidR="00CB135C" w:rsidRPr="0016198C" w:rsidRDefault="00967F88" w:rsidP="0016198C">
            <w:pPr>
              <w:rPr>
                <w:rFonts w:ascii="Arial" w:hAnsi="Arial" w:cs="Arial"/>
                <w:color w:val="000000"/>
                <w:sz w:val="16"/>
                <w:szCs w:val="16"/>
                <w:lang w:val="sr-Cyrl-CS"/>
              </w:rPr>
            </w:pPr>
            <w:r w:rsidRPr="0016198C">
              <w:rPr>
                <w:rFonts w:ascii="Arial" w:hAnsi="Arial" w:cs="Arial"/>
                <w:color w:val="000000"/>
                <w:sz w:val="16"/>
                <w:szCs w:val="16"/>
                <w:lang w:val="sr-Cyrl-CS"/>
              </w:rPr>
              <w:t>надзора у области здравства</w:t>
            </w:r>
          </w:p>
          <w:p w:rsidR="00CB135C" w:rsidRPr="0016198C" w:rsidRDefault="00CB135C" w:rsidP="0016198C">
            <w:pPr>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p>
        </w:tc>
        <w:tc>
          <w:tcPr>
            <w:tcW w:w="409"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ru-RU"/>
              </w:rPr>
            </w:pPr>
          </w:p>
        </w:tc>
        <w:tc>
          <w:tcPr>
            <w:tcW w:w="487"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Сви стратешки и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секторски циљеви</w:t>
            </w:r>
          </w:p>
        </w:tc>
        <w:tc>
          <w:tcPr>
            <w:tcW w:w="775"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Latn-CS"/>
              </w:rPr>
            </w:pPr>
            <w:r w:rsidRPr="0016198C">
              <w:rPr>
                <w:rFonts w:ascii="Arial" w:hAnsi="Arial" w:cs="Arial"/>
                <w:color w:val="000000"/>
                <w:sz w:val="16"/>
                <w:szCs w:val="16"/>
                <w:lang w:val="sr-Cyrl-CS"/>
              </w:rPr>
              <w:t>Бр.план.контрола:1</w:t>
            </w:r>
            <w:r w:rsidRPr="0016198C">
              <w:rPr>
                <w:rFonts w:ascii="Arial" w:hAnsi="Arial" w:cs="Arial"/>
                <w:color w:val="000000"/>
                <w:sz w:val="16"/>
                <w:szCs w:val="16"/>
                <w:lang w:val="sr-Latn-CS"/>
              </w:rPr>
              <w:t>24</w:t>
            </w:r>
          </w:p>
          <w:p w:rsidR="00CB135C" w:rsidRPr="0016198C" w:rsidRDefault="00CB135C" w:rsidP="0016198C">
            <w:pPr>
              <w:rPr>
                <w:rFonts w:ascii="Arial" w:hAnsi="Arial" w:cs="Arial"/>
                <w:sz w:val="16"/>
                <w:szCs w:val="16"/>
                <w:lang w:val="sr-Latn-CS"/>
              </w:rPr>
            </w:pPr>
          </w:p>
          <w:p w:rsidR="00CB135C" w:rsidRPr="0016198C" w:rsidRDefault="00CB135C" w:rsidP="0016198C">
            <w:pPr>
              <w:rPr>
                <w:rFonts w:ascii="Arial" w:hAnsi="Arial" w:cs="Arial"/>
                <w:sz w:val="16"/>
                <w:szCs w:val="16"/>
                <w:lang w:val="sr-Cyrl-CS"/>
              </w:rPr>
            </w:pPr>
          </w:p>
          <w:p w:rsidR="00CB135C" w:rsidRPr="0016198C" w:rsidRDefault="00CB135C" w:rsidP="0016198C">
            <w:pPr>
              <w:rPr>
                <w:rFonts w:ascii="Arial" w:hAnsi="Arial" w:cs="Arial"/>
                <w:color w:val="000000"/>
                <w:sz w:val="16"/>
                <w:szCs w:val="16"/>
              </w:rPr>
            </w:pPr>
          </w:p>
        </w:tc>
        <w:tc>
          <w:tcPr>
            <w:tcW w:w="337"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8"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0"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80"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rPr>
            </w:pPr>
            <w:r w:rsidRPr="0016198C">
              <w:rPr>
                <w:rFonts w:ascii="Arial" w:hAnsi="Arial" w:cs="Arial"/>
                <w:color w:val="000000"/>
                <w:sz w:val="16"/>
                <w:szCs w:val="16"/>
              </w:rPr>
              <w:t>-</w:t>
            </w:r>
          </w:p>
        </w:tc>
        <w:tc>
          <w:tcPr>
            <w:tcW w:w="416"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Континуирано</w:t>
            </w:r>
          </w:p>
          <w:p w:rsidR="00CB135C" w:rsidRPr="0016198C" w:rsidRDefault="00CB135C" w:rsidP="0016198C">
            <w:pPr>
              <w:ind w:left="1149" w:hanging="1149"/>
              <w:rPr>
                <w:rFonts w:ascii="Arial" w:hAnsi="Arial" w:cs="Arial"/>
                <w:color w:val="000000"/>
                <w:sz w:val="16"/>
                <w:szCs w:val="16"/>
                <w:lang w:val="sr-Cyrl-CS"/>
              </w:rPr>
            </w:pPr>
          </w:p>
        </w:tc>
        <w:tc>
          <w:tcPr>
            <w:tcW w:w="637" w:type="pct"/>
            <w:gridSpan w:val="2"/>
            <w:tcBorders>
              <w:top w:val="nil"/>
              <w:left w:val="nil"/>
              <w:bottom w:val="single" w:sz="4" w:space="0" w:color="auto"/>
              <w:right w:val="single" w:sz="4" w:space="0" w:color="auto"/>
            </w:tcBorders>
            <w:shd w:val="clear" w:color="auto" w:fill="FFFFFF"/>
            <w:vAlign w:val="center"/>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Мијић Милојко,инсп</w:t>
            </w:r>
          </w:p>
        </w:tc>
      </w:tr>
      <w:tr w:rsidR="00CB135C" w:rsidRPr="0016198C" w:rsidTr="0016198C">
        <w:trPr>
          <w:trHeight w:val="1837"/>
          <w:jc w:val="center"/>
        </w:trPr>
        <w:tc>
          <w:tcPr>
            <w:tcW w:w="197"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16198C" w:rsidRDefault="00CB135C" w:rsidP="0016198C">
            <w:pPr>
              <w:spacing w:line="276" w:lineRule="auto"/>
              <w:rPr>
                <w:rFonts w:ascii="Arial" w:hAnsi="Arial" w:cs="Arial"/>
                <w:color w:val="000000"/>
                <w:sz w:val="16"/>
                <w:szCs w:val="16"/>
                <w:lang w:val="sr-Cyrl-CS"/>
              </w:rPr>
            </w:pPr>
            <w:r w:rsidRPr="0016198C">
              <w:rPr>
                <w:rFonts w:ascii="Arial" w:hAnsi="Arial" w:cs="Arial"/>
                <w:color w:val="000000"/>
                <w:sz w:val="16"/>
                <w:szCs w:val="16"/>
                <w:lang w:val="sr-Cyrl-CS"/>
              </w:rPr>
              <w:t>6</w:t>
            </w:r>
          </w:p>
        </w:tc>
        <w:tc>
          <w:tcPr>
            <w:tcW w:w="714" w:type="pct"/>
            <w:tcBorders>
              <w:top w:val="nil"/>
              <w:left w:val="nil"/>
              <w:bottom w:val="single" w:sz="4" w:space="0" w:color="auto"/>
              <w:right w:val="single" w:sz="4" w:space="0" w:color="auto"/>
            </w:tcBorders>
            <w:shd w:val="clear" w:color="auto" w:fill="FFFFFF"/>
            <w:vAlign w:val="center"/>
            <w:hideMark/>
          </w:tcPr>
          <w:p w:rsidR="00CB135C" w:rsidRPr="0016198C" w:rsidRDefault="00967F88" w:rsidP="0016198C">
            <w:pPr>
              <w:rPr>
                <w:rFonts w:ascii="Arial" w:hAnsi="Arial" w:cs="Arial"/>
                <w:color w:val="000000"/>
                <w:sz w:val="16"/>
                <w:szCs w:val="16"/>
                <w:lang w:val="sr-Cyrl-CS"/>
              </w:rPr>
            </w:pPr>
            <w:r w:rsidRPr="0016198C">
              <w:rPr>
                <w:rFonts w:ascii="Arial" w:hAnsi="Arial" w:cs="Arial"/>
                <w:color w:val="000000"/>
                <w:sz w:val="16"/>
                <w:szCs w:val="16"/>
                <w:lang w:val="sr-Cyrl-CS"/>
              </w:rPr>
              <w:t>Вршење инспекцијског назора у области саобраћаја</w:t>
            </w:r>
          </w:p>
          <w:p w:rsidR="00CB135C" w:rsidRPr="0016198C" w:rsidRDefault="00CB135C" w:rsidP="0016198C">
            <w:pPr>
              <w:rPr>
                <w:rFonts w:ascii="Arial" w:hAnsi="Arial" w:cs="Arial"/>
                <w:color w:val="000000"/>
                <w:sz w:val="16"/>
                <w:szCs w:val="16"/>
                <w:lang w:val="sr-Cyrl-CS"/>
              </w:rPr>
            </w:pPr>
          </w:p>
        </w:tc>
        <w:tc>
          <w:tcPr>
            <w:tcW w:w="409"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ru-RU"/>
              </w:rPr>
            </w:pPr>
          </w:p>
        </w:tc>
        <w:tc>
          <w:tcPr>
            <w:tcW w:w="487"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Сви стратешки и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секторски циљеви</w:t>
            </w:r>
          </w:p>
        </w:tc>
        <w:tc>
          <w:tcPr>
            <w:tcW w:w="775"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color w:val="000000"/>
                <w:sz w:val="16"/>
                <w:szCs w:val="16"/>
                <w:lang w:val="sr-Cyrl-CS"/>
              </w:rPr>
              <w:t>Бр.план.контрола: 130</w:t>
            </w:r>
          </w:p>
          <w:p w:rsidR="00CB135C" w:rsidRPr="0016198C" w:rsidRDefault="00CB135C" w:rsidP="0016198C">
            <w:pPr>
              <w:rPr>
                <w:rFonts w:ascii="Arial" w:hAnsi="Arial" w:cs="Arial"/>
                <w:sz w:val="16"/>
                <w:szCs w:val="16"/>
                <w:lang w:val="sr-Cyrl-CS"/>
              </w:rPr>
            </w:pPr>
          </w:p>
          <w:p w:rsidR="00CB135C" w:rsidRPr="0016198C" w:rsidRDefault="00CB135C" w:rsidP="0016198C">
            <w:pPr>
              <w:rPr>
                <w:rFonts w:ascii="Arial" w:hAnsi="Arial" w:cs="Arial"/>
                <w:color w:val="000000"/>
                <w:sz w:val="16"/>
                <w:szCs w:val="16"/>
              </w:rPr>
            </w:pPr>
          </w:p>
        </w:tc>
        <w:tc>
          <w:tcPr>
            <w:tcW w:w="337"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8"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0"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80"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rPr>
            </w:pPr>
            <w:r w:rsidRPr="0016198C">
              <w:rPr>
                <w:rFonts w:ascii="Arial" w:hAnsi="Arial" w:cs="Arial"/>
                <w:color w:val="000000"/>
                <w:sz w:val="16"/>
                <w:szCs w:val="16"/>
              </w:rPr>
              <w:t>-</w:t>
            </w:r>
          </w:p>
        </w:tc>
        <w:tc>
          <w:tcPr>
            <w:tcW w:w="416"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Континуирано</w:t>
            </w:r>
          </w:p>
          <w:p w:rsidR="00CB135C" w:rsidRPr="0016198C" w:rsidRDefault="00CB135C" w:rsidP="0016198C">
            <w:pPr>
              <w:ind w:left="1149" w:hanging="1149"/>
              <w:rPr>
                <w:rFonts w:ascii="Arial" w:hAnsi="Arial" w:cs="Arial"/>
                <w:color w:val="000000"/>
                <w:sz w:val="16"/>
                <w:szCs w:val="16"/>
                <w:lang w:val="sr-Cyrl-CS"/>
              </w:rPr>
            </w:pPr>
          </w:p>
        </w:tc>
        <w:tc>
          <w:tcPr>
            <w:tcW w:w="637" w:type="pct"/>
            <w:gridSpan w:val="2"/>
            <w:tcBorders>
              <w:top w:val="nil"/>
              <w:left w:val="nil"/>
              <w:bottom w:val="single" w:sz="4" w:space="0" w:color="auto"/>
              <w:right w:val="single" w:sz="4" w:space="0" w:color="auto"/>
            </w:tcBorders>
            <w:shd w:val="clear" w:color="auto" w:fill="FFFFFF"/>
            <w:vAlign w:val="center"/>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Кулишић Данило, инсп.</w:t>
            </w:r>
          </w:p>
        </w:tc>
      </w:tr>
      <w:tr w:rsidR="00CB135C" w:rsidRPr="0016198C" w:rsidTr="0016198C">
        <w:trPr>
          <w:trHeight w:val="2200"/>
          <w:jc w:val="center"/>
        </w:trPr>
        <w:tc>
          <w:tcPr>
            <w:tcW w:w="197"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16198C" w:rsidRDefault="00CB135C" w:rsidP="0016198C">
            <w:pPr>
              <w:spacing w:line="276" w:lineRule="auto"/>
              <w:rPr>
                <w:rFonts w:ascii="Arial" w:hAnsi="Arial" w:cs="Arial"/>
                <w:color w:val="000000"/>
                <w:sz w:val="16"/>
                <w:szCs w:val="16"/>
                <w:lang w:val="sr-Cyrl-CS"/>
              </w:rPr>
            </w:pPr>
            <w:r w:rsidRPr="0016198C">
              <w:rPr>
                <w:rFonts w:ascii="Arial" w:hAnsi="Arial" w:cs="Arial"/>
                <w:color w:val="000000"/>
                <w:sz w:val="16"/>
                <w:szCs w:val="16"/>
                <w:lang w:val="sr-Cyrl-CS"/>
              </w:rPr>
              <w:t>7</w:t>
            </w:r>
          </w:p>
        </w:tc>
        <w:tc>
          <w:tcPr>
            <w:tcW w:w="714" w:type="pct"/>
            <w:tcBorders>
              <w:top w:val="nil"/>
              <w:left w:val="nil"/>
              <w:bottom w:val="single" w:sz="4" w:space="0" w:color="auto"/>
              <w:right w:val="single" w:sz="4" w:space="0" w:color="auto"/>
            </w:tcBorders>
            <w:shd w:val="clear" w:color="auto" w:fill="FFFFFF"/>
            <w:vAlign w:val="center"/>
            <w:hideMark/>
          </w:tcPr>
          <w:p w:rsidR="00CB135C" w:rsidRPr="0016198C" w:rsidRDefault="00967F88" w:rsidP="0016198C">
            <w:pPr>
              <w:rPr>
                <w:rFonts w:ascii="Arial" w:hAnsi="Arial" w:cs="Arial"/>
                <w:color w:val="000000"/>
                <w:sz w:val="16"/>
                <w:szCs w:val="16"/>
                <w:lang w:val="sr-Cyrl-CS"/>
              </w:rPr>
            </w:pPr>
            <w:r w:rsidRPr="0016198C">
              <w:rPr>
                <w:rFonts w:ascii="Arial" w:hAnsi="Arial" w:cs="Arial"/>
                <w:color w:val="000000"/>
                <w:sz w:val="16"/>
                <w:szCs w:val="16"/>
                <w:lang w:val="sr-Cyrl-CS"/>
              </w:rPr>
              <w:t>Вршење инспецијског надзора у области заштите животне средине</w:t>
            </w:r>
          </w:p>
          <w:p w:rsidR="00CB135C" w:rsidRPr="0016198C" w:rsidRDefault="00CB135C" w:rsidP="0016198C">
            <w:pPr>
              <w:rPr>
                <w:rFonts w:ascii="Arial" w:hAnsi="Arial" w:cs="Arial"/>
                <w:color w:val="000000"/>
                <w:sz w:val="16"/>
                <w:szCs w:val="16"/>
                <w:lang w:val="sr-Cyrl-CS"/>
              </w:rPr>
            </w:pPr>
          </w:p>
        </w:tc>
        <w:tc>
          <w:tcPr>
            <w:tcW w:w="409"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ru-RU"/>
              </w:rPr>
            </w:pPr>
          </w:p>
        </w:tc>
        <w:tc>
          <w:tcPr>
            <w:tcW w:w="487"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Сви стратешки и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секторски циљеви</w:t>
            </w:r>
          </w:p>
        </w:tc>
        <w:tc>
          <w:tcPr>
            <w:tcW w:w="775"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Latn-CS"/>
              </w:rPr>
            </w:pPr>
            <w:r w:rsidRPr="0016198C">
              <w:rPr>
                <w:rFonts w:ascii="Arial" w:hAnsi="Arial" w:cs="Arial"/>
                <w:color w:val="000000"/>
                <w:sz w:val="16"/>
                <w:szCs w:val="16"/>
                <w:lang w:val="sr-Cyrl-CS"/>
              </w:rPr>
              <w:t>Бр.план.контрола:1</w:t>
            </w:r>
            <w:r w:rsidRPr="0016198C">
              <w:rPr>
                <w:rFonts w:ascii="Arial" w:hAnsi="Arial" w:cs="Arial"/>
                <w:color w:val="000000"/>
                <w:sz w:val="16"/>
                <w:szCs w:val="16"/>
                <w:lang w:val="sr-Latn-CS"/>
              </w:rPr>
              <w:t>30</w:t>
            </w:r>
          </w:p>
          <w:p w:rsidR="00CB135C" w:rsidRPr="0016198C" w:rsidRDefault="00CB135C" w:rsidP="0016198C">
            <w:pPr>
              <w:rPr>
                <w:rFonts w:ascii="Arial" w:hAnsi="Arial" w:cs="Arial"/>
                <w:sz w:val="16"/>
                <w:szCs w:val="16"/>
                <w:lang w:val="sr-Latn-CS"/>
              </w:rPr>
            </w:pPr>
          </w:p>
          <w:p w:rsidR="00CB135C" w:rsidRPr="0016198C" w:rsidRDefault="00CB135C" w:rsidP="0016198C">
            <w:pPr>
              <w:rPr>
                <w:rFonts w:ascii="Arial" w:hAnsi="Arial" w:cs="Arial"/>
                <w:sz w:val="16"/>
                <w:szCs w:val="16"/>
                <w:lang w:val="sr-Cyrl-CS"/>
              </w:rPr>
            </w:pPr>
          </w:p>
          <w:p w:rsidR="00CB135C" w:rsidRPr="0016198C" w:rsidRDefault="00CB135C" w:rsidP="0016198C">
            <w:pPr>
              <w:rPr>
                <w:rFonts w:ascii="Arial" w:hAnsi="Arial" w:cs="Arial"/>
                <w:color w:val="000000"/>
                <w:sz w:val="16"/>
                <w:szCs w:val="16"/>
              </w:rPr>
            </w:pPr>
          </w:p>
        </w:tc>
        <w:tc>
          <w:tcPr>
            <w:tcW w:w="337"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8"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0"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80"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rPr>
            </w:pPr>
            <w:r w:rsidRPr="0016198C">
              <w:rPr>
                <w:rFonts w:ascii="Arial" w:hAnsi="Arial" w:cs="Arial"/>
                <w:color w:val="000000"/>
                <w:sz w:val="16"/>
                <w:szCs w:val="16"/>
              </w:rPr>
              <w:t>-</w:t>
            </w:r>
          </w:p>
        </w:tc>
        <w:tc>
          <w:tcPr>
            <w:tcW w:w="416"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Континуирано</w:t>
            </w:r>
          </w:p>
          <w:p w:rsidR="00CB135C" w:rsidRPr="0016198C" w:rsidRDefault="00CB135C" w:rsidP="0016198C">
            <w:pPr>
              <w:rPr>
                <w:rFonts w:ascii="Arial" w:hAnsi="Arial" w:cs="Arial"/>
                <w:color w:val="000000"/>
                <w:sz w:val="16"/>
                <w:szCs w:val="16"/>
                <w:lang w:val="sr-Cyrl-CS"/>
              </w:rPr>
            </w:pPr>
          </w:p>
        </w:tc>
        <w:tc>
          <w:tcPr>
            <w:tcW w:w="637" w:type="pct"/>
            <w:gridSpan w:val="2"/>
            <w:tcBorders>
              <w:top w:val="nil"/>
              <w:left w:val="nil"/>
              <w:bottom w:val="single" w:sz="4" w:space="0" w:color="auto"/>
              <w:right w:val="single" w:sz="4" w:space="0" w:color="auto"/>
            </w:tcBorders>
            <w:shd w:val="clear" w:color="auto" w:fill="FFFFFF"/>
            <w:vAlign w:val="center"/>
          </w:tcPr>
          <w:p w:rsidR="00CB135C" w:rsidRPr="0016198C" w:rsidRDefault="00CB135C" w:rsidP="0016198C">
            <w:pPr>
              <w:ind w:left="42"/>
              <w:rPr>
                <w:rFonts w:ascii="Arial" w:hAnsi="Arial" w:cs="Arial"/>
                <w:color w:val="000000"/>
                <w:sz w:val="16"/>
                <w:szCs w:val="16"/>
                <w:lang w:val="sr-Cyrl-CS"/>
              </w:rPr>
            </w:pPr>
            <w:r w:rsidRPr="0016198C">
              <w:rPr>
                <w:rFonts w:ascii="Arial" w:hAnsi="Arial" w:cs="Arial"/>
                <w:color w:val="000000"/>
                <w:sz w:val="16"/>
                <w:szCs w:val="16"/>
                <w:lang w:val="sr-Cyrl-CS"/>
              </w:rPr>
              <w:t>Ратко Ђорђић, инсп.</w:t>
            </w:r>
          </w:p>
        </w:tc>
      </w:tr>
      <w:tr w:rsidR="00CB135C" w:rsidRPr="00A93661" w:rsidTr="0016198C">
        <w:trPr>
          <w:trHeight w:val="422"/>
          <w:jc w:val="center"/>
        </w:trPr>
        <w:tc>
          <w:tcPr>
            <w:tcW w:w="197"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16198C" w:rsidRDefault="00CB135C" w:rsidP="0016198C">
            <w:pPr>
              <w:spacing w:line="276" w:lineRule="auto"/>
              <w:rPr>
                <w:rFonts w:ascii="Arial" w:hAnsi="Arial" w:cs="Arial"/>
                <w:color w:val="000000"/>
                <w:sz w:val="16"/>
                <w:szCs w:val="16"/>
                <w:lang w:val="sr-Cyrl-CS"/>
              </w:rPr>
            </w:pPr>
            <w:r w:rsidRPr="0016198C">
              <w:rPr>
                <w:rFonts w:ascii="Arial" w:hAnsi="Arial" w:cs="Arial"/>
                <w:color w:val="000000"/>
                <w:sz w:val="16"/>
                <w:szCs w:val="16"/>
                <w:lang w:val="sr-Cyrl-CS"/>
              </w:rPr>
              <w:t>8</w:t>
            </w:r>
          </w:p>
        </w:tc>
        <w:tc>
          <w:tcPr>
            <w:tcW w:w="714" w:type="pct"/>
            <w:tcBorders>
              <w:top w:val="nil"/>
              <w:left w:val="nil"/>
              <w:bottom w:val="single" w:sz="4" w:space="0" w:color="auto"/>
              <w:right w:val="single" w:sz="4" w:space="0" w:color="auto"/>
            </w:tcBorders>
            <w:shd w:val="clear" w:color="auto" w:fill="FFFFFF"/>
            <w:vAlign w:val="center"/>
            <w:hideMark/>
          </w:tcPr>
          <w:p w:rsidR="003C3376" w:rsidRPr="0016198C" w:rsidRDefault="003C3376" w:rsidP="0016198C">
            <w:pPr>
              <w:rPr>
                <w:rFonts w:ascii="Arial" w:hAnsi="Arial" w:cs="Arial"/>
                <w:color w:val="000000"/>
                <w:sz w:val="16"/>
                <w:szCs w:val="16"/>
                <w:lang w:val="sr-Cyrl-CS"/>
              </w:rPr>
            </w:pPr>
          </w:p>
          <w:p w:rsidR="003C3376" w:rsidRPr="0016198C" w:rsidRDefault="003C3376" w:rsidP="0016198C">
            <w:pPr>
              <w:rPr>
                <w:rFonts w:ascii="Arial" w:hAnsi="Arial" w:cs="Arial"/>
                <w:color w:val="000000"/>
                <w:sz w:val="16"/>
                <w:szCs w:val="16"/>
                <w:lang w:val="sr-Cyrl-CS"/>
              </w:rPr>
            </w:pPr>
          </w:p>
          <w:p w:rsidR="003C3376" w:rsidRPr="0016198C" w:rsidRDefault="003C3376" w:rsidP="0016198C">
            <w:pPr>
              <w:rPr>
                <w:rFonts w:ascii="Arial" w:hAnsi="Arial" w:cs="Arial"/>
                <w:color w:val="000000"/>
                <w:sz w:val="16"/>
                <w:szCs w:val="16"/>
                <w:lang w:val="sr-Cyrl-CS"/>
              </w:rPr>
            </w:pPr>
          </w:p>
          <w:p w:rsidR="003C3376" w:rsidRPr="0016198C" w:rsidRDefault="003C3376" w:rsidP="0016198C">
            <w:pPr>
              <w:rPr>
                <w:rFonts w:ascii="Arial" w:hAnsi="Arial" w:cs="Arial"/>
                <w:color w:val="000000"/>
                <w:sz w:val="16"/>
                <w:szCs w:val="16"/>
                <w:lang w:val="sr-Cyrl-CS"/>
              </w:rPr>
            </w:pPr>
          </w:p>
          <w:p w:rsidR="00CB135C" w:rsidRPr="0016198C" w:rsidRDefault="00967F88" w:rsidP="0016198C">
            <w:pPr>
              <w:rPr>
                <w:rFonts w:ascii="Arial" w:hAnsi="Arial" w:cs="Arial"/>
                <w:color w:val="000000"/>
                <w:sz w:val="16"/>
                <w:szCs w:val="16"/>
                <w:lang w:val="sr-Cyrl-CS"/>
              </w:rPr>
            </w:pPr>
            <w:r w:rsidRPr="0016198C">
              <w:rPr>
                <w:rFonts w:ascii="Arial" w:hAnsi="Arial" w:cs="Arial"/>
                <w:color w:val="000000"/>
                <w:sz w:val="16"/>
                <w:szCs w:val="16"/>
                <w:lang w:val="sr-Cyrl-CS"/>
              </w:rPr>
              <w:t>Вршење инспекцијског надзора у области грађевинарства</w:t>
            </w:r>
          </w:p>
          <w:p w:rsidR="00CB135C" w:rsidRPr="0016198C" w:rsidRDefault="00CB135C" w:rsidP="0016198C">
            <w:pPr>
              <w:rPr>
                <w:rFonts w:ascii="Arial" w:hAnsi="Arial" w:cs="Arial"/>
                <w:color w:val="000000"/>
                <w:sz w:val="16"/>
                <w:szCs w:val="16"/>
                <w:lang w:val="sr-Cyrl-CS"/>
              </w:rPr>
            </w:pPr>
          </w:p>
          <w:p w:rsidR="003C3376" w:rsidRPr="0016198C" w:rsidRDefault="003C3376" w:rsidP="0016198C">
            <w:pPr>
              <w:rPr>
                <w:rFonts w:ascii="Arial" w:hAnsi="Arial" w:cs="Arial"/>
                <w:color w:val="000000"/>
                <w:sz w:val="16"/>
                <w:szCs w:val="16"/>
                <w:lang w:val="sr-Cyrl-CS"/>
              </w:rPr>
            </w:pPr>
          </w:p>
          <w:p w:rsidR="003C3376" w:rsidRPr="0016198C" w:rsidRDefault="003C3376" w:rsidP="0016198C">
            <w:pPr>
              <w:rPr>
                <w:rFonts w:ascii="Arial" w:hAnsi="Arial" w:cs="Arial"/>
                <w:color w:val="000000"/>
                <w:sz w:val="16"/>
                <w:szCs w:val="16"/>
                <w:lang w:val="sr-Cyrl-CS"/>
              </w:rPr>
            </w:pPr>
          </w:p>
          <w:p w:rsidR="003C3376" w:rsidRPr="0016198C" w:rsidRDefault="003C3376" w:rsidP="0016198C">
            <w:pPr>
              <w:rPr>
                <w:rFonts w:ascii="Arial" w:hAnsi="Arial" w:cs="Arial"/>
                <w:color w:val="000000"/>
                <w:sz w:val="16"/>
                <w:szCs w:val="16"/>
                <w:lang w:val="sr-Cyrl-CS"/>
              </w:rPr>
            </w:pPr>
          </w:p>
        </w:tc>
        <w:tc>
          <w:tcPr>
            <w:tcW w:w="409"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ru-RU"/>
              </w:rPr>
            </w:pPr>
          </w:p>
        </w:tc>
        <w:tc>
          <w:tcPr>
            <w:tcW w:w="487"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Сви стратешки и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секторски циљеви</w:t>
            </w:r>
          </w:p>
        </w:tc>
        <w:tc>
          <w:tcPr>
            <w:tcW w:w="775"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color w:val="000000"/>
                <w:sz w:val="16"/>
                <w:szCs w:val="16"/>
                <w:lang w:val="sr-Cyrl-CS"/>
              </w:rPr>
              <w:t>Бр.план.контрола:110</w:t>
            </w:r>
          </w:p>
          <w:p w:rsidR="003C3376" w:rsidRPr="0016198C" w:rsidRDefault="003C3376" w:rsidP="0016198C">
            <w:pPr>
              <w:rPr>
                <w:rFonts w:ascii="Arial" w:hAnsi="Arial" w:cs="Arial"/>
                <w:color w:val="000000"/>
                <w:sz w:val="16"/>
                <w:szCs w:val="16"/>
              </w:rPr>
            </w:pPr>
          </w:p>
        </w:tc>
        <w:tc>
          <w:tcPr>
            <w:tcW w:w="337"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8"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0"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80"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w:t>
            </w:r>
          </w:p>
        </w:tc>
        <w:tc>
          <w:tcPr>
            <w:tcW w:w="416"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ind w:left="1149" w:hanging="1149"/>
              <w:rPr>
                <w:rFonts w:ascii="Arial" w:hAnsi="Arial" w:cs="Arial"/>
                <w:color w:val="000000"/>
                <w:sz w:val="16"/>
                <w:szCs w:val="16"/>
                <w:lang w:val="sr-Cyrl-CS"/>
              </w:rPr>
            </w:pPr>
          </w:p>
          <w:p w:rsidR="00CB135C" w:rsidRPr="0016198C" w:rsidRDefault="00CB135C" w:rsidP="0016198C">
            <w:pPr>
              <w:ind w:left="1149" w:hanging="1149"/>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Континуирано</w:t>
            </w:r>
          </w:p>
          <w:p w:rsidR="00CB135C" w:rsidRPr="0016198C" w:rsidRDefault="00CB135C" w:rsidP="0016198C">
            <w:pPr>
              <w:ind w:left="1149" w:hanging="1149"/>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p>
        </w:tc>
        <w:tc>
          <w:tcPr>
            <w:tcW w:w="637" w:type="pct"/>
            <w:gridSpan w:val="2"/>
            <w:tcBorders>
              <w:top w:val="nil"/>
              <w:left w:val="nil"/>
              <w:bottom w:val="single" w:sz="4" w:space="0" w:color="auto"/>
              <w:right w:val="single" w:sz="4" w:space="0" w:color="auto"/>
            </w:tcBorders>
            <w:shd w:val="clear" w:color="auto" w:fill="FFFFFF"/>
            <w:vAlign w:val="center"/>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Видаковић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Слађана,инсп</w:t>
            </w:r>
          </w:p>
          <w:p w:rsidR="00CB135C" w:rsidRPr="0016198C" w:rsidRDefault="00CB135C" w:rsidP="0016198C">
            <w:pPr>
              <w:rPr>
                <w:rFonts w:ascii="Arial" w:hAnsi="Arial" w:cs="Arial"/>
                <w:color w:val="000000"/>
                <w:sz w:val="16"/>
                <w:szCs w:val="16"/>
                <w:lang w:val="sr-Cyrl-CS"/>
              </w:rPr>
            </w:pP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Симанић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Властимир,инсп.</w:t>
            </w:r>
          </w:p>
        </w:tc>
      </w:tr>
      <w:tr w:rsidR="00CB135C" w:rsidRPr="0016198C" w:rsidTr="0016198C">
        <w:trPr>
          <w:trHeight w:val="1657"/>
          <w:jc w:val="center"/>
        </w:trPr>
        <w:tc>
          <w:tcPr>
            <w:tcW w:w="197"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16198C" w:rsidRDefault="00CB135C" w:rsidP="0016198C">
            <w:pPr>
              <w:spacing w:line="276" w:lineRule="auto"/>
              <w:rPr>
                <w:rFonts w:ascii="Arial" w:hAnsi="Arial" w:cs="Arial"/>
                <w:color w:val="000000"/>
                <w:sz w:val="16"/>
                <w:szCs w:val="16"/>
                <w:lang w:val="sr-Cyrl-CS"/>
              </w:rPr>
            </w:pPr>
            <w:r w:rsidRPr="0016198C">
              <w:rPr>
                <w:rFonts w:ascii="Arial" w:hAnsi="Arial" w:cs="Arial"/>
                <w:color w:val="000000"/>
                <w:sz w:val="16"/>
                <w:szCs w:val="16"/>
                <w:lang w:val="sr-Cyrl-CS"/>
              </w:rPr>
              <w:lastRenderedPageBreak/>
              <w:t>9</w:t>
            </w:r>
          </w:p>
        </w:tc>
        <w:tc>
          <w:tcPr>
            <w:tcW w:w="714" w:type="pct"/>
            <w:tcBorders>
              <w:top w:val="nil"/>
              <w:left w:val="nil"/>
              <w:bottom w:val="single" w:sz="4" w:space="0" w:color="auto"/>
              <w:right w:val="single" w:sz="4" w:space="0" w:color="auto"/>
            </w:tcBorders>
            <w:shd w:val="clear" w:color="auto" w:fill="FFFFFF"/>
            <w:hideMark/>
          </w:tcPr>
          <w:p w:rsidR="0016198C" w:rsidRDefault="0016198C" w:rsidP="0016198C">
            <w:pPr>
              <w:rPr>
                <w:rFonts w:ascii="Arial" w:hAnsi="Arial" w:cs="Arial"/>
                <w:color w:val="000000"/>
                <w:sz w:val="16"/>
                <w:szCs w:val="16"/>
                <w:lang w:val="sr-Cyrl-CS"/>
              </w:rPr>
            </w:pPr>
          </w:p>
          <w:p w:rsidR="0016198C" w:rsidRDefault="0016198C" w:rsidP="0016198C">
            <w:pPr>
              <w:rPr>
                <w:rFonts w:ascii="Arial" w:hAnsi="Arial" w:cs="Arial"/>
                <w:color w:val="000000"/>
                <w:sz w:val="16"/>
                <w:szCs w:val="16"/>
                <w:lang w:val="sr-Cyrl-CS"/>
              </w:rPr>
            </w:pPr>
          </w:p>
          <w:p w:rsidR="0016198C" w:rsidRDefault="0016198C" w:rsidP="0016198C">
            <w:pPr>
              <w:rPr>
                <w:rFonts w:ascii="Arial" w:hAnsi="Arial" w:cs="Arial"/>
                <w:color w:val="000000"/>
                <w:sz w:val="16"/>
                <w:szCs w:val="16"/>
                <w:lang w:val="sr-Cyrl-CS"/>
              </w:rPr>
            </w:pPr>
          </w:p>
          <w:p w:rsidR="00CB135C" w:rsidRPr="0016198C" w:rsidRDefault="00967F88" w:rsidP="0016198C">
            <w:pPr>
              <w:rPr>
                <w:rFonts w:ascii="Arial" w:hAnsi="Arial" w:cs="Arial"/>
                <w:color w:val="000000"/>
                <w:sz w:val="16"/>
                <w:szCs w:val="16"/>
                <w:lang w:val="sr-Cyrl-CS"/>
              </w:rPr>
            </w:pPr>
            <w:r w:rsidRPr="0016198C">
              <w:rPr>
                <w:rFonts w:ascii="Arial" w:hAnsi="Arial" w:cs="Arial"/>
                <w:color w:val="000000"/>
                <w:sz w:val="16"/>
                <w:szCs w:val="16"/>
                <w:lang w:val="sr-Cyrl-CS"/>
              </w:rPr>
              <w:t>Заступање градске управе код Основног суда-одјељења за прекршаје</w:t>
            </w:r>
          </w:p>
          <w:p w:rsidR="00CB135C" w:rsidRPr="0016198C" w:rsidRDefault="00CB135C" w:rsidP="0016198C">
            <w:pPr>
              <w:rPr>
                <w:rFonts w:ascii="Arial" w:hAnsi="Arial" w:cs="Arial"/>
                <w:color w:val="000000"/>
                <w:sz w:val="16"/>
                <w:szCs w:val="16"/>
                <w:lang w:val="sr-Cyrl-CS"/>
              </w:rPr>
            </w:pPr>
          </w:p>
        </w:tc>
        <w:tc>
          <w:tcPr>
            <w:tcW w:w="409"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ru-RU"/>
              </w:rPr>
            </w:pPr>
          </w:p>
        </w:tc>
        <w:tc>
          <w:tcPr>
            <w:tcW w:w="487" w:type="pct"/>
            <w:tcBorders>
              <w:top w:val="nil"/>
              <w:left w:val="nil"/>
              <w:bottom w:val="single" w:sz="4" w:space="0" w:color="auto"/>
              <w:right w:val="single" w:sz="4" w:space="0" w:color="auto"/>
            </w:tcBorders>
            <w:shd w:val="clear" w:color="auto" w:fill="FFFFFF"/>
            <w:noWrap/>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xml:space="preserve">Сви стратешки и </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секторски циљеви</w:t>
            </w:r>
          </w:p>
        </w:tc>
        <w:tc>
          <w:tcPr>
            <w:tcW w:w="775"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Latn-CS"/>
              </w:rPr>
            </w:pPr>
            <w:r w:rsidRPr="0016198C">
              <w:rPr>
                <w:rFonts w:ascii="Arial" w:hAnsi="Arial" w:cs="Arial"/>
                <w:color w:val="000000"/>
                <w:sz w:val="16"/>
                <w:szCs w:val="16"/>
                <w:lang w:val="sr-Cyrl-CS"/>
              </w:rPr>
              <w:t>-Заступање инспекција на  суду по пријавама</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-Уношење  пр. налога и</w:t>
            </w:r>
          </w:p>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 xml:space="preserve"> праћење  изврш. налога</w:t>
            </w:r>
          </w:p>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 Исход судс. поступака</w:t>
            </w:r>
          </w:p>
        </w:tc>
        <w:tc>
          <w:tcPr>
            <w:tcW w:w="337"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8"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20" w:type="pct"/>
            <w:gridSpan w:val="2"/>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sz w:val="16"/>
                <w:szCs w:val="16"/>
                <w:lang w:val="sr-Cyrl-CS"/>
              </w:rPr>
            </w:pPr>
            <w:r w:rsidRPr="0016198C">
              <w:rPr>
                <w:rFonts w:ascii="Arial" w:hAnsi="Arial" w:cs="Arial"/>
                <w:sz w:val="16"/>
                <w:szCs w:val="16"/>
                <w:lang w:val="sr-Cyrl-CS"/>
              </w:rPr>
              <w:t>-</w:t>
            </w:r>
          </w:p>
        </w:tc>
        <w:tc>
          <w:tcPr>
            <w:tcW w:w="380"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w:t>
            </w:r>
          </w:p>
        </w:tc>
        <w:tc>
          <w:tcPr>
            <w:tcW w:w="416" w:type="pct"/>
            <w:tcBorders>
              <w:top w:val="nil"/>
              <w:left w:val="nil"/>
              <w:bottom w:val="single" w:sz="4" w:space="0" w:color="auto"/>
              <w:right w:val="single" w:sz="4" w:space="0" w:color="auto"/>
            </w:tcBorders>
            <w:shd w:val="clear" w:color="auto" w:fill="FFFFFF"/>
            <w:vAlign w:val="center"/>
            <w:hideMark/>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Континуирано</w:t>
            </w:r>
          </w:p>
          <w:p w:rsidR="00CB135C" w:rsidRPr="0016198C" w:rsidRDefault="00CB135C" w:rsidP="0016198C">
            <w:pPr>
              <w:rPr>
                <w:rFonts w:ascii="Arial" w:hAnsi="Arial" w:cs="Arial"/>
                <w:color w:val="000000"/>
                <w:sz w:val="16"/>
                <w:szCs w:val="16"/>
                <w:lang w:val="sr-Cyrl-CS"/>
              </w:rPr>
            </w:pPr>
          </w:p>
        </w:tc>
        <w:tc>
          <w:tcPr>
            <w:tcW w:w="637" w:type="pct"/>
            <w:gridSpan w:val="2"/>
            <w:tcBorders>
              <w:top w:val="nil"/>
              <w:left w:val="nil"/>
              <w:bottom w:val="single" w:sz="4" w:space="0" w:color="auto"/>
              <w:right w:val="single" w:sz="4" w:space="0" w:color="auto"/>
            </w:tcBorders>
            <w:shd w:val="clear" w:color="auto" w:fill="FFFFFF"/>
            <w:vAlign w:val="center"/>
          </w:tcPr>
          <w:p w:rsidR="00CB135C" w:rsidRPr="0016198C" w:rsidRDefault="00CB135C" w:rsidP="0016198C">
            <w:pPr>
              <w:rPr>
                <w:rFonts w:ascii="Arial" w:hAnsi="Arial" w:cs="Arial"/>
                <w:color w:val="000000"/>
                <w:sz w:val="16"/>
                <w:szCs w:val="16"/>
                <w:lang w:val="sr-Cyrl-CS"/>
              </w:rPr>
            </w:pPr>
            <w:r w:rsidRPr="0016198C">
              <w:rPr>
                <w:rFonts w:ascii="Arial" w:hAnsi="Arial" w:cs="Arial"/>
                <w:color w:val="000000"/>
                <w:sz w:val="16"/>
                <w:szCs w:val="16"/>
                <w:lang w:val="sr-Cyrl-CS"/>
              </w:rPr>
              <w:t>Васић Ковиљка. ССС</w:t>
            </w:r>
          </w:p>
        </w:tc>
      </w:tr>
      <w:tr w:rsidR="00CB135C" w:rsidRPr="0016198C" w:rsidTr="0016198C">
        <w:trPr>
          <w:trHeight w:val="288"/>
          <w:jc w:val="center"/>
        </w:trPr>
        <w:tc>
          <w:tcPr>
            <w:tcW w:w="2582"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16198C" w:rsidRDefault="00CB135C" w:rsidP="00F20BD7">
            <w:pPr>
              <w:spacing w:line="276" w:lineRule="auto"/>
              <w:rPr>
                <w:rFonts w:ascii="Arial" w:hAnsi="Arial" w:cs="Arial"/>
                <w:b/>
                <w:sz w:val="16"/>
                <w:szCs w:val="16"/>
              </w:rPr>
            </w:pPr>
            <w:r w:rsidRPr="0016198C">
              <w:rPr>
                <w:rFonts w:ascii="Arial" w:hAnsi="Arial" w:cs="Arial"/>
                <w:b/>
                <w:sz w:val="16"/>
                <w:szCs w:val="16"/>
              </w:rPr>
              <w:t xml:space="preserve">                                                                                                                  </w:t>
            </w:r>
            <w:r w:rsidRPr="0016198C">
              <w:rPr>
                <w:rFonts w:ascii="Arial" w:hAnsi="Arial" w:cs="Arial"/>
                <w:b/>
                <w:sz w:val="16"/>
                <w:szCs w:val="16"/>
                <w:lang w:val="sr-Cyrl-CS"/>
              </w:rPr>
              <w:t xml:space="preserve">        </w:t>
            </w:r>
            <w:r w:rsidRPr="0016198C">
              <w:rPr>
                <w:rFonts w:ascii="Arial" w:hAnsi="Arial" w:cs="Arial"/>
                <w:b/>
                <w:sz w:val="16"/>
                <w:szCs w:val="16"/>
                <w:lang w:val="sr-Latn-CS"/>
              </w:rPr>
              <w:t xml:space="preserve">                        </w:t>
            </w:r>
          </w:p>
          <w:p w:rsidR="0016198C" w:rsidRDefault="0016198C" w:rsidP="0016198C">
            <w:pPr>
              <w:spacing w:line="276" w:lineRule="auto"/>
              <w:jc w:val="right"/>
              <w:rPr>
                <w:rFonts w:ascii="Arial" w:hAnsi="Arial" w:cs="Arial"/>
                <w:b/>
                <w:sz w:val="16"/>
                <w:szCs w:val="16"/>
              </w:rPr>
            </w:pPr>
          </w:p>
          <w:p w:rsidR="00CB135C" w:rsidRPr="0016198C" w:rsidRDefault="00CB135C" w:rsidP="0016198C">
            <w:pPr>
              <w:spacing w:line="276" w:lineRule="auto"/>
              <w:jc w:val="right"/>
              <w:rPr>
                <w:rFonts w:ascii="Arial" w:hAnsi="Arial" w:cs="Arial"/>
                <w:b/>
                <w:sz w:val="16"/>
                <w:szCs w:val="16"/>
                <w:lang w:val="sr-Latn-CS"/>
              </w:rPr>
            </w:pPr>
            <w:r w:rsidRPr="0016198C">
              <w:rPr>
                <w:rFonts w:ascii="Arial" w:hAnsi="Arial" w:cs="Arial"/>
                <w:b/>
                <w:sz w:val="16"/>
                <w:szCs w:val="16"/>
                <w:lang w:val="sr-Latn-CS"/>
              </w:rPr>
              <w:t xml:space="preserve"> </w:t>
            </w:r>
            <w:r w:rsidRPr="0016198C">
              <w:rPr>
                <w:rFonts w:ascii="Arial" w:hAnsi="Arial" w:cs="Arial"/>
                <w:b/>
                <w:sz w:val="16"/>
                <w:szCs w:val="16"/>
              </w:rPr>
              <w:t>Укупно</w:t>
            </w:r>
            <w:r w:rsidRPr="0016198C">
              <w:rPr>
                <w:rFonts w:ascii="Arial" w:hAnsi="Arial" w:cs="Arial"/>
                <w:b/>
                <w:sz w:val="16"/>
                <w:szCs w:val="16"/>
                <w:lang w:val="sr-Cyrl-CS"/>
              </w:rPr>
              <w:t xml:space="preserve">: </w:t>
            </w:r>
            <w:r w:rsidRPr="0016198C">
              <w:rPr>
                <w:rFonts w:ascii="Arial" w:hAnsi="Arial" w:cs="Arial"/>
                <w:b/>
                <w:sz w:val="16"/>
                <w:szCs w:val="16"/>
                <w:lang w:val="sr-Latn-CS"/>
              </w:rPr>
              <w:t xml:space="preserve"> </w:t>
            </w:r>
          </w:p>
          <w:p w:rsidR="00CB135C" w:rsidRPr="0016198C" w:rsidRDefault="00CB135C" w:rsidP="00F20BD7">
            <w:pPr>
              <w:rPr>
                <w:rFonts w:ascii="Arial" w:hAnsi="Arial" w:cs="Arial"/>
                <w:sz w:val="16"/>
                <w:szCs w:val="16"/>
                <w:lang w:val="sr-Latn-CS"/>
              </w:rPr>
            </w:pPr>
            <w:r w:rsidRPr="0016198C">
              <w:rPr>
                <w:rFonts w:ascii="Arial" w:hAnsi="Arial" w:cs="Arial"/>
                <w:b/>
                <w:sz w:val="16"/>
                <w:szCs w:val="16"/>
                <w:lang w:val="sr-Cyrl-CS"/>
              </w:rPr>
              <w:t xml:space="preserve">                                                                                                                                    </w:t>
            </w:r>
          </w:p>
          <w:p w:rsidR="00CB135C" w:rsidRPr="0016198C" w:rsidRDefault="00CB135C" w:rsidP="00F20BD7">
            <w:pPr>
              <w:spacing w:line="276" w:lineRule="auto"/>
              <w:rPr>
                <w:rFonts w:ascii="Arial" w:hAnsi="Arial" w:cs="Arial"/>
                <w:b/>
                <w:sz w:val="16"/>
                <w:szCs w:val="16"/>
                <w:lang w:val="sr-Latn-CS"/>
              </w:rPr>
            </w:pPr>
            <w:r w:rsidRPr="0016198C">
              <w:rPr>
                <w:rFonts w:ascii="Arial" w:hAnsi="Arial" w:cs="Arial"/>
                <w:sz w:val="16"/>
                <w:szCs w:val="16"/>
                <w:lang w:val="sr-Cyrl-CS"/>
              </w:rPr>
              <w:t xml:space="preserve">                                                                                                                       </w:t>
            </w:r>
          </w:p>
        </w:tc>
        <w:tc>
          <w:tcPr>
            <w:tcW w:w="33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16198C" w:rsidRDefault="00CB135C" w:rsidP="0016198C">
            <w:pPr>
              <w:spacing w:line="276" w:lineRule="auto"/>
              <w:rPr>
                <w:rFonts w:ascii="Arial" w:hAnsi="Arial" w:cs="Arial"/>
                <w:b/>
                <w:sz w:val="16"/>
                <w:szCs w:val="16"/>
                <w:lang w:val="sr-Cyrl-CS"/>
              </w:rPr>
            </w:pPr>
            <w:r w:rsidRPr="0016198C">
              <w:rPr>
                <w:rFonts w:ascii="Arial" w:hAnsi="Arial" w:cs="Arial"/>
                <w:b/>
                <w:sz w:val="16"/>
                <w:szCs w:val="16"/>
                <w:lang w:val="sr-Cyrl-CS"/>
              </w:rPr>
              <w:t>10.000</w:t>
            </w:r>
          </w:p>
        </w:tc>
        <w:tc>
          <w:tcPr>
            <w:tcW w:w="32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16198C" w:rsidRDefault="00CB135C" w:rsidP="0016198C">
            <w:pPr>
              <w:spacing w:line="276" w:lineRule="auto"/>
              <w:rPr>
                <w:rFonts w:ascii="Arial" w:hAnsi="Arial" w:cs="Arial"/>
                <w:b/>
                <w:sz w:val="16"/>
                <w:szCs w:val="16"/>
                <w:lang w:val="sr-Cyrl-CS"/>
              </w:rPr>
            </w:pPr>
            <w:r w:rsidRPr="0016198C">
              <w:rPr>
                <w:rFonts w:ascii="Arial" w:hAnsi="Arial" w:cs="Arial"/>
                <w:b/>
                <w:sz w:val="16"/>
                <w:szCs w:val="16"/>
                <w:lang w:val="sr-Cyrl-CS"/>
              </w:rPr>
              <w:t>10.000</w:t>
            </w:r>
          </w:p>
        </w:tc>
        <w:tc>
          <w:tcPr>
            <w:tcW w:w="32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16198C" w:rsidRDefault="00CB135C" w:rsidP="0016198C">
            <w:pPr>
              <w:spacing w:line="276" w:lineRule="auto"/>
              <w:rPr>
                <w:rFonts w:ascii="Arial" w:hAnsi="Arial" w:cs="Arial"/>
                <w:b/>
                <w:sz w:val="16"/>
                <w:szCs w:val="16"/>
              </w:rPr>
            </w:pPr>
            <w:r w:rsidRPr="0016198C">
              <w:rPr>
                <w:rFonts w:ascii="Arial" w:hAnsi="Arial" w:cs="Arial"/>
                <w:b/>
                <w:sz w:val="16"/>
                <w:szCs w:val="16"/>
              </w:rPr>
              <w:t>0</w:t>
            </w:r>
          </w:p>
        </w:tc>
        <w:tc>
          <w:tcPr>
            <w:tcW w:w="38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16198C" w:rsidRDefault="00CB135C" w:rsidP="0016198C">
            <w:pPr>
              <w:ind w:left="-57" w:right="-57"/>
              <w:rPr>
                <w:rFonts w:ascii="Arial" w:hAnsi="Arial" w:cs="Arial"/>
                <w:sz w:val="16"/>
                <w:szCs w:val="16"/>
                <w:lang w:val="sr-Cyrl-CS"/>
              </w:rPr>
            </w:pPr>
            <w:r w:rsidRPr="0016198C">
              <w:rPr>
                <w:rFonts w:ascii="Arial" w:hAnsi="Arial" w:cs="Arial"/>
                <w:sz w:val="16"/>
                <w:szCs w:val="16"/>
                <w:lang w:val="sr-Cyrl-CS"/>
              </w:rPr>
              <w:t>412700</w:t>
            </w:r>
          </w:p>
          <w:p w:rsidR="00CB135C" w:rsidRPr="0016198C" w:rsidRDefault="00CB135C" w:rsidP="0016198C">
            <w:pPr>
              <w:ind w:left="-57" w:right="-57"/>
              <w:rPr>
                <w:rFonts w:ascii="Arial" w:hAnsi="Arial" w:cs="Arial"/>
                <w:sz w:val="16"/>
                <w:szCs w:val="16"/>
                <w:lang w:val="sr-Cyrl-CS"/>
              </w:rPr>
            </w:pPr>
            <w:r w:rsidRPr="0016198C">
              <w:rPr>
                <w:rFonts w:ascii="Arial" w:hAnsi="Arial" w:cs="Arial"/>
                <w:sz w:val="16"/>
                <w:szCs w:val="16"/>
                <w:lang w:val="sr-Cyrl-CS"/>
              </w:rPr>
              <w:t>Средства за прегледе инспекцијских узорака</w:t>
            </w:r>
          </w:p>
          <w:p w:rsidR="00CB135C" w:rsidRPr="0016198C" w:rsidRDefault="00CB135C" w:rsidP="0016198C">
            <w:pPr>
              <w:ind w:left="-57" w:right="-57"/>
              <w:rPr>
                <w:rFonts w:ascii="Arial" w:hAnsi="Arial" w:cs="Arial"/>
                <w:sz w:val="16"/>
                <w:szCs w:val="16"/>
                <w:lang w:val="sr-Cyrl-CS"/>
              </w:rPr>
            </w:pPr>
            <w:r w:rsidRPr="0016198C">
              <w:rPr>
                <w:rFonts w:ascii="Arial" w:hAnsi="Arial" w:cs="Arial"/>
                <w:sz w:val="16"/>
                <w:szCs w:val="16"/>
                <w:lang w:val="sr-Cyrl-CS"/>
              </w:rPr>
              <w:t>Администрати</w:t>
            </w:r>
            <w:r w:rsidR="0016198C">
              <w:rPr>
                <w:rFonts w:ascii="Arial" w:hAnsi="Arial" w:cs="Arial"/>
                <w:sz w:val="16"/>
                <w:szCs w:val="16"/>
                <w:lang w:val="sr-Cyrl-CS"/>
              </w:rPr>
              <w:t>-</w:t>
            </w:r>
            <w:r w:rsidRPr="0016198C">
              <w:rPr>
                <w:rFonts w:ascii="Arial" w:hAnsi="Arial" w:cs="Arial"/>
                <w:sz w:val="16"/>
                <w:szCs w:val="16"/>
                <w:lang w:val="sr-Cyrl-CS"/>
              </w:rPr>
              <w:t>вна</w:t>
            </w:r>
            <w:r w:rsidR="00B72C05" w:rsidRPr="0016198C">
              <w:rPr>
                <w:rFonts w:ascii="Arial" w:hAnsi="Arial" w:cs="Arial"/>
                <w:sz w:val="16"/>
                <w:szCs w:val="16"/>
                <w:lang w:val="sr-Cyrl-CS"/>
              </w:rPr>
              <w:t xml:space="preserve"> </w:t>
            </w:r>
            <w:r w:rsidR="0016198C">
              <w:rPr>
                <w:rFonts w:ascii="Arial" w:hAnsi="Arial" w:cs="Arial"/>
                <w:sz w:val="16"/>
                <w:szCs w:val="16"/>
                <w:lang w:val="sr-Cyrl-CS"/>
              </w:rPr>
              <w:t>из</w:t>
            </w:r>
            <w:r w:rsidRPr="0016198C">
              <w:rPr>
                <w:rFonts w:ascii="Arial" w:hAnsi="Arial" w:cs="Arial"/>
                <w:sz w:val="16"/>
                <w:szCs w:val="16"/>
                <w:lang w:val="sr-Cyrl-CS"/>
              </w:rPr>
              <w:t>вршења</w:t>
            </w:r>
            <w:r w:rsidR="0016198C">
              <w:rPr>
                <w:rFonts w:ascii="Arial" w:hAnsi="Arial" w:cs="Arial"/>
                <w:sz w:val="16"/>
                <w:szCs w:val="16"/>
                <w:lang w:val="sr-Cyrl-CS"/>
              </w:rPr>
              <w:t>-</w:t>
            </w:r>
            <w:r w:rsidRPr="0016198C">
              <w:rPr>
                <w:rFonts w:ascii="Arial" w:hAnsi="Arial" w:cs="Arial"/>
                <w:sz w:val="16"/>
                <w:szCs w:val="16"/>
                <w:lang w:val="sr-Cyrl-CS"/>
              </w:rPr>
              <w:t>хитне</w:t>
            </w:r>
          </w:p>
          <w:p w:rsidR="00CB135C" w:rsidRPr="0016198C" w:rsidRDefault="00CB135C" w:rsidP="0016198C">
            <w:pPr>
              <w:ind w:left="-57" w:right="-57"/>
              <w:rPr>
                <w:rFonts w:ascii="Arial" w:hAnsi="Arial" w:cs="Arial"/>
                <w:b/>
                <w:sz w:val="16"/>
                <w:szCs w:val="16"/>
                <w:lang w:val="sr-Cyrl-CS"/>
              </w:rPr>
            </w:pPr>
            <w:r w:rsidRPr="0016198C">
              <w:rPr>
                <w:rFonts w:ascii="Arial" w:hAnsi="Arial" w:cs="Arial"/>
                <w:sz w:val="16"/>
                <w:szCs w:val="16"/>
                <w:lang w:val="sr-Cyrl-CS"/>
              </w:rPr>
              <w:t>итервенције</w:t>
            </w:r>
          </w:p>
        </w:tc>
        <w:tc>
          <w:tcPr>
            <w:tcW w:w="41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16198C" w:rsidRDefault="00CB135C" w:rsidP="00F20BD7">
            <w:pPr>
              <w:spacing w:line="276" w:lineRule="auto"/>
              <w:rPr>
                <w:rFonts w:ascii="Arial" w:hAnsi="Arial" w:cs="Arial"/>
                <w:b/>
                <w:sz w:val="16"/>
                <w:szCs w:val="16"/>
                <w:lang w:val="sr-Cyrl-CS"/>
              </w:rPr>
            </w:pPr>
          </w:p>
        </w:tc>
        <w:tc>
          <w:tcPr>
            <w:tcW w:w="637"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16198C" w:rsidRDefault="00CB135C" w:rsidP="00F20BD7">
            <w:pPr>
              <w:rPr>
                <w:rFonts w:ascii="Arial" w:hAnsi="Arial" w:cs="Arial"/>
                <w:b/>
                <w:sz w:val="16"/>
                <w:szCs w:val="16"/>
                <w:lang w:val="sr-Cyrl-CS"/>
              </w:rPr>
            </w:pPr>
          </w:p>
          <w:p w:rsidR="00CB135C" w:rsidRPr="0016198C" w:rsidRDefault="00CB135C" w:rsidP="00F20BD7">
            <w:pPr>
              <w:rPr>
                <w:rFonts w:ascii="Arial" w:hAnsi="Arial" w:cs="Arial"/>
                <w:b/>
                <w:sz w:val="16"/>
                <w:szCs w:val="16"/>
                <w:lang w:val="sr-Cyrl-CS"/>
              </w:rPr>
            </w:pPr>
          </w:p>
          <w:p w:rsidR="00CB135C" w:rsidRPr="0016198C" w:rsidRDefault="00CB135C" w:rsidP="00F20BD7">
            <w:pPr>
              <w:rPr>
                <w:rFonts w:ascii="Arial" w:hAnsi="Arial" w:cs="Arial"/>
                <w:b/>
                <w:sz w:val="16"/>
                <w:szCs w:val="16"/>
                <w:lang w:val="sr-Cyrl-CS"/>
              </w:rPr>
            </w:pPr>
          </w:p>
          <w:p w:rsidR="00CB135C" w:rsidRPr="0016198C" w:rsidRDefault="00CB135C" w:rsidP="00F20BD7">
            <w:pPr>
              <w:rPr>
                <w:rFonts w:ascii="Arial" w:hAnsi="Arial" w:cs="Arial"/>
                <w:b/>
                <w:sz w:val="16"/>
                <w:szCs w:val="16"/>
                <w:lang w:val="sr-Cyrl-CS"/>
              </w:rPr>
            </w:pPr>
          </w:p>
          <w:p w:rsidR="00CB135C" w:rsidRPr="0016198C" w:rsidRDefault="00CB135C" w:rsidP="00F20BD7">
            <w:pPr>
              <w:rPr>
                <w:rFonts w:ascii="Arial" w:hAnsi="Arial" w:cs="Arial"/>
                <w:b/>
                <w:sz w:val="16"/>
                <w:szCs w:val="16"/>
                <w:lang w:val="sr-Cyrl-CS"/>
              </w:rPr>
            </w:pPr>
          </w:p>
          <w:p w:rsidR="00CB135C" w:rsidRPr="0016198C" w:rsidRDefault="00CB135C" w:rsidP="00F20BD7">
            <w:pPr>
              <w:spacing w:line="276" w:lineRule="auto"/>
              <w:rPr>
                <w:rFonts w:ascii="Arial" w:hAnsi="Arial" w:cs="Arial"/>
                <w:b/>
                <w:sz w:val="16"/>
                <w:szCs w:val="16"/>
                <w:lang w:val="sr-Cyrl-CS"/>
              </w:rPr>
            </w:pPr>
          </w:p>
        </w:tc>
      </w:tr>
    </w:tbl>
    <w:p w:rsidR="003C3376" w:rsidRDefault="003C3376" w:rsidP="00B37F0C">
      <w:pPr>
        <w:pStyle w:val="10"/>
      </w:pPr>
    </w:p>
    <w:p w:rsidR="00CB135C" w:rsidRPr="003F393A" w:rsidRDefault="00CB135C" w:rsidP="003F393A">
      <w:pPr>
        <w:rPr>
          <w:rFonts w:ascii="Arial" w:hAnsi="Arial" w:cs="Arial"/>
          <w:b/>
          <w:sz w:val="20"/>
          <w:szCs w:val="20"/>
          <w:lang w:val="ru-RU"/>
        </w:rPr>
      </w:pPr>
      <w:r w:rsidRPr="003F393A">
        <w:rPr>
          <w:rFonts w:ascii="Arial" w:hAnsi="Arial" w:cs="Arial"/>
          <w:b/>
          <w:sz w:val="20"/>
          <w:szCs w:val="20"/>
          <w:lang w:val="ru-RU"/>
        </w:rPr>
        <w:t xml:space="preserve">Из претходне табеле се види да је одјељење планирало 1371 контролу у 2020. </w:t>
      </w:r>
      <w:r w:rsidR="004F6EC3">
        <w:rPr>
          <w:rFonts w:ascii="Arial" w:hAnsi="Arial" w:cs="Arial"/>
          <w:b/>
          <w:sz w:val="20"/>
          <w:szCs w:val="20"/>
          <w:lang w:val="ru-RU"/>
        </w:rPr>
        <w:t>г</w:t>
      </w:r>
      <w:r w:rsidRPr="003F393A">
        <w:rPr>
          <w:rFonts w:ascii="Arial" w:hAnsi="Arial" w:cs="Arial"/>
          <w:b/>
          <w:sz w:val="20"/>
          <w:szCs w:val="20"/>
          <w:lang w:val="ru-RU"/>
        </w:rPr>
        <w:t>одини</w:t>
      </w:r>
      <w:r w:rsidR="003F393A">
        <w:rPr>
          <w:rFonts w:ascii="Arial" w:hAnsi="Arial" w:cs="Arial"/>
          <w:b/>
          <w:sz w:val="20"/>
          <w:szCs w:val="20"/>
          <w:lang w:val="ru-RU"/>
        </w:rPr>
        <w:t>.</w:t>
      </w:r>
    </w:p>
    <w:p w:rsidR="00CB135C" w:rsidRPr="002B64CD" w:rsidRDefault="00CB135C" w:rsidP="00CB135C">
      <w:pPr>
        <w:rPr>
          <w:rFonts w:ascii="Arial" w:hAnsi="Arial" w:cs="Arial"/>
          <w:sz w:val="20"/>
          <w:szCs w:val="20"/>
          <w:lang w:val="ru-RU"/>
        </w:rPr>
        <w:sectPr w:rsidR="00CB135C" w:rsidRPr="002B64CD" w:rsidSect="006939A3">
          <w:pgSz w:w="16834" w:h="11909" w:orient="landscape" w:code="9"/>
          <w:pgMar w:top="990" w:right="1440" w:bottom="1080" w:left="1440" w:header="720" w:footer="720" w:gutter="0"/>
          <w:cols w:space="720"/>
          <w:docGrid w:linePitch="360"/>
        </w:sectPr>
      </w:pPr>
      <w:r w:rsidRPr="00595B3C">
        <w:rPr>
          <w:rFonts w:ascii="Arial" w:hAnsi="Arial" w:cs="Arial"/>
          <w:sz w:val="20"/>
          <w:szCs w:val="20"/>
          <w:lang w:val="sr-Cyrl-CS"/>
        </w:rPr>
        <w:t>Средства у износу 10.000 се односе на обављање инспекцијског надзора у свим областима и над свим субјектима, тако да их није могуће подјелити.Због тога је на крају унешен само укупан износ средстава који је планиран и на позицијама 412700. Средства за прегледе инспекцијских узорака</w:t>
      </w:r>
      <w:r w:rsidRPr="00595B3C">
        <w:rPr>
          <w:rFonts w:ascii="Arial" w:hAnsi="Arial" w:cs="Arial"/>
          <w:sz w:val="20"/>
          <w:szCs w:val="20"/>
          <w:lang w:val="sr-Latn-CS"/>
        </w:rPr>
        <w:t xml:space="preserve">  </w:t>
      </w:r>
      <w:r w:rsidRPr="00595B3C">
        <w:rPr>
          <w:rFonts w:ascii="Arial" w:hAnsi="Arial" w:cs="Arial"/>
          <w:sz w:val="20"/>
          <w:szCs w:val="20"/>
          <w:lang w:val="sr-Cyrl-CS"/>
        </w:rPr>
        <w:t>(5.000 КМ) и 412700,</w:t>
      </w:r>
      <w:r w:rsidRPr="00595B3C">
        <w:rPr>
          <w:rFonts w:ascii="Arial" w:hAnsi="Arial" w:cs="Arial"/>
          <w:sz w:val="20"/>
          <w:szCs w:val="20"/>
          <w:lang w:val="sr-Latn-CS"/>
        </w:rPr>
        <w:t xml:space="preserve"> </w:t>
      </w:r>
      <w:r w:rsidRPr="00595B3C">
        <w:rPr>
          <w:rFonts w:ascii="Arial" w:hAnsi="Arial" w:cs="Arial"/>
          <w:sz w:val="20"/>
          <w:szCs w:val="20"/>
          <w:lang w:val="sr-Cyrl-CS"/>
        </w:rPr>
        <w:t>Административнаизвршења-хитнеинтервенције(5.000 КМ)</w:t>
      </w:r>
      <w:r w:rsidR="00857264" w:rsidRPr="002B64CD">
        <w:rPr>
          <w:rFonts w:ascii="Arial" w:hAnsi="Arial" w:cs="Arial"/>
          <w:sz w:val="20"/>
          <w:szCs w:val="20"/>
          <w:lang w:val="ru-RU"/>
        </w:rPr>
        <w:t>.</w:t>
      </w:r>
    </w:p>
    <w:p w:rsidR="00CB135C" w:rsidRPr="009E4574" w:rsidRDefault="00CB135C" w:rsidP="00971BCC">
      <w:pPr>
        <w:pStyle w:val="4"/>
        <w:numPr>
          <w:ilvl w:val="0"/>
          <w:numId w:val="26"/>
        </w:numPr>
        <w:rPr>
          <w:lang w:val="ru-RU"/>
        </w:rPr>
      </w:pPr>
      <w:bookmarkStart w:id="71" w:name="_Toc41344014"/>
      <w:r w:rsidRPr="009E4574">
        <w:rPr>
          <w:lang w:val="ru-RU"/>
        </w:rPr>
        <w:lastRenderedPageBreak/>
        <w:t>Буџет Одјељења за 2020. годину</w:t>
      </w:r>
      <w:bookmarkEnd w:id="71"/>
    </w:p>
    <w:p w:rsidR="004F6EC3" w:rsidRDefault="004F6EC3" w:rsidP="00CB135C">
      <w:pPr>
        <w:jc w:val="both"/>
        <w:rPr>
          <w:rFonts w:ascii="Arial" w:hAnsi="Arial" w:cs="Arial"/>
          <w:sz w:val="20"/>
          <w:szCs w:val="20"/>
          <w:lang w:val="ru-RU"/>
        </w:rPr>
      </w:pPr>
    </w:p>
    <w:p w:rsidR="00CB135C" w:rsidRPr="009E4574" w:rsidRDefault="00CB135C" w:rsidP="00CB135C">
      <w:pPr>
        <w:jc w:val="both"/>
        <w:rPr>
          <w:rFonts w:ascii="Arial" w:hAnsi="Arial" w:cs="Arial"/>
          <w:sz w:val="20"/>
          <w:szCs w:val="20"/>
          <w:lang w:val="ru-RU"/>
        </w:rPr>
      </w:pPr>
      <w:r w:rsidRPr="009E4574">
        <w:rPr>
          <w:rFonts w:ascii="Arial" w:hAnsi="Arial" w:cs="Arial"/>
          <w:sz w:val="20"/>
          <w:szCs w:val="20"/>
          <w:lang w:val="ru-RU"/>
        </w:rPr>
        <w:t xml:space="preserve">Одјељење је уврштено у Буџет Градске управе града Зворника као потрошачка јединица. У сврху </w:t>
      </w:r>
      <w:r>
        <w:rPr>
          <w:rFonts w:ascii="Arial" w:hAnsi="Arial" w:cs="Arial"/>
          <w:sz w:val="20"/>
          <w:szCs w:val="20"/>
          <w:lang w:val="sr-Cyrl-CS"/>
        </w:rPr>
        <w:t>прегледања инспекцијски узорака</w:t>
      </w:r>
      <w:r>
        <w:rPr>
          <w:rFonts w:ascii="Arial" w:hAnsi="Arial" w:cs="Arial"/>
          <w:sz w:val="20"/>
          <w:szCs w:val="20"/>
          <w:lang w:val="sr-Latn-CS"/>
        </w:rPr>
        <w:t xml:space="preserve"> </w:t>
      </w:r>
      <w:r w:rsidRPr="009E4574">
        <w:rPr>
          <w:rFonts w:ascii="Arial" w:hAnsi="Arial" w:cs="Arial"/>
          <w:sz w:val="20"/>
          <w:szCs w:val="20"/>
          <w:lang w:val="ru-RU"/>
        </w:rPr>
        <w:t xml:space="preserve">набавке  за потребе Одјељења планирано је </w:t>
      </w:r>
      <w:r>
        <w:rPr>
          <w:rFonts w:ascii="Arial" w:hAnsi="Arial" w:cs="Arial"/>
          <w:sz w:val="20"/>
          <w:szCs w:val="20"/>
          <w:lang w:val="sr-Cyrl-CS"/>
        </w:rPr>
        <w:t>5</w:t>
      </w:r>
      <w:r w:rsidRPr="009E4574">
        <w:rPr>
          <w:rFonts w:ascii="Arial" w:hAnsi="Arial" w:cs="Arial"/>
          <w:sz w:val="20"/>
          <w:szCs w:val="20"/>
          <w:lang w:val="ru-RU"/>
        </w:rPr>
        <w:t>.000 КМ на позицији 412</w:t>
      </w:r>
      <w:r>
        <w:rPr>
          <w:rFonts w:ascii="Arial" w:hAnsi="Arial" w:cs="Arial"/>
          <w:sz w:val="20"/>
          <w:szCs w:val="20"/>
          <w:lang w:val="sr-Cyrl-CS"/>
        </w:rPr>
        <w:t>7</w:t>
      </w:r>
      <w:r w:rsidRPr="009E4574">
        <w:rPr>
          <w:rFonts w:ascii="Arial" w:hAnsi="Arial" w:cs="Arial"/>
          <w:sz w:val="20"/>
          <w:szCs w:val="20"/>
          <w:lang w:val="ru-RU"/>
        </w:rPr>
        <w:t xml:space="preserve">00, а у случају потребе за административним извршењима и хитним интервенцијама Одјељења планирано је </w:t>
      </w:r>
      <w:r>
        <w:rPr>
          <w:rFonts w:ascii="Arial" w:hAnsi="Arial" w:cs="Arial"/>
          <w:sz w:val="20"/>
          <w:szCs w:val="20"/>
          <w:lang w:val="sr-Cyrl-CS"/>
        </w:rPr>
        <w:t>5</w:t>
      </w:r>
      <w:r w:rsidRPr="009E4574">
        <w:rPr>
          <w:rFonts w:ascii="Arial" w:hAnsi="Arial" w:cs="Arial"/>
          <w:sz w:val="20"/>
          <w:szCs w:val="20"/>
          <w:lang w:val="ru-RU"/>
        </w:rPr>
        <w:t xml:space="preserve">.000,00 КМ на позицији 412700. </w:t>
      </w:r>
    </w:p>
    <w:tbl>
      <w:tblPr>
        <w:tblW w:w="10665" w:type="dxa"/>
        <w:tblInd w:w="103" w:type="dxa"/>
        <w:tblLayout w:type="fixed"/>
        <w:tblLook w:val="04A0"/>
      </w:tblPr>
      <w:tblGrid>
        <w:gridCol w:w="771"/>
        <w:gridCol w:w="854"/>
        <w:gridCol w:w="900"/>
        <w:gridCol w:w="450"/>
        <w:gridCol w:w="3780"/>
        <w:gridCol w:w="1080"/>
        <w:gridCol w:w="990"/>
        <w:gridCol w:w="407"/>
        <w:gridCol w:w="673"/>
        <w:gridCol w:w="61"/>
        <w:gridCol w:w="699"/>
      </w:tblGrid>
      <w:tr w:rsidR="00CB135C" w:rsidRPr="00A93661" w:rsidTr="00F20BD7">
        <w:trPr>
          <w:trHeight w:val="240"/>
        </w:trPr>
        <w:tc>
          <w:tcPr>
            <w:tcW w:w="9232" w:type="dxa"/>
            <w:gridSpan w:val="8"/>
            <w:shd w:val="clear" w:color="000000" w:fill="FFFFFF"/>
            <w:noWrap/>
            <w:vAlign w:val="bottom"/>
            <w:hideMark/>
          </w:tcPr>
          <w:p w:rsidR="00CB135C" w:rsidRPr="009E4574" w:rsidRDefault="00CB135C" w:rsidP="00F20BD7">
            <w:pPr>
              <w:spacing w:before="120" w:after="60"/>
              <w:jc w:val="center"/>
              <w:rPr>
                <w:rFonts w:ascii="Arial" w:hAnsi="Arial" w:cs="Arial"/>
                <w:iCs/>
                <w:sz w:val="20"/>
                <w:szCs w:val="20"/>
                <w:lang w:val="ru-RU"/>
              </w:rPr>
            </w:pPr>
            <w:r w:rsidRPr="009E4574">
              <w:rPr>
                <w:rFonts w:ascii="Arial" w:hAnsi="Arial" w:cs="Arial"/>
                <w:b/>
                <w:iCs/>
                <w:sz w:val="20"/>
                <w:szCs w:val="20"/>
                <w:lang w:val="ru-RU"/>
              </w:rPr>
              <w:t>Табела 3</w:t>
            </w:r>
            <w:r w:rsidRPr="009E4574">
              <w:rPr>
                <w:rFonts w:ascii="Arial" w:hAnsi="Arial" w:cs="Arial"/>
                <w:iCs/>
                <w:sz w:val="20"/>
                <w:szCs w:val="20"/>
                <w:lang w:val="ru-RU"/>
              </w:rPr>
              <w:t>. Буџет Одјељења за 20</w:t>
            </w:r>
            <w:r>
              <w:rPr>
                <w:rFonts w:ascii="Arial" w:hAnsi="Arial" w:cs="Arial"/>
                <w:iCs/>
                <w:sz w:val="20"/>
                <w:szCs w:val="20"/>
                <w:lang w:val="sr-Cyrl-CS"/>
              </w:rPr>
              <w:t>20</w:t>
            </w:r>
            <w:r w:rsidRPr="009E4574">
              <w:rPr>
                <w:rFonts w:ascii="Arial" w:hAnsi="Arial" w:cs="Arial"/>
                <w:iCs/>
                <w:sz w:val="20"/>
                <w:szCs w:val="20"/>
                <w:lang w:val="ru-RU"/>
              </w:rPr>
              <w:t>. годину</w:t>
            </w:r>
          </w:p>
        </w:tc>
        <w:tc>
          <w:tcPr>
            <w:tcW w:w="734" w:type="dxa"/>
            <w:gridSpan w:val="2"/>
            <w:tcBorders>
              <w:top w:val="nil"/>
              <w:left w:val="nil"/>
              <w:bottom w:val="nil"/>
              <w:right w:val="nil"/>
            </w:tcBorders>
            <w:shd w:val="clear" w:color="000000" w:fill="FFFFFF"/>
            <w:vAlign w:val="bottom"/>
            <w:hideMark/>
          </w:tcPr>
          <w:p w:rsidR="00CB135C" w:rsidRPr="009E4574" w:rsidRDefault="00CB135C" w:rsidP="00F20BD7">
            <w:pPr>
              <w:rPr>
                <w:rFonts w:ascii="Arial" w:hAnsi="Arial" w:cs="Arial"/>
                <w:sz w:val="18"/>
                <w:szCs w:val="18"/>
                <w:lang w:val="ru-RU"/>
              </w:rPr>
            </w:pPr>
            <w:r w:rsidRPr="003F6AD8">
              <w:rPr>
                <w:rFonts w:ascii="Arial" w:hAnsi="Arial" w:cs="Arial"/>
                <w:sz w:val="18"/>
                <w:szCs w:val="18"/>
              </w:rPr>
              <w:t> </w:t>
            </w:r>
          </w:p>
        </w:tc>
        <w:tc>
          <w:tcPr>
            <w:tcW w:w="699" w:type="dxa"/>
            <w:tcBorders>
              <w:top w:val="nil"/>
              <w:left w:val="nil"/>
              <w:bottom w:val="nil"/>
              <w:right w:val="nil"/>
            </w:tcBorders>
            <w:shd w:val="clear" w:color="000000" w:fill="FFFFFF"/>
            <w:vAlign w:val="bottom"/>
            <w:hideMark/>
          </w:tcPr>
          <w:p w:rsidR="00CB135C" w:rsidRPr="009E4574" w:rsidRDefault="00CB135C" w:rsidP="00F20BD7">
            <w:pPr>
              <w:rPr>
                <w:rFonts w:ascii="Arial" w:hAnsi="Arial" w:cs="Arial"/>
                <w:sz w:val="18"/>
                <w:szCs w:val="18"/>
                <w:lang w:val="ru-RU"/>
              </w:rPr>
            </w:pPr>
            <w:r w:rsidRPr="003F6AD8">
              <w:rPr>
                <w:rFonts w:ascii="Arial" w:hAnsi="Arial" w:cs="Arial"/>
                <w:sz w:val="18"/>
                <w:szCs w:val="18"/>
              </w:rPr>
              <w:t> </w:t>
            </w:r>
          </w:p>
        </w:tc>
      </w:tr>
      <w:tr w:rsidR="00CB135C" w:rsidRPr="00595B3C" w:rsidTr="00595B3C">
        <w:trPr>
          <w:gridAfter w:val="2"/>
          <w:wAfter w:w="760" w:type="dxa"/>
          <w:trHeight w:val="242"/>
        </w:trPr>
        <w:tc>
          <w:tcPr>
            <w:tcW w:w="297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B135C" w:rsidRPr="00595B3C" w:rsidRDefault="00CB135C" w:rsidP="00F20BD7">
            <w:pPr>
              <w:rPr>
                <w:rFonts w:ascii="Arial" w:hAnsi="Arial" w:cs="Arial"/>
                <w:b/>
                <w:color w:val="000000"/>
                <w:sz w:val="18"/>
                <w:szCs w:val="18"/>
              </w:rPr>
            </w:pPr>
            <w:r w:rsidRPr="00595B3C">
              <w:rPr>
                <w:rFonts w:ascii="Arial" w:hAnsi="Arial" w:cs="Arial"/>
                <w:b/>
                <w:bCs/>
                <w:iCs/>
                <w:sz w:val="18"/>
                <w:szCs w:val="18"/>
              </w:rPr>
              <w:t>Назив потрошачке јединице</w:t>
            </w:r>
          </w:p>
        </w:tc>
        <w:tc>
          <w:tcPr>
            <w:tcW w:w="693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595B3C" w:rsidRDefault="00CB135C" w:rsidP="00F20BD7">
            <w:pPr>
              <w:rPr>
                <w:rFonts w:ascii="Arial" w:hAnsi="Arial" w:cs="Arial"/>
                <w:b/>
                <w:color w:val="000000"/>
                <w:sz w:val="18"/>
                <w:szCs w:val="18"/>
              </w:rPr>
            </w:pPr>
            <w:r w:rsidRPr="00595B3C">
              <w:rPr>
                <w:rFonts w:ascii="Arial" w:hAnsi="Arial" w:cs="Arial"/>
                <w:b/>
                <w:bCs/>
                <w:iCs/>
                <w:sz w:val="18"/>
                <w:szCs w:val="18"/>
              </w:rPr>
              <w:t>Комунална полиција</w:t>
            </w:r>
          </w:p>
        </w:tc>
      </w:tr>
      <w:tr w:rsidR="00CB135C" w:rsidRPr="00595B3C" w:rsidTr="00595B3C">
        <w:trPr>
          <w:gridAfter w:val="2"/>
          <w:wAfter w:w="760" w:type="dxa"/>
          <w:trHeight w:val="260"/>
        </w:trPr>
        <w:tc>
          <w:tcPr>
            <w:tcW w:w="297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B135C" w:rsidRPr="00595B3C" w:rsidRDefault="00CB135C" w:rsidP="00F20BD7">
            <w:pPr>
              <w:rPr>
                <w:rFonts w:ascii="Arial" w:hAnsi="Arial" w:cs="Arial"/>
                <w:b/>
                <w:color w:val="000000"/>
                <w:sz w:val="18"/>
                <w:szCs w:val="18"/>
              </w:rPr>
            </w:pPr>
            <w:r w:rsidRPr="00595B3C">
              <w:rPr>
                <w:rFonts w:ascii="Arial" w:hAnsi="Arial" w:cs="Arial"/>
                <w:b/>
                <w:bCs/>
                <w:iCs/>
                <w:sz w:val="18"/>
                <w:szCs w:val="18"/>
              </w:rPr>
              <w:t>Број потрошачке јединице</w:t>
            </w:r>
          </w:p>
        </w:tc>
        <w:tc>
          <w:tcPr>
            <w:tcW w:w="693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595B3C" w:rsidRDefault="00CB135C" w:rsidP="00F20BD7">
            <w:pPr>
              <w:rPr>
                <w:rFonts w:ascii="Arial" w:hAnsi="Arial" w:cs="Arial"/>
                <w:b/>
                <w:color w:val="000000"/>
                <w:sz w:val="18"/>
                <w:szCs w:val="18"/>
              </w:rPr>
            </w:pPr>
            <w:r w:rsidRPr="00595B3C">
              <w:rPr>
                <w:rFonts w:ascii="Arial" w:hAnsi="Arial" w:cs="Arial"/>
                <w:b/>
                <w:bCs/>
                <w:iCs/>
                <w:sz w:val="18"/>
                <w:szCs w:val="18"/>
              </w:rPr>
              <w:t>01190230</w:t>
            </w:r>
          </w:p>
        </w:tc>
      </w:tr>
      <w:tr w:rsidR="00CB135C" w:rsidRPr="009168A7" w:rsidTr="00595B3C">
        <w:trPr>
          <w:gridAfter w:val="2"/>
          <w:wAfter w:w="760" w:type="dxa"/>
          <w:trHeight w:val="710"/>
        </w:trPr>
        <w:tc>
          <w:tcPr>
            <w:tcW w:w="7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B135C" w:rsidRPr="009168A7" w:rsidRDefault="00CB135C" w:rsidP="00F20BD7">
            <w:pPr>
              <w:jc w:val="center"/>
              <w:rPr>
                <w:rFonts w:ascii="Arial" w:hAnsi="Arial" w:cs="Arial"/>
                <w:b/>
                <w:bCs/>
                <w:sz w:val="18"/>
                <w:szCs w:val="18"/>
              </w:rPr>
            </w:pPr>
            <w:r w:rsidRPr="009168A7">
              <w:rPr>
                <w:rFonts w:ascii="Arial" w:hAnsi="Arial" w:cs="Arial"/>
                <w:b/>
                <w:bCs/>
                <w:sz w:val="18"/>
                <w:szCs w:val="18"/>
              </w:rPr>
              <w:t>Редни</w:t>
            </w:r>
            <w:r w:rsidRPr="009168A7">
              <w:rPr>
                <w:rFonts w:ascii="Arial" w:hAnsi="Arial" w:cs="Arial"/>
                <w:b/>
                <w:bCs/>
                <w:sz w:val="18"/>
                <w:szCs w:val="18"/>
              </w:rPr>
              <w:br/>
              <w:t>број</w:t>
            </w:r>
          </w:p>
        </w:tc>
        <w:tc>
          <w:tcPr>
            <w:tcW w:w="1754"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CB135C" w:rsidRPr="009168A7" w:rsidRDefault="00CB135C" w:rsidP="00F20BD7">
            <w:pPr>
              <w:jc w:val="center"/>
              <w:rPr>
                <w:rFonts w:ascii="Arial" w:hAnsi="Arial" w:cs="Arial"/>
                <w:b/>
                <w:bCs/>
                <w:sz w:val="18"/>
                <w:szCs w:val="18"/>
              </w:rPr>
            </w:pPr>
            <w:r w:rsidRPr="009168A7">
              <w:rPr>
                <w:rFonts w:ascii="Arial" w:hAnsi="Arial" w:cs="Arial"/>
                <w:b/>
                <w:bCs/>
                <w:sz w:val="18"/>
                <w:szCs w:val="18"/>
              </w:rPr>
              <w:t>Економски код</w:t>
            </w:r>
          </w:p>
        </w:tc>
        <w:tc>
          <w:tcPr>
            <w:tcW w:w="4230"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9168A7" w:rsidRDefault="00CB135C" w:rsidP="00F20BD7">
            <w:pPr>
              <w:jc w:val="center"/>
              <w:rPr>
                <w:rFonts w:ascii="Arial" w:hAnsi="Arial" w:cs="Arial"/>
                <w:b/>
                <w:bCs/>
                <w:sz w:val="18"/>
                <w:szCs w:val="18"/>
              </w:rPr>
            </w:pPr>
            <w:r w:rsidRPr="009168A7">
              <w:rPr>
                <w:rFonts w:ascii="Arial" w:hAnsi="Arial" w:cs="Arial"/>
                <w:b/>
                <w:bCs/>
                <w:sz w:val="18"/>
                <w:szCs w:val="18"/>
              </w:rPr>
              <w:t>О  п  и  с</w:t>
            </w:r>
          </w:p>
        </w:tc>
        <w:tc>
          <w:tcPr>
            <w:tcW w:w="10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9168A7" w:rsidRDefault="00CB135C" w:rsidP="00F20BD7">
            <w:pPr>
              <w:jc w:val="center"/>
              <w:rPr>
                <w:rFonts w:ascii="Arial" w:hAnsi="Arial" w:cs="Arial"/>
                <w:b/>
                <w:bCs/>
                <w:sz w:val="18"/>
                <w:szCs w:val="18"/>
              </w:rPr>
            </w:pPr>
            <w:r w:rsidRPr="009168A7">
              <w:rPr>
                <w:rFonts w:ascii="Arial" w:hAnsi="Arial" w:cs="Arial"/>
                <w:b/>
                <w:bCs/>
                <w:sz w:val="18"/>
                <w:szCs w:val="18"/>
              </w:rPr>
              <w:t>Ребаланс за 2019. годину</w:t>
            </w:r>
          </w:p>
        </w:tc>
        <w:tc>
          <w:tcPr>
            <w:tcW w:w="99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9168A7" w:rsidRDefault="00CB135C" w:rsidP="00F20BD7">
            <w:pPr>
              <w:jc w:val="center"/>
              <w:rPr>
                <w:rFonts w:ascii="Arial" w:hAnsi="Arial" w:cs="Arial"/>
                <w:b/>
                <w:bCs/>
                <w:sz w:val="18"/>
                <w:szCs w:val="18"/>
              </w:rPr>
            </w:pPr>
            <w:r w:rsidRPr="009168A7">
              <w:rPr>
                <w:rFonts w:ascii="Arial" w:hAnsi="Arial" w:cs="Arial"/>
                <w:b/>
                <w:bCs/>
                <w:sz w:val="18"/>
                <w:szCs w:val="18"/>
              </w:rPr>
              <w:t>Плaн за 2020. годину</w:t>
            </w:r>
          </w:p>
        </w:tc>
        <w:tc>
          <w:tcPr>
            <w:tcW w:w="1080"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9168A7" w:rsidRDefault="00CB135C" w:rsidP="00F20BD7">
            <w:pPr>
              <w:jc w:val="center"/>
              <w:rPr>
                <w:rFonts w:ascii="Arial" w:hAnsi="Arial" w:cs="Arial"/>
                <w:b/>
                <w:color w:val="000000"/>
                <w:sz w:val="18"/>
                <w:szCs w:val="18"/>
              </w:rPr>
            </w:pPr>
            <w:r w:rsidRPr="009168A7">
              <w:rPr>
                <w:rFonts w:ascii="Arial" w:hAnsi="Arial" w:cs="Arial"/>
                <w:b/>
                <w:color w:val="000000"/>
                <w:sz w:val="18"/>
                <w:szCs w:val="18"/>
              </w:rPr>
              <w:t>Индекс</w:t>
            </w:r>
          </w:p>
        </w:tc>
      </w:tr>
      <w:tr w:rsidR="00CB135C" w:rsidRPr="00595B3C" w:rsidTr="00F20BD7">
        <w:trPr>
          <w:gridAfter w:val="2"/>
          <w:wAfter w:w="760" w:type="dxa"/>
          <w:trHeight w:val="80"/>
        </w:trPr>
        <w:tc>
          <w:tcPr>
            <w:tcW w:w="771" w:type="dxa"/>
            <w:tcBorders>
              <w:top w:val="nil"/>
              <w:left w:val="single" w:sz="4" w:space="0" w:color="auto"/>
              <w:bottom w:val="single" w:sz="4" w:space="0" w:color="auto"/>
              <w:right w:val="single" w:sz="4" w:space="0" w:color="auto"/>
            </w:tcBorders>
            <w:shd w:val="clear" w:color="000000" w:fill="FFFFFF"/>
            <w:vAlign w:val="center"/>
            <w:hideMark/>
          </w:tcPr>
          <w:p w:rsidR="00CB135C" w:rsidRPr="00595B3C" w:rsidRDefault="00CB135C" w:rsidP="00F20BD7">
            <w:pPr>
              <w:jc w:val="center"/>
              <w:rPr>
                <w:rFonts w:ascii="Arial" w:hAnsi="Arial" w:cs="Arial"/>
                <w:bCs/>
                <w:sz w:val="18"/>
                <w:szCs w:val="18"/>
              </w:rPr>
            </w:pPr>
            <w:r w:rsidRPr="00595B3C">
              <w:rPr>
                <w:rFonts w:ascii="Arial" w:hAnsi="Arial" w:cs="Arial"/>
                <w:bCs/>
                <w:sz w:val="18"/>
                <w:szCs w:val="18"/>
              </w:rPr>
              <w:t>1</w:t>
            </w:r>
          </w:p>
        </w:tc>
        <w:tc>
          <w:tcPr>
            <w:tcW w:w="854" w:type="dxa"/>
            <w:tcBorders>
              <w:top w:val="nil"/>
              <w:left w:val="nil"/>
              <w:bottom w:val="single" w:sz="4" w:space="0" w:color="auto"/>
              <w:right w:val="single" w:sz="4" w:space="0" w:color="auto"/>
            </w:tcBorders>
            <w:shd w:val="clear" w:color="000000" w:fill="FFFFFF"/>
            <w:vAlign w:val="center"/>
            <w:hideMark/>
          </w:tcPr>
          <w:p w:rsidR="00CB135C" w:rsidRPr="00595B3C" w:rsidRDefault="00CB135C" w:rsidP="00F20BD7">
            <w:pPr>
              <w:jc w:val="center"/>
              <w:rPr>
                <w:rFonts w:ascii="Arial" w:hAnsi="Arial" w:cs="Arial"/>
                <w:bCs/>
                <w:sz w:val="18"/>
                <w:szCs w:val="18"/>
              </w:rPr>
            </w:pPr>
          </w:p>
        </w:tc>
        <w:tc>
          <w:tcPr>
            <w:tcW w:w="900" w:type="dxa"/>
            <w:tcBorders>
              <w:top w:val="nil"/>
              <w:left w:val="nil"/>
              <w:bottom w:val="single" w:sz="4" w:space="0" w:color="auto"/>
              <w:right w:val="single" w:sz="4" w:space="0" w:color="auto"/>
            </w:tcBorders>
            <w:shd w:val="clear" w:color="000000" w:fill="FFFFFF"/>
            <w:vAlign w:val="center"/>
            <w:hideMark/>
          </w:tcPr>
          <w:p w:rsidR="00CB135C" w:rsidRPr="00595B3C" w:rsidRDefault="00CB135C" w:rsidP="00F20BD7">
            <w:pPr>
              <w:jc w:val="center"/>
              <w:rPr>
                <w:rFonts w:ascii="Arial" w:hAnsi="Arial" w:cs="Arial"/>
                <w:bCs/>
                <w:sz w:val="18"/>
                <w:szCs w:val="18"/>
              </w:rPr>
            </w:pPr>
            <w:r w:rsidRPr="00595B3C">
              <w:rPr>
                <w:rFonts w:ascii="Arial" w:hAnsi="Arial" w:cs="Arial"/>
                <w:bCs/>
                <w:sz w:val="18"/>
                <w:szCs w:val="18"/>
              </w:rPr>
              <w:t>2</w:t>
            </w:r>
          </w:p>
        </w:tc>
        <w:tc>
          <w:tcPr>
            <w:tcW w:w="4230" w:type="dxa"/>
            <w:gridSpan w:val="2"/>
            <w:tcBorders>
              <w:top w:val="nil"/>
              <w:left w:val="nil"/>
              <w:bottom w:val="single" w:sz="4" w:space="0" w:color="auto"/>
              <w:right w:val="single" w:sz="4" w:space="0" w:color="auto"/>
            </w:tcBorders>
            <w:shd w:val="clear" w:color="000000" w:fill="FFFFFF"/>
            <w:vAlign w:val="center"/>
            <w:hideMark/>
          </w:tcPr>
          <w:p w:rsidR="00CB135C" w:rsidRPr="00595B3C" w:rsidRDefault="00CB135C" w:rsidP="00F20BD7">
            <w:pPr>
              <w:jc w:val="center"/>
              <w:rPr>
                <w:rFonts w:ascii="Arial" w:hAnsi="Arial" w:cs="Arial"/>
                <w:bCs/>
                <w:sz w:val="18"/>
                <w:szCs w:val="18"/>
              </w:rPr>
            </w:pPr>
            <w:r w:rsidRPr="00595B3C">
              <w:rPr>
                <w:rFonts w:ascii="Arial" w:hAnsi="Arial" w:cs="Arial"/>
                <w:bCs/>
                <w:sz w:val="18"/>
                <w:szCs w:val="18"/>
              </w:rPr>
              <w:t>3</w:t>
            </w:r>
          </w:p>
        </w:tc>
        <w:tc>
          <w:tcPr>
            <w:tcW w:w="1080" w:type="dxa"/>
            <w:tcBorders>
              <w:top w:val="nil"/>
              <w:left w:val="nil"/>
              <w:bottom w:val="single" w:sz="4" w:space="0" w:color="auto"/>
              <w:right w:val="nil"/>
            </w:tcBorders>
            <w:shd w:val="clear" w:color="000000" w:fill="FFFFFF"/>
            <w:vAlign w:val="center"/>
            <w:hideMark/>
          </w:tcPr>
          <w:p w:rsidR="00CB135C" w:rsidRPr="00595B3C" w:rsidRDefault="00CB135C" w:rsidP="00F20BD7">
            <w:pPr>
              <w:jc w:val="center"/>
              <w:rPr>
                <w:rFonts w:ascii="Arial" w:hAnsi="Arial" w:cs="Arial"/>
                <w:bCs/>
                <w:sz w:val="18"/>
                <w:szCs w:val="18"/>
              </w:rPr>
            </w:pPr>
            <w:r w:rsidRPr="00595B3C">
              <w:rPr>
                <w:rFonts w:ascii="Arial" w:hAnsi="Arial" w:cs="Arial"/>
                <w:bCs/>
                <w:sz w:val="18"/>
                <w:szCs w:val="18"/>
              </w:rPr>
              <w:t>4</w:t>
            </w:r>
          </w:p>
        </w:tc>
        <w:tc>
          <w:tcPr>
            <w:tcW w:w="990" w:type="dxa"/>
            <w:tcBorders>
              <w:top w:val="nil"/>
              <w:left w:val="single" w:sz="4" w:space="0" w:color="auto"/>
              <w:bottom w:val="single" w:sz="4" w:space="0" w:color="auto"/>
              <w:right w:val="nil"/>
            </w:tcBorders>
            <w:shd w:val="clear" w:color="000000" w:fill="FFFFFF"/>
            <w:vAlign w:val="center"/>
            <w:hideMark/>
          </w:tcPr>
          <w:p w:rsidR="00CB135C" w:rsidRPr="00595B3C" w:rsidRDefault="00CB135C" w:rsidP="00F20BD7">
            <w:pPr>
              <w:jc w:val="center"/>
              <w:rPr>
                <w:rFonts w:ascii="Arial" w:hAnsi="Arial" w:cs="Arial"/>
                <w:bCs/>
                <w:sz w:val="18"/>
                <w:szCs w:val="18"/>
              </w:rPr>
            </w:pPr>
            <w:r w:rsidRPr="00595B3C">
              <w:rPr>
                <w:rFonts w:ascii="Arial" w:hAnsi="Arial" w:cs="Arial"/>
                <w:bCs/>
                <w:sz w:val="18"/>
                <w:szCs w:val="18"/>
              </w:rPr>
              <w:t>5</w:t>
            </w:r>
          </w:p>
        </w:tc>
        <w:tc>
          <w:tcPr>
            <w:tcW w:w="1080" w:type="dxa"/>
            <w:gridSpan w:val="2"/>
            <w:tcBorders>
              <w:top w:val="nil"/>
              <w:left w:val="single" w:sz="4" w:space="0" w:color="auto"/>
              <w:bottom w:val="single" w:sz="4" w:space="0" w:color="auto"/>
              <w:right w:val="single" w:sz="4" w:space="0" w:color="auto"/>
            </w:tcBorders>
            <w:shd w:val="clear" w:color="000000" w:fill="FFFFFF"/>
            <w:vAlign w:val="center"/>
            <w:hideMark/>
          </w:tcPr>
          <w:p w:rsidR="00CB135C" w:rsidRPr="00595B3C" w:rsidRDefault="00CB135C" w:rsidP="00F20BD7">
            <w:pPr>
              <w:jc w:val="center"/>
              <w:rPr>
                <w:rFonts w:ascii="Arial" w:hAnsi="Arial" w:cs="Arial"/>
                <w:color w:val="000000"/>
                <w:sz w:val="18"/>
                <w:szCs w:val="18"/>
              </w:rPr>
            </w:pPr>
            <w:r w:rsidRPr="00595B3C">
              <w:rPr>
                <w:rFonts w:ascii="Arial" w:hAnsi="Arial" w:cs="Arial"/>
                <w:color w:val="000000"/>
                <w:sz w:val="18"/>
                <w:szCs w:val="18"/>
              </w:rPr>
              <w:t>6=5/4*400</w:t>
            </w:r>
          </w:p>
        </w:tc>
      </w:tr>
      <w:tr w:rsidR="00CB135C" w:rsidRPr="00595B3C" w:rsidTr="00F20BD7">
        <w:trPr>
          <w:gridAfter w:val="2"/>
          <w:wAfter w:w="760" w:type="dxa"/>
          <w:trHeight w:val="143"/>
        </w:trPr>
        <w:tc>
          <w:tcPr>
            <w:tcW w:w="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595B3C" w:rsidRDefault="00CB135C" w:rsidP="00F20BD7">
            <w:pPr>
              <w:jc w:val="center"/>
              <w:rPr>
                <w:rFonts w:ascii="Arial" w:hAnsi="Arial" w:cs="Arial"/>
                <w:bCs/>
                <w:sz w:val="18"/>
                <w:szCs w:val="18"/>
              </w:rPr>
            </w:pPr>
            <w:r w:rsidRPr="00595B3C">
              <w:rPr>
                <w:rFonts w:ascii="Arial" w:hAnsi="Arial" w:cs="Arial"/>
                <w:bCs/>
                <w:sz w:val="18"/>
                <w:szCs w:val="18"/>
              </w:rPr>
              <w:t> </w:t>
            </w:r>
          </w:p>
        </w:tc>
        <w:tc>
          <w:tcPr>
            <w:tcW w:w="854" w:type="dxa"/>
            <w:tcBorders>
              <w:top w:val="single" w:sz="4" w:space="0" w:color="auto"/>
              <w:left w:val="nil"/>
              <w:bottom w:val="single" w:sz="4" w:space="0" w:color="auto"/>
              <w:right w:val="single" w:sz="4" w:space="0" w:color="auto"/>
            </w:tcBorders>
            <w:shd w:val="clear" w:color="000000" w:fill="FFFFFF"/>
            <w:vAlign w:val="bottom"/>
            <w:hideMark/>
          </w:tcPr>
          <w:p w:rsidR="00CB135C" w:rsidRPr="00595B3C" w:rsidRDefault="00CB135C" w:rsidP="00F20BD7">
            <w:pPr>
              <w:jc w:val="center"/>
              <w:rPr>
                <w:rFonts w:ascii="Arial" w:hAnsi="Arial" w:cs="Arial"/>
                <w:bCs/>
                <w:sz w:val="18"/>
                <w:szCs w:val="18"/>
              </w:rPr>
            </w:pPr>
            <w:r w:rsidRPr="00595B3C">
              <w:rPr>
                <w:rFonts w:ascii="Arial" w:hAnsi="Arial" w:cs="Arial"/>
                <w:bCs/>
                <w:sz w:val="18"/>
                <w:szCs w:val="18"/>
              </w:rPr>
              <w:t> </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CB135C" w:rsidRPr="00595B3C" w:rsidRDefault="00CB135C" w:rsidP="00F20BD7">
            <w:pPr>
              <w:jc w:val="center"/>
              <w:rPr>
                <w:rFonts w:ascii="Arial" w:hAnsi="Arial" w:cs="Arial"/>
                <w:bCs/>
                <w:sz w:val="18"/>
                <w:szCs w:val="18"/>
              </w:rPr>
            </w:pPr>
            <w:r w:rsidRPr="00595B3C">
              <w:rPr>
                <w:rFonts w:ascii="Arial" w:hAnsi="Arial" w:cs="Arial"/>
                <w:bCs/>
                <w:sz w:val="18"/>
                <w:szCs w:val="18"/>
              </w:rPr>
              <w:t> </w:t>
            </w:r>
          </w:p>
        </w:tc>
        <w:tc>
          <w:tcPr>
            <w:tcW w:w="4230" w:type="dxa"/>
            <w:gridSpan w:val="2"/>
            <w:tcBorders>
              <w:top w:val="single" w:sz="4" w:space="0" w:color="auto"/>
              <w:left w:val="nil"/>
              <w:bottom w:val="single" w:sz="4" w:space="0" w:color="auto"/>
              <w:right w:val="single" w:sz="4" w:space="0" w:color="auto"/>
            </w:tcBorders>
            <w:shd w:val="clear" w:color="000000" w:fill="FFFFFF"/>
            <w:vAlign w:val="bottom"/>
            <w:hideMark/>
          </w:tcPr>
          <w:p w:rsidR="00CB135C" w:rsidRPr="00595B3C" w:rsidRDefault="00CB135C" w:rsidP="00F20BD7">
            <w:pPr>
              <w:rPr>
                <w:rFonts w:ascii="Arial" w:hAnsi="Arial" w:cs="Arial"/>
                <w:bCs/>
                <w:sz w:val="18"/>
                <w:szCs w:val="18"/>
              </w:rPr>
            </w:pPr>
            <w:r w:rsidRPr="00595B3C">
              <w:rPr>
                <w:rFonts w:ascii="Arial" w:hAnsi="Arial" w:cs="Arial"/>
                <w:bCs/>
                <w:sz w:val="18"/>
                <w:szCs w:val="18"/>
              </w:rPr>
              <w:t>А.  ТЕКУЋИ  РАСХОДИ</w:t>
            </w:r>
          </w:p>
        </w:tc>
        <w:tc>
          <w:tcPr>
            <w:tcW w:w="1080" w:type="dxa"/>
            <w:tcBorders>
              <w:top w:val="single" w:sz="4" w:space="0" w:color="auto"/>
              <w:left w:val="nil"/>
              <w:bottom w:val="single" w:sz="4" w:space="0" w:color="auto"/>
              <w:right w:val="nil"/>
            </w:tcBorders>
            <w:shd w:val="clear" w:color="000000" w:fill="FFFFFF"/>
            <w:vAlign w:val="bottom"/>
            <w:hideMark/>
          </w:tcPr>
          <w:p w:rsidR="00CB135C" w:rsidRPr="00595B3C" w:rsidRDefault="00CB135C" w:rsidP="00F20BD7">
            <w:pPr>
              <w:jc w:val="right"/>
              <w:rPr>
                <w:rFonts w:ascii="Arial" w:hAnsi="Arial" w:cs="Arial"/>
                <w:bCs/>
                <w:sz w:val="18"/>
                <w:szCs w:val="18"/>
                <w:lang w:val="sr-Latn-CS"/>
              </w:rPr>
            </w:pPr>
            <w:r w:rsidRPr="00595B3C">
              <w:rPr>
                <w:rFonts w:ascii="Arial" w:hAnsi="Arial" w:cs="Arial"/>
                <w:bCs/>
                <w:sz w:val="18"/>
                <w:szCs w:val="18"/>
              </w:rPr>
              <w:t>2.500</w:t>
            </w:r>
          </w:p>
        </w:tc>
        <w:tc>
          <w:tcPr>
            <w:tcW w:w="990" w:type="dxa"/>
            <w:tcBorders>
              <w:top w:val="single" w:sz="4" w:space="0" w:color="auto"/>
              <w:left w:val="single" w:sz="4" w:space="0" w:color="auto"/>
              <w:bottom w:val="single" w:sz="4" w:space="0" w:color="auto"/>
              <w:right w:val="nil"/>
            </w:tcBorders>
            <w:shd w:val="clear" w:color="000000" w:fill="FFFFFF"/>
            <w:vAlign w:val="bottom"/>
            <w:hideMark/>
          </w:tcPr>
          <w:p w:rsidR="00CB135C" w:rsidRPr="00595B3C" w:rsidRDefault="00CB135C" w:rsidP="00F20BD7">
            <w:pPr>
              <w:jc w:val="right"/>
              <w:rPr>
                <w:rFonts w:ascii="Arial" w:hAnsi="Arial" w:cs="Arial"/>
                <w:bCs/>
                <w:sz w:val="18"/>
                <w:szCs w:val="18"/>
              </w:rPr>
            </w:pPr>
            <w:r w:rsidRPr="00595B3C">
              <w:rPr>
                <w:rFonts w:ascii="Arial" w:hAnsi="Arial" w:cs="Arial"/>
                <w:bCs/>
                <w:sz w:val="18"/>
                <w:szCs w:val="18"/>
              </w:rPr>
              <w:t>10</w:t>
            </w:r>
            <w:r w:rsidRPr="00595B3C">
              <w:rPr>
                <w:rFonts w:ascii="Arial" w:hAnsi="Arial" w:cs="Arial"/>
                <w:bCs/>
                <w:sz w:val="18"/>
                <w:szCs w:val="18"/>
                <w:lang w:val="sr-Cyrl-CS"/>
              </w:rPr>
              <w:t>,</w:t>
            </w:r>
            <w:r w:rsidRPr="00595B3C">
              <w:rPr>
                <w:rFonts w:ascii="Arial" w:hAnsi="Arial" w:cs="Arial"/>
                <w:bCs/>
                <w:sz w:val="18"/>
                <w:szCs w:val="18"/>
              </w:rPr>
              <w:t>000</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595B3C" w:rsidRDefault="00CB135C" w:rsidP="00F20BD7">
            <w:pPr>
              <w:jc w:val="right"/>
              <w:rPr>
                <w:rFonts w:ascii="Arial" w:hAnsi="Arial" w:cs="Arial"/>
                <w:sz w:val="18"/>
                <w:szCs w:val="18"/>
              </w:rPr>
            </w:pPr>
            <w:r w:rsidRPr="00595B3C">
              <w:rPr>
                <w:rFonts w:ascii="Arial" w:hAnsi="Arial" w:cs="Arial"/>
                <w:sz w:val="18"/>
                <w:szCs w:val="18"/>
              </w:rPr>
              <w:t>400</w:t>
            </w:r>
          </w:p>
        </w:tc>
      </w:tr>
      <w:tr w:rsidR="00CB135C" w:rsidRPr="00595B3C" w:rsidTr="00F20BD7">
        <w:trPr>
          <w:gridAfter w:val="2"/>
          <w:wAfter w:w="760" w:type="dxa"/>
          <w:trHeight w:val="188"/>
        </w:trPr>
        <w:tc>
          <w:tcPr>
            <w:tcW w:w="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595B3C" w:rsidRDefault="00CB135C" w:rsidP="00F20BD7">
            <w:pPr>
              <w:jc w:val="center"/>
              <w:rPr>
                <w:rFonts w:ascii="Arial" w:hAnsi="Arial" w:cs="Arial"/>
                <w:bCs/>
                <w:sz w:val="18"/>
                <w:szCs w:val="18"/>
              </w:rPr>
            </w:pPr>
            <w:r w:rsidRPr="00595B3C">
              <w:rPr>
                <w:rFonts w:ascii="Arial" w:hAnsi="Arial" w:cs="Arial"/>
                <w:bCs/>
                <w:sz w:val="18"/>
                <w:szCs w:val="18"/>
              </w:rPr>
              <w:t>1.</w:t>
            </w:r>
          </w:p>
        </w:tc>
        <w:tc>
          <w:tcPr>
            <w:tcW w:w="854" w:type="dxa"/>
            <w:tcBorders>
              <w:top w:val="single" w:sz="4" w:space="0" w:color="auto"/>
              <w:left w:val="nil"/>
              <w:bottom w:val="single" w:sz="4" w:space="0" w:color="auto"/>
              <w:right w:val="single" w:sz="4" w:space="0" w:color="auto"/>
            </w:tcBorders>
            <w:shd w:val="clear" w:color="000000" w:fill="FFFFFF"/>
            <w:vAlign w:val="bottom"/>
            <w:hideMark/>
          </w:tcPr>
          <w:p w:rsidR="00CB135C" w:rsidRPr="00595B3C" w:rsidRDefault="00CB135C" w:rsidP="00F20BD7">
            <w:pPr>
              <w:jc w:val="center"/>
              <w:rPr>
                <w:rFonts w:ascii="Arial" w:hAnsi="Arial" w:cs="Arial"/>
                <w:bCs/>
                <w:sz w:val="18"/>
                <w:szCs w:val="18"/>
              </w:rPr>
            </w:pPr>
            <w:r w:rsidRPr="00595B3C">
              <w:rPr>
                <w:rFonts w:ascii="Arial" w:hAnsi="Arial" w:cs="Arial"/>
                <w:bCs/>
                <w:sz w:val="18"/>
                <w:szCs w:val="18"/>
              </w:rPr>
              <w:t>412000</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CB135C" w:rsidRPr="00595B3C" w:rsidRDefault="00CB135C" w:rsidP="00F20BD7">
            <w:pPr>
              <w:jc w:val="center"/>
              <w:rPr>
                <w:rFonts w:ascii="Arial" w:hAnsi="Arial" w:cs="Arial"/>
                <w:bCs/>
                <w:sz w:val="18"/>
                <w:szCs w:val="18"/>
              </w:rPr>
            </w:pPr>
            <w:r w:rsidRPr="00595B3C">
              <w:rPr>
                <w:rFonts w:ascii="Arial" w:hAnsi="Arial" w:cs="Arial"/>
                <w:bCs/>
                <w:sz w:val="18"/>
                <w:szCs w:val="18"/>
              </w:rPr>
              <w:t>412000</w:t>
            </w:r>
          </w:p>
        </w:tc>
        <w:tc>
          <w:tcPr>
            <w:tcW w:w="4230" w:type="dxa"/>
            <w:gridSpan w:val="2"/>
            <w:tcBorders>
              <w:top w:val="single" w:sz="4" w:space="0" w:color="auto"/>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bCs/>
                <w:sz w:val="18"/>
                <w:szCs w:val="18"/>
                <w:lang w:val="ru-RU"/>
              </w:rPr>
            </w:pPr>
            <w:r w:rsidRPr="009E4574">
              <w:rPr>
                <w:rFonts w:ascii="Arial" w:hAnsi="Arial" w:cs="Arial"/>
                <w:bCs/>
                <w:sz w:val="18"/>
                <w:szCs w:val="18"/>
                <w:lang w:val="ru-RU"/>
              </w:rPr>
              <w:t>Расходи по основу коришћења роба и услуга</w:t>
            </w:r>
          </w:p>
        </w:tc>
        <w:tc>
          <w:tcPr>
            <w:tcW w:w="1080" w:type="dxa"/>
            <w:tcBorders>
              <w:top w:val="single" w:sz="4" w:space="0" w:color="auto"/>
              <w:left w:val="nil"/>
              <w:bottom w:val="single" w:sz="4" w:space="0" w:color="auto"/>
              <w:right w:val="nil"/>
            </w:tcBorders>
            <w:shd w:val="clear" w:color="000000" w:fill="FFFFFF"/>
            <w:vAlign w:val="bottom"/>
            <w:hideMark/>
          </w:tcPr>
          <w:p w:rsidR="00CB135C" w:rsidRPr="00595B3C" w:rsidRDefault="00CB135C" w:rsidP="00F20BD7">
            <w:pPr>
              <w:jc w:val="right"/>
              <w:rPr>
                <w:rFonts w:ascii="Arial" w:hAnsi="Arial" w:cs="Arial"/>
                <w:bCs/>
                <w:sz w:val="18"/>
                <w:szCs w:val="18"/>
                <w:lang w:val="sr-Latn-CS"/>
              </w:rPr>
            </w:pPr>
            <w:r w:rsidRPr="00595B3C">
              <w:rPr>
                <w:rFonts w:ascii="Arial" w:hAnsi="Arial" w:cs="Arial"/>
                <w:bCs/>
                <w:sz w:val="18"/>
                <w:szCs w:val="18"/>
                <w:lang w:val="sr-Latn-CS"/>
              </w:rPr>
              <w:t>2.500</w:t>
            </w:r>
          </w:p>
        </w:tc>
        <w:tc>
          <w:tcPr>
            <w:tcW w:w="990" w:type="dxa"/>
            <w:tcBorders>
              <w:top w:val="single" w:sz="4" w:space="0" w:color="auto"/>
              <w:left w:val="single" w:sz="4" w:space="0" w:color="auto"/>
              <w:bottom w:val="single" w:sz="4" w:space="0" w:color="auto"/>
              <w:right w:val="nil"/>
            </w:tcBorders>
            <w:shd w:val="clear" w:color="000000" w:fill="FFFFFF"/>
            <w:vAlign w:val="bottom"/>
            <w:hideMark/>
          </w:tcPr>
          <w:p w:rsidR="00CB135C" w:rsidRPr="00595B3C" w:rsidRDefault="00CB135C" w:rsidP="00F20BD7">
            <w:pPr>
              <w:jc w:val="right"/>
              <w:rPr>
                <w:rFonts w:ascii="Arial" w:hAnsi="Arial" w:cs="Arial"/>
                <w:bCs/>
                <w:sz w:val="18"/>
                <w:szCs w:val="18"/>
                <w:lang w:val="sr-Cyrl-CS"/>
              </w:rPr>
            </w:pPr>
            <w:r w:rsidRPr="00595B3C">
              <w:rPr>
                <w:rFonts w:ascii="Arial" w:hAnsi="Arial" w:cs="Arial"/>
                <w:bCs/>
                <w:sz w:val="18"/>
                <w:szCs w:val="18"/>
                <w:lang w:val="sr-Cyrl-CS"/>
              </w:rPr>
              <w:t>10.000</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595B3C" w:rsidRDefault="00CB135C" w:rsidP="00F20BD7">
            <w:pPr>
              <w:jc w:val="right"/>
              <w:rPr>
                <w:rFonts w:ascii="Arial" w:hAnsi="Arial" w:cs="Arial"/>
                <w:sz w:val="18"/>
                <w:szCs w:val="18"/>
              </w:rPr>
            </w:pPr>
            <w:r w:rsidRPr="00595B3C">
              <w:rPr>
                <w:rFonts w:ascii="Arial" w:hAnsi="Arial" w:cs="Arial"/>
                <w:sz w:val="18"/>
                <w:szCs w:val="18"/>
              </w:rPr>
              <w:t>333</w:t>
            </w:r>
          </w:p>
        </w:tc>
      </w:tr>
      <w:tr w:rsidR="00CB135C" w:rsidRPr="00595B3C" w:rsidTr="00F20BD7">
        <w:trPr>
          <w:gridAfter w:val="2"/>
          <w:wAfter w:w="760" w:type="dxa"/>
          <w:trHeight w:val="152"/>
        </w:trPr>
        <w:tc>
          <w:tcPr>
            <w:tcW w:w="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595B3C" w:rsidRDefault="00CB135C" w:rsidP="00F20BD7">
            <w:pPr>
              <w:jc w:val="center"/>
              <w:rPr>
                <w:rFonts w:ascii="Arial" w:hAnsi="Arial" w:cs="Arial"/>
                <w:sz w:val="18"/>
                <w:szCs w:val="18"/>
              </w:rPr>
            </w:pPr>
            <w:r w:rsidRPr="00595B3C">
              <w:rPr>
                <w:rFonts w:ascii="Arial" w:hAnsi="Arial" w:cs="Arial"/>
                <w:sz w:val="18"/>
                <w:szCs w:val="18"/>
              </w:rPr>
              <w:t>1.1.</w:t>
            </w:r>
          </w:p>
        </w:tc>
        <w:tc>
          <w:tcPr>
            <w:tcW w:w="854" w:type="dxa"/>
            <w:tcBorders>
              <w:top w:val="single" w:sz="4" w:space="0" w:color="auto"/>
              <w:left w:val="nil"/>
              <w:bottom w:val="single" w:sz="4" w:space="0" w:color="auto"/>
              <w:right w:val="single" w:sz="4" w:space="0" w:color="auto"/>
            </w:tcBorders>
            <w:shd w:val="clear" w:color="000000" w:fill="FFFFFF"/>
            <w:vAlign w:val="bottom"/>
            <w:hideMark/>
          </w:tcPr>
          <w:p w:rsidR="00CB135C" w:rsidRPr="00595B3C" w:rsidRDefault="00CB135C" w:rsidP="00F20BD7">
            <w:pPr>
              <w:jc w:val="center"/>
              <w:rPr>
                <w:rFonts w:ascii="Arial" w:hAnsi="Arial" w:cs="Arial"/>
                <w:sz w:val="18"/>
                <w:szCs w:val="18"/>
              </w:rPr>
            </w:pPr>
            <w:r w:rsidRPr="00595B3C">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CB135C" w:rsidRPr="00595B3C" w:rsidRDefault="00CB135C" w:rsidP="00F20BD7">
            <w:pPr>
              <w:jc w:val="center"/>
              <w:rPr>
                <w:rFonts w:ascii="Arial" w:hAnsi="Arial" w:cs="Arial"/>
                <w:sz w:val="18"/>
                <w:szCs w:val="18"/>
              </w:rPr>
            </w:pPr>
            <w:r w:rsidRPr="00595B3C">
              <w:rPr>
                <w:rFonts w:ascii="Arial" w:hAnsi="Arial" w:cs="Arial"/>
                <w:sz w:val="18"/>
                <w:szCs w:val="18"/>
              </w:rPr>
              <w:t>412700</w:t>
            </w:r>
          </w:p>
        </w:tc>
        <w:tc>
          <w:tcPr>
            <w:tcW w:w="4230" w:type="dxa"/>
            <w:gridSpan w:val="2"/>
            <w:tcBorders>
              <w:top w:val="single" w:sz="4" w:space="0" w:color="auto"/>
              <w:left w:val="nil"/>
              <w:bottom w:val="single" w:sz="4" w:space="0" w:color="auto"/>
              <w:right w:val="single" w:sz="4" w:space="0" w:color="auto"/>
            </w:tcBorders>
            <w:shd w:val="clear" w:color="000000" w:fill="FFFFFF"/>
            <w:vAlign w:val="bottom"/>
            <w:hideMark/>
          </w:tcPr>
          <w:p w:rsidR="00CB135C" w:rsidRPr="00595B3C" w:rsidRDefault="00CB135C" w:rsidP="00F20BD7">
            <w:pPr>
              <w:rPr>
                <w:rFonts w:ascii="Arial" w:hAnsi="Arial" w:cs="Arial"/>
                <w:sz w:val="18"/>
                <w:szCs w:val="18"/>
                <w:lang w:val="sr-Cyrl-CS"/>
              </w:rPr>
            </w:pPr>
            <w:r w:rsidRPr="00595B3C">
              <w:rPr>
                <w:rFonts w:ascii="Arial" w:hAnsi="Arial" w:cs="Arial"/>
                <w:sz w:val="18"/>
                <w:szCs w:val="18"/>
                <w:lang w:val="sr-Cyrl-CS"/>
              </w:rPr>
              <w:t>Средства за прегледе инспекцијски узорака</w:t>
            </w:r>
          </w:p>
        </w:tc>
        <w:tc>
          <w:tcPr>
            <w:tcW w:w="1080" w:type="dxa"/>
            <w:tcBorders>
              <w:top w:val="single" w:sz="4" w:space="0" w:color="auto"/>
              <w:left w:val="nil"/>
              <w:bottom w:val="single" w:sz="4" w:space="0" w:color="auto"/>
              <w:right w:val="nil"/>
            </w:tcBorders>
            <w:shd w:val="clear" w:color="000000" w:fill="FFFFFF"/>
            <w:vAlign w:val="bottom"/>
            <w:hideMark/>
          </w:tcPr>
          <w:p w:rsidR="00CB135C" w:rsidRPr="00595B3C" w:rsidRDefault="00CB135C" w:rsidP="00F20BD7">
            <w:pPr>
              <w:jc w:val="right"/>
              <w:rPr>
                <w:rFonts w:ascii="Arial" w:hAnsi="Arial" w:cs="Arial"/>
                <w:sz w:val="18"/>
                <w:szCs w:val="18"/>
                <w:lang w:val="sr-Latn-CS"/>
              </w:rPr>
            </w:pPr>
            <w:r w:rsidRPr="00595B3C">
              <w:rPr>
                <w:rFonts w:ascii="Arial" w:hAnsi="Arial" w:cs="Arial"/>
                <w:sz w:val="18"/>
                <w:szCs w:val="18"/>
                <w:lang w:val="sr-Latn-CS"/>
              </w:rPr>
              <w:t>1.</w:t>
            </w:r>
            <w:r w:rsidRPr="00595B3C">
              <w:rPr>
                <w:rFonts w:ascii="Arial" w:hAnsi="Arial" w:cs="Arial"/>
                <w:sz w:val="18"/>
                <w:szCs w:val="18"/>
                <w:lang w:val="sr-Cyrl-CS"/>
              </w:rPr>
              <w:t>500</w:t>
            </w:r>
          </w:p>
        </w:tc>
        <w:tc>
          <w:tcPr>
            <w:tcW w:w="990" w:type="dxa"/>
            <w:tcBorders>
              <w:top w:val="single" w:sz="4" w:space="0" w:color="auto"/>
              <w:left w:val="single" w:sz="4" w:space="0" w:color="auto"/>
              <w:bottom w:val="single" w:sz="4" w:space="0" w:color="auto"/>
              <w:right w:val="nil"/>
            </w:tcBorders>
            <w:shd w:val="clear" w:color="000000" w:fill="FFFFFF"/>
            <w:vAlign w:val="bottom"/>
            <w:hideMark/>
          </w:tcPr>
          <w:p w:rsidR="00CB135C" w:rsidRPr="00595B3C" w:rsidRDefault="00CB135C" w:rsidP="00F20BD7">
            <w:pPr>
              <w:jc w:val="right"/>
              <w:rPr>
                <w:rFonts w:ascii="Arial" w:hAnsi="Arial" w:cs="Arial"/>
                <w:sz w:val="18"/>
                <w:szCs w:val="18"/>
                <w:lang w:val="sr-Cyrl-CS"/>
              </w:rPr>
            </w:pPr>
            <w:r w:rsidRPr="00595B3C">
              <w:rPr>
                <w:rFonts w:ascii="Arial" w:hAnsi="Arial" w:cs="Arial"/>
                <w:sz w:val="18"/>
                <w:szCs w:val="18"/>
              </w:rPr>
              <w:t>500</w:t>
            </w:r>
            <w:r w:rsidRPr="00595B3C">
              <w:rPr>
                <w:rFonts w:ascii="Arial" w:hAnsi="Arial" w:cs="Arial"/>
                <w:sz w:val="18"/>
                <w:szCs w:val="18"/>
                <w:lang w:val="sr-Cyrl-CS"/>
              </w:rPr>
              <w:t>0</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595B3C" w:rsidRDefault="00CB135C" w:rsidP="00F20BD7">
            <w:pPr>
              <w:jc w:val="right"/>
              <w:rPr>
                <w:rFonts w:ascii="Arial" w:hAnsi="Arial" w:cs="Arial"/>
                <w:sz w:val="18"/>
                <w:szCs w:val="18"/>
              </w:rPr>
            </w:pPr>
            <w:r w:rsidRPr="00595B3C">
              <w:rPr>
                <w:rFonts w:ascii="Arial" w:hAnsi="Arial" w:cs="Arial"/>
                <w:sz w:val="18"/>
                <w:szCs w:val="18"/>
              </w:rPr>
              <w:t>100</w:t>
            </w:r>
          </w:p>
        </w:tc>
      </w:tr>
      <w:tr w:rsidR="00CB135C" w:rsidRPr="00595B3C" w:rsidTr="00F20BD7">
        <w:trPr>
          <w:gridAfter w:val="2"/>
          <w:wAfter w:w="760" w:type="dxa"/>
          <w:trHeight w:val="197"/>
        </w:trPr>
        <w:tc>
          <w:tcPr>
            <w:tcW w:w="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595B3C" w:rsidRDefault="00CB135C" w:rsidP="00F20BD7">
            <w:pPr>
              <w:jc w:val="center"/>
              <w:rPr>
                <w:rFonts w:ascii="Arial" w:hAnsi="Arial" w:cs="Arial"/>
                <w:sz w:val="18"/>
                <w:szCs w:val="18"/>
              </w:rPr>
            </w:pPr>
            <w:r w:rsidRPr="00595B3C">
              <w:rPr>
                <w:rFonts w:ascii="Arial" w:hAnsi="Arial" w:cs="Arial"/>
                <w:sz w:val="18"/>
                <w:szCs w:val="18"/>
              </w:rPr>
              <w:t>1.2.</w:t>
            </w:r>
          </w:p>
        </w:tc>
        <w:tc>
          <w:tcPr>
            <w:tcW w:w="854" w:type="dxa"/>
            <w:tcBorders>
              <w:top w:val="single" w:sz="4" w:space="0" w:color="auto"/>
              <w:left w:val="nil"/>
              <w:bottom w:val="single" w:sz="4" w:space="0" w:color="auto"/>
              <w:right w:val="single" w:sz="4" w:space="0" w:color="auto"/>
            </w:tcBorders>
            <w:shd w:val="clear" w:color="000000" w:fill="FFFFFF"/>
            <w:vAlign w:val="bottom"/>
            <w:hideMark/>
          </w:tcPr>
          <w:p w:rsidR="00CB135C" w:rsidRPr="00595B3C" w:rsidRDefault="00CB135C" w:rsidP="00F20BD7">
            <w:pPr>
              <w:jc w:val="center"/>
              <w:rPr>
                <w:rFonts w:ascii="Arial" w:hAnsi="Arial" w:cs="Arial"/>
                <w:sz w:val="18"/>
                <w:szCs w:val="18"/>
              </w:rPr>
            </w:pPr>
            <w:r w:rsidRPr="00595B3C">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CB135C" w:rsidRPr="00595B3C" w:rsidRDefault="00CB135C" w:rsidP="00F20BD7">
            <w:pPr>
              <w:jc w:val="center"/>
              <w:rPr>
                <w:rFonts w:ascii="Arial" w:hAnsi="Arial" w:cs="Arial"/>
                <w:sz w:val="18"/>
                <w:szCs w:val="18"/>
              </w:rPr>
            </w:pPr>
            <w:r w:rsidRPr="00595B3C">
              <w:rPr>
                <w:rFonts w:ascii="Arial" w:hAnsi="Arial" w:cs="Arial"/>
                <w:sz w:val="18"/>
                <w:szCs w:val="18"/>
              </w:rPr>
              <w:t>412</w:t>
            </w:r>
            <w:r w:rsidRPr="00595B3C">
              <w:rPr>
                <w:rFonts w:ascii="Arial" w:hAnsi="Arial" w:cs="Arial"/>
                <w:sz w:val="18"/>
                <w:szCs w:val="18"/>
                <w:lang w:val="sr-Cyrl-CS"/>
              </w:rPr>
              <w:t>7</w:t>
            </w:r>
            <w:r w:rsidRPr="00595B3C">
              <w:rPr>
                <w:rFonts w:ascii="Arial" w:hAnsi="Arial" w:cs="Arial"/>
                <w:sz w:val="18"/>
                <w:szCs w:val="18"/>
              </w:rPr>
              <w:t>00</w:t>
            </w:r>
          </w:p>
        </w:tc>
        <w:tc>
          <w:tcPr>
            <w:tcW w:w="4230" w:type="dxa"/>
            <w:gridSpan w:val="2"/>
            <w:tcBorders>
              <w:top w:val="single" w:sz="4" w:space="0" w:color="auto"/>
              <w:left w:val="nil"/>
              <w:bottom w:val="single" w:sz="4" w:space="0" w:color="auto"/>
              <w:right w:val="single" w:sz="4" w:space="0" w:color="auto"/>
            </w:tcBorders>
            <w:shd w:val="clear" w:color="000000" w:fill="FFFFFF"/>
            <w:vAlign w:val="bottom"/>
            <w:hideMark/>
          </w:tcPr>
          <w:p w:rsidR="00CB135C" w:rsidRPr="00595B3C" w:rsidRDefault="00CB135C" w:rsidP="00F20BD7">
            <w:pPr>
              <w:rPr>
                <w:rFonts w:ascii="Arial" w:hAnsi="Arial" w:cs="Arial"/>
                <w:sz w:val="18"/>
                <w:szCs w:val="18"/>
              </w:rPr>
            </w:pPr>
            <w:r w:rsidRPr="00595B3C">
              <w:rPr>
                <w:rFonts w:ascii="Arial" w:hAnsi="Arial" w:cs="Arial"/>
                <w:sz w:val="18"/>
                <w:szCs w:val="18"/>
              </w:rPr>
              <w:t>Административна извршења-хитне интервенције</w:t>
            </w:r>
          </w:p>
        </w:tc>
        <w:tc>
          <w:tcPr>
            <w:tcW w:w="1080" w:type="dxa"/>
            <w:tcBorders>
              <w:top w:val="single" w:sz="4" w:space="0" w:color="auto"/>
              <w:left w:val="nil"/>
              <w:bottom w:val="single" w:sz="4" w:space="0" w:color="auto"/>
              <w:right w:val="nil"/>
            </w:tcBorders>
            <w:shd w:val="clear" w:color="000000" w:fill="FFFFFF"/>
            <w:vAlign w:val="bottom"/>
            <w:hideMark/>
          </w:tcPr>
          <w:p w:rsidR="00CB135C" w:rsidRPr="00595B3C" w:rsidRDefault="00CB135C" w:rsidP="00F20BD7">
            <w:pPr>
              <w:jc w:val="right"/>
              <w:rPr>
                <w:rFonts w:ascii="Arial" w:hAnsi="Arial" w:cs="Arial"/>
                <w:sz w:val="18"/>
                <w:szCs w:val="18"/>
                <w:lang w:val="sr-Latn-CS"/>
              </w:rPr>
            </w:pPr>
            <w:r w:rsidRPr="00595B3C">
              <w:rPr>
                <w:rFonts w:ascii="Arial" w:hAnsi="Arial" w:cs="Arial"/>
                <w:sz w:val="18"/>
                <w:szCs w:val="18"/>
                <w:lang w:val="sr-Latn-CS"/>
              </w:rPr>
              <w:t>1.000</w:t>
            </w:r>
          </w:p>
        </w:tc>
        <w:tc>
          <w:tcPr>
            <w:tcW w:w="990" w:type="dxa"/>
            <w:tcBorders>
              <w:top w:val="single" w:sz="4" w:space="0" w:color="auto"/>
              <w:left w:val="single" w:sz="4" w:space="0" w:color="auto"/>
              <w:bottom w:val="single" w:sz="4" w:space="0" w:color="auto"/>
              <w:right w:val="nil"/>
            </w:tcBorders>
            <w:shd w:val="clear" w:color="000000" w:fill="FFFFFF"/>
            <w:vAlign w:val="bottom"/>
            <w:hideMark/>
          </w:tcPr>
          <w:p w:rsidR="00CB135C" w:rsidRPr="00595B3C" w:rsidRDefault="00CB135C" w:rsidP="00F20BD7">
            <w:pPr>
              <w:jc w:val="right"/>
              <w:rPr>
                <w:rFonts w:ascii="Arial" w:hAnsi="Arial" w:cs="Arial"/>
                <w:sz w:val="18"/>
                <w:szCs w:val="18"/>
              </w:rPr>
            </w:pPr>
            <w:r w:rsidRPr="00595B3C">
              <w:rPr>
                <w:rFonts w:ascii="Arial" w:hAnsi="Arial" w:cs="Arial"/>
                <w:sz w:val="18"/>
                <w:szCs w:val="18"/>
                <w:lang w:val="sr-Cyrl-CS"/>
              </w:rPr>
              <w:t>5</w:t>
            </w:r>
            <w:r w:rsidRPr="00595B3C">
              <w:rPr>
                <w:rFonts w:ascii="Arial" w:hAnsi="Arial" w:cs="Arial"/>
                <w:sz w:val="18"/>
                <w:szCs w:val="18"/>
              </w:rPr>
              <w:t>,000</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595B3C" w:rsidRDefault="00CB135C" w:rsidP="00F20BD7">
            <w:pPr>
              <w:jc w:val="right"/>
              <w:rPr>
                <w:rFonts w:ascii="Arial" w:hAnsi="Arial" w:cs="Arial"/>
                <w:sz w:val="18"/>
                <w:szCs w:val="18"/>
              </w:rPr>
            </w:pPr>
            <w:r w:rsidRPr="00595B3C">
              <w:rPr>
                <w:rFonts w:ascii="Arial" w:hAnsi="Arial" w:cs="Arial"/>
                <w:sz w:val="18"/>
                <w:szCs w:val="18"/>
              </w:rPr>
              <w:t>500</w:t>
            </w:r>
          </w:p>
        </w:tc>
      </w:tr>
      <w:tr w:rsidR="00CB135C" w:rsidRPr="00857264" w:rsidTr="00857264">
        <w:trPr>
          <w:gridAfter w:val="2"/>
          <w:wAfter w:w="760" w:type="dxa"/>
          <w:trHeight w:val="420"/>
        </w:trPr>
        <w:tc>
          <w:tcPr>
            <w:tcW w:w="7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CB135C" w:rsidRPr="00857264" w:rsidRDefault="00CB135C" w:rsidP="00F20BD7">
            <w:pPr>
              <w:jc w:val="center"/>
              <w:rPr>
                <w:rFonts w:ascii="Arial" w:hAnsi="Arial" w:cs="Arial"/>
                <w:b/>
                <w:sz w:val="18"/>
                <w:szCs w:val="18"/>
              </w:rPr>
            </w:pPr>
          </w:p>
        </w:tc>
        <w:tc>
          <w:tcPr>
            <w:tcW w:w="854"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CB135C" w:rsidRPr="00857264" w:rsidRDefault="00CB135C" w:rsidP="00F20BD7">
            <w:pPr>
              <w:jc w:val="center"/>
              <w:rPr>
                <w:rFonts w:ascii="Arial" w:hAnsi="Arial" w:cs="Arial"/>
                <w:b/>
                <w:sz w:val="18"/>
                <w:szCs w:val="18"/>
              </w:rPr>
            </w:pPr>
            <w:r w:rsidRPr="00857264">
              <w:rPr>
                <w:rFonts w:ascii="Arial" w:hAnsi="Arial" w:cs="Arial"/>
                <w:b/>
                <w:sz w:val="18"/>
                <w:szCs w:val="18"/>
              </w:rPr>
              <w:t> </w:t>
            </w:r>
          </w:p>
        </w:tc>
        <w:tc>
          <w:tcPr>
            <w:tcW w:w="900"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CB135C" w:rsidRPr="00857264" w:rsidRDefault="00CB135C" w:rsidP="00F20BD7">
            <w:pPr>
              <w:jc w:val="center"/>
              <w:rPr>
                <w:rFonts w:ascii="Arial" w:hAnsi="Arial" w:cs="Arial"/>
                <w:b/>
                <w:sz w:val="18"/>
                <w:szCs w:val="18"/>
              </w:rPr>
            </w:pPr>
            <w:r w:rsidRPr="00857264">
              <w:rPr>
                <w:rFonts w:ascii="Arial" w:hAnsi="Arial" w:cs="Arial"/>
                <w:b/>
                <w:sz w:val="18"/>
                <w:szCs w:val="18"/>
              </w:rPr>
              <w:t> </w:t>
            </w:r>
          </w:p>
        </w:tc>
        <w:tc>
          <w:tcPr>
            <w:tcW w:w="4230" w:type="dxa"/>
            <w:gridSpan w:val="2"/>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CB135C" w:rsidRPr="00857264" w:rsidRDefault="00CB135C" w:rsidP="00F20BD7">
            <w:pPr>
              <w:rPr>
                <w:rFonts w:ascii="Arial" w:hAnsi="Arial" w:cs="Arial"/>
                <w:b/>
                <w:bCs/>
                <w:sz w:val="18"/>
                <w:szCs w:val="18"/>
                <w:lang w:val="ru-RU"/>
              </w:rPr>
            </w:pPr>
            <w:r w:rsidRPr="00857264">
              <w:rPr>
                <w:rFonts w:ascii="Arial" w:hAnsi="Arial" w:cs="Arial"/>
                <w:b/>
                <w:bCs/>
                <w:sz w:val="18"/>
                <w:szCs w:val="18"/>
                <w:lang w:val="ru-RU"/>
              </w:rPr>
              <w:t>РАСХОДИ И ИЗДАЦИ ЗА НЕФИНАНСИЈСКУ ИМОВИНУ</w:t>
            </w:r>
          </w:p>
        </w:tc>
        <w:tc>
          <w:tcPr>
            <w:tcW w:w="1080" w:type="dxa"/>
            <w:tcBorders>
              <w:top w:val="single" w:sz="4" w:space="0" w:color="auto"/>
              <w:left w:val="nil"/>
              <w:bottom w:val="single" w:sz="4" w:space="0" w:color="auto"/>
              <w:right w:val="nil"/>
            </w:tcBorders>
            <w:shd w:val="clear" w:color="auto" w:fill="DAEEF3" w:themeFill="accent5" w:themeFillTint="33"/>
            <w:vAlign w:val="bottom"/>
            <w:hideMark/>
          </w:tcPr>
          <w:p w:rsidR="00CB135C" w:rsidRPr="00857264" w:rsidRDefault="00CB135C" w:rsidP="00F20BD7">
            <w:pPr>
              <w:jc w:val="right"/>
              <w:rPr>
                <w:rFonts w:ascii="Arial" w:hAnsi="Arial" w:cs="Arial"/>
                <w:b/>
                <w:bCs/>
                <w:sz w:val="18"/>
                <w:szCs w:val="18"/>
              </w:rPr>
            </w:pPr>
            <w:r w:rsidRPr="00857264">
              <w:rPr>
                <w:rFonts w:ascii="Arial" w:hAnsi="Arial" w:cs="Arial"/>
                <w:b/>
                <w:bCs/>
                <w:sz w:val="18"/>
                <w:szCs w:val="18"/>
              </w:rPr>
              <w:t>2.500</w:t>
            </w:r>
          </w:p>
        </w:tc>
        <w:tc>
          <w:tcPr>
            <w:tcW w:w="990" w:type="dxa"/>
            <w:tcBorders>
              <w:top w:val="single" w:sz="4" w:space="0" w:color="auto"/>
              <w:left w:val="single" w:sz="4" w:space="0" w:color="auto"/>
              <w:bottom w:val="single" w:sz="4" w:space="0" w:color="auto"/>
              <w:right w:val="nil"/>
            </w:tcBorders>
            <w:shd w:val="clear" w:color="auto" w:fill="DAEEF3" w:themeFill="accent5" w:themeFillTint="33"/>
            <w:vAlign w:val="bottom"/>
            <w:hideMark/>
          </w:tcPr>
          <w:p w:rsidR="00CB135C" w:rsidRPr="00857264" w:rsidRDefault="00CB135C" w:rsidP="00F20BD7">
            <w:pPr>
              <w:jc w:val="right"/>
              <w:rPr>
                <w:rFonts w:ascii="Arial" w:hAnsi="Arial" w:cs="Arial"/>
                <w:b/>
                <w:bCs/>
                <w:sz w:val="18"/>
                <w:szCs w:val="18"/>
                <w:lang w:val="sr-Cyrl-CS"/>
              </w:rPr>
            </w:pPr>
            <w:r w:rsidRPr="00857264">
              <w:rPr>
                <w:rFonts w:ascii="Arial" w:hAnsi="Arial" w:cs="Arial"/>
                <w:b/>
                <w:bCs/>
                <w:sz w:val="18"/>
                <w:szCs w:val="18"/>
                <w:lang w:val="sr-Cyrl-CS"/>
              </w:rPr>
              <w:t>10,000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CB135C" w:rsidRPr="00857264" w:rsidRDefault="00CB135C" w:rsidP="00F20BD7">
            <w:pPr>
              <w:jc w:val="right"/>
              <w:rPr>
                <w:rFonts w:ascii="Arial" w:hAnsi="Arial" w:cs="Arial"/>
                <w:b/>
                <w:sz w:val="18"/>
                <w:szCs w:val="18"/>
              </w:rPr>
            </w:pPr>
            <w:r w:rsidRPr="00857264">
              <w:rPr>
                <w:rFonts w:ascii="Arial" w:hAnsi="Arial" w:cs="Arial"/>
                <w:b/>
                <w:sz w:val="18"/>
                <w:szCs w:val="18"/>
              </w:rPr>
              <w:t>400</w:t>
            </w:r>
          </w:p>
        </w:tc>
      </w:tr>
    </w:tbl>
    <w:p w:rsidR="00CB135C" w:rsidRPr="00595B3C" w:rsidRDefault="00CB135C" w:rsidP="00CB135C">
      <w:pPr>
        <w:rPr>
          <w:sz w:val="18"/>
          <w:szCs w:val="18"/>
        </w:rPr>
      </w:pPr>
    </w:p>
    <w:p w:rsidR="00CB135C" w:rsidRPr="009E4574" w:rsidRDefault="00CB135C" w:rsidP="00CB135C">
      <w:pPr>
        <w:jc w:val="both"/>
        <w:rPr>
          <w:rFonts w:ascii="Arial" w:hAnsi="Arial" w:cs="Arial"/>
          <w:sz w:val="20"/>
          <w:szCs w:val="20"/>
          <w:lang w:val="ru-RU"/>
        </w:rPr>
      </w:pPr>
      <w:r w:rsidRPr="009E4574">
        <w:rPr>
          <w:rFonts w:ascii="Arial" w:hAnsi="Arial" w:cs="Arial"/>
          <w:sz w:val="20"/>
          <w:szCs w:val="20"/>
          <w:lang w:val="ru-RU"/>
        </w:rPr>
        <w:t xml:space="preserve">Расходе по основу личних примања, пореза, доприноса и осталих издатака за запослене у Одјељењу покрива Одјељење за финасије са позиције 411000 Расходи за лична примања, а канцеларијски и други потрошни материјал обезбјеђује Служба за заједничке послове и управљање људским ресурсима са позиције 412000 Расходи по основу коришћења роба и услуга. </w:t>
      </w:r>
    </w:p>
    <w:p w:rsidR="00CB135C" w:rsidRPr="002B64CD" w:rsidRDefault="00CB135C" w:rsidP="00971BCC">
      <w:pPr>
        <w:pStyle w:val="4"/>
        <w:numPr>
          <w:ilvl w:val="0"/>
          <w:numId w:val="26"/>
        </w:numPr>
        <w:rPr>
          <w:lang w:val="ru-RU"/>
        </w:rPr>
      </w:pPr>
      <w:bookmarkStart w:id="72" w:name="_Toc41344015"/>
      <w:r w:rsidRPr="002B64CD">
        <w:rPr>
          <w:lang w:val="ru-RU"/>
        </w:rPr>
        <w:t>Мјерење и извјештавање о успјешности рада Одјељења у 2020. години</w:t>
      </w:r>
      <w:bookmarkEnd w:id="72"/>
    </w:p>
    <w:p w:rsidR="00CB135C" w:rsidRDefault="00CB135C" w:rsidP="00CB135C">
      <w:pPr>
        <w:tabs>
          <w:tab w:val="left" w:pos="1072"/>
        </w:tabs>
        <w:spacing w:before="120" w:after="120"/>
        <w:jc w:val="both"/>
        <w:rPr>
          <w:rFonts w:ascii="Arial" w:hAnsi="Arial" w:cs="Arial"/>
          <w:sz w:val="20"/>
          <w:szCs w:val="20"/>
          <w:lang w:val="bs-Latn-BA"/>
        </w:rPr>
      </w:pPr>
      <w:r w:rsidRPr="007B13F5">
        <w:rPr>
          <w:rFonts w:ascii="Arial" w:hAnsi="Arial" w:cs="Arial"/>
          <w:sz w:val="20"/>
          <w:szCs w:val="20"/>
          <w:lang w:val="bs-Latn-BA"/>
        </w:rPr>
        <w:t>Први корак у мјерењу извршења активности, остварених резултата и постигнутих ефе</w:t>
      </w:r>
      <w:r>
        <w:rPr>
          <w:rFonts w:ascii="Arial" w:hAnsi="Arial" w:cs="Arial"/>
          <w:sz w:val="20"/>
          <w:szCs w:val="20"/>
          <w:lang w:val="bs-Latn-BA"/>
        </w:rPr>
        <w:t>ката</w:t>
      </w:r>
      <w:r w:rsidRPr="007B13F5">
        <w:rPr>
          <w:rFonts w:ascii="Arial" w:hAnsi="Arial" w:cs="Arial"/>
          <w:sz w:val="20"/>
          <w:szCs w:val="20"/>
          <w:lang w:val="bs-Latn-BA"/>
        </w:rPr>
        <w:t xml:space="preserve"> у односу на уложене рес</w:t>
      </w:r>
      <w:r>
        <w:rPr>
          <w:rFonts w:ascii="Arial" w:hAnsi="Arial" w:cs="Arial"/>
          <w:sz w:val="20"/>
          <w:szCs w:val="20"/>
          <w:lang w:val="bs-Latn-BA"/>
        </w:rPr>
        <w:t>урсе, јесте припрема овог документа</w:t>
      </w:r>
      <w:r w:rsidRPr="009E4574">
        <w:rPr>
          <w:rFonts w:ascii="Arial" w:hAnsi="Arial" w:cs="Arial"/>
          <w:sz w:val="20"/>
          <w:szCs w:val="20"/>
          <w:lang w:val="ru-RU"/>
        </w:rPr>
        <w:t>. Њиме</w:t>
      </w:r>
      <w:r w:rsidRPr="007B13F5">
        <w:rPr>
          <w:rFonts w:ascii="Arial" w:hAnsi="Arial" w:cs="Arial"/>
          <w:sz w:val="20"/>
          <w:szCs w:val="20"/>
          <w:lang w:val="bs-Latn-BA"/>
        </w:rPr>
        <w:t xml:space="preserve"> се прецизирају редовне активности</w:t>
      </w:r>
      <w:r>
        <w:rPr>
          <w:rFonts w:ascii="Arial" w:hAnsi="Arial" w:cs="Arial"/>
          <w:sz w:val="20"/>
          <w:szCs w:val="20"/>
          <w:lang w:val="bs-Latn-BA"/>
        </w:rPr>
        <w:t xml:space="preserve"> </w:t>
      </w:r>
      <w:r w:rsidRPr="009E4574">
        <w:rPr>
          <w:rFonts w:ascii="Arial" w:hAnsi="Arial" w:cs="Arial"/>
          <w:sz w:val="20"/>
          <w:szCs w:val="20"/>
          <w:lang w:val="ru-RU"/>
        </w:rPr>
        <w:t xml:space="preserve">и </w:t>
      </w:r>
      <w:r>
        <w:rPr>
          <w:rFonts w:ascii="Arial" w:hAnsi="Arial" w:cs="Arial"/>
          <w:sz w:val="20"/>
          <w:szCs w:val="20"/>
          <w:lang w:val="bs-Latn-BA"/>
        </w:rPr>
        <w:t>приоритети</w:t>
      </w:r>
      <w:r w:rsidRPr="007B13F5">
        <w:rPr>
          <w:rFonts w:ascii="Arial" w:hAnsi="Arial" w:cs="Arial"/>
          <w:sz w:val="20"/>
          <w:szCs w:val="20"/>
          <w:lang w:val="bs-Latn-BA"/>
        </w:rPr>
        <w:t>, временски оквир, показатељи успјешн</w:t>
      </w:r>
      <w:r>
        <w:rPr>
          <w:rFonts w:ascii="Arial" w:hAnsi="Arial" w:cs="Arial"/>
          <w:sz w:val="20"/>
          <w:szCs w:val="20"/>
          <w:lang w:val="bs-Latn-BA"/>
        </w:rPr>
        <w:t xml:space="preserve">ости, обавезе и одговорности </w:t>
      </w:r>
      <w:r w:rsidRPr="009E4574">
        <w:rPr>
          <w:rFonts w:ascii="Arial" w:hAnsi="Arial" w:cs="Arial"/>
          <w:sz w:val="20"/>
          <w:szCs w:val="20"/>
          <w:lang w:val="ru-RU"/>
        </w:rPr>
        <w:t>за њихово извршење</w:t>
      </w:r>
      <w:r w:rsidRPr="007B13F5">
        <w:rPr>
          <w:rFonts w:ascii="Arial" w:hAnsi="Arial" w:cs="Arial"/>
          <w:sz w:val="20"/>
          <w:szCs w:val="20"/>
          <w:lang w:val="bs-Latn-BA"/>
        </w:rPr>
        <w:t xml:space="preserve"> на нивоу организационе јединице.</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Начелник Одјељења додјељује одговорност и задужења </w:t>
      </w:r>
      <w:r>
        <w:rPr>
          <w:rFonts w:ascii="Arial" w:hAnsi="Arial" w:cs="Arial"/>
          <w:sz w:val="20"/>
          <w:szCs w:val="20"/>
          <w:lang w:val="sr-Cyrl-CS"/>
        </w:rPr>
        <w:t>инсспекторима</w:t>
      </w:r>
      <w:r w:rsidRPr="009E4574">
        <w:rPr>
          <w:rFonts w:ascii="Arial" w:hAnsi="Arial" w:cs="Arial"/>
          <w:sz w:val="20"/>
          <w:szCs w:val="20"/>
          <w:lang w:val="ru-RU"/>
        </w:rPr>
        <w:t xml:space="preserve"> за рјешавање конкретних предмета и предузимање одговарајућих мјера. Задужени </w:t>
      </w:r>
      <w:r>
        <w:rPr>
          <w:rFonts w:ascii="Arial" w:hAnsi="Arial" w:cs="Arial"/>
          <w:sz w:val="20"/>
          <w:szCs w:val="20"/>
          <w:lang w:val="sr-Cyrl-CS"/>
        </w:rPr>
        <w:t>инспектори</w:t>
      </w:r>
      <w:r w:rsidRPr="009E4574">
        <w:rPr>
          <w:rFonts w:ascii="Arial" w:hAnsi="Arial" w:cs="Arial"/>
          <w:sz w:val="20"/>
          <w:szCs w:val="20"/>
          <w:lang w:val="ru-RU"/>
        </w:rPr>
        <w:t xml:space="preserve"> га свакодневно, седмично или мјесечно обавјештавају о напретку у рјешавању сваког од предмета. </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На основу тога, начелник Одјељења на мјесечној основи и уз коришћење одговарајућих формата, прати и вреднује извршавање послова у Одјељењу. Релевантне податке и информације доставља Служби за јавне набавке, управљање развојем и међународну сарадњу, односно Одсјеку за управљање развојем и међународну сарадњу који је одговоран за планирање и извјештавање у вези са реализацијом Стратегије интегрисаног развоја града Зворника за период 2018-2027. година.</w:t>
      </w:r>
    </w:p>
    <w:p w:rsidR="00CB135C" w:rsidRDefault="00CB135C" w:rsidP="00CB135C">
      <w:pPr>
        <w:spacing w:before="120"/>
        <w:jc w:val="both"/>
        <w:rPr>
          <w:rFonts w:ascii="Arial" w:hAnsi="Arial" w:cs="Arial"/>
          <w:sz w:val="20"/>
          <w:szCs w:val="20"/>
          <w:lang w:val="bs-Cyrl-BA"/>
        </w:rPr>
      </w:pPr>
      <w:r>
        <w:rPr>
          <w:rFonts w:ascii="Arial" w:hAnsi="Arial" w:cs="Arial"/>
          <w:sz w:val="20"/>
          <w:szCs w:val="20"/>
          <w:lang w:val="bs-Cyrl-BA"/>
        </w:rPr>
        <w:t>Такође, у складу са Календаром</w:t>
      </w:r>
      <w:r w:rsidRPr="00822190">
        <w:rPr>
          <w:rFonts w:ascii="Arial" w:hAnsi="Arial" w:cs="Arial"/>
          <w:sz w:val="20"/>
          <w:szCs w:val="20"/>
          <w:lang w:val="bs-Cyrl-BA"/>
        </w:rPr>
        <w:t xml:space="preserve"> </w:t>
      </w:r>
      <w:r>
        <w:rPr>
          <w:rFonts w:ascii="Arial" w:hAnsi="Arial" w:cs="Arial"/>
          <w:sz w:val="20"/>
          <w:szCs w:val="20"/>
          <w:lang w:val="bs-Cyrl-BA"/>
        </w:rPr>
        <w:t xml:space="preserve">за праћење реализације Стратегије, начелник Одјељења припрема годишње извјештаје о раду и планове рада који су саставни дијелови годишњих извјештаја о раду и програма рада Градске управе. </w:t>
      </w:r>
    </w:p>
    <w:p w:rsidR="00CB135C" w:rsidRPr="009E4574" w:rsidRDefault="00CB135C" w:rsidP="00CB135C">
      <w:pPr>
        <w:spacing w:after="120"/>
        <w:jc w:val="both"/>
        <w:rPr>
          <w:rFonts w:ascii="Arial" w:hAnsi="Arial" w:cs="Arial"/>
          <w:sz w:val="20"/>
          <w:szCs w:val="20"/>
          <w:lang w:val="ru-RU"/>
        </w:rPr>
      </w:pPr>
    </w:p>
    <w:p w:rsidR="00CB135C" w:rsidRPr="0030773D" w:rsidRDefault="00CB135C" w:rsidP="00CB135C">
      <w:pPr>
        <w:shd w:val="clear" w:color="auto" w:fill="FFFFFF"/>
        <w:ind w:left="-270" w:right="-302"/>
        <w:jc w:val="both"/>
        <w:rPr>
          <w:rFonts w:ascii="Times New Roman" w:hAnsi="Times New Roman"/>
          <w:color w:val="FF0000"/>
          <w:lang w:val="ru-RU"/>
        </w:rPr>
      </w:pPr>
    </w:p>
    <w:p w:rsidR="00CB135C" w:rsidRPr="001327EC" w:rsidRDefault="001327EC" w:rsidP="001327EC">
      <w:pPr>
        <w:pStyle w:val="3"/>
      </w:pPr>
      <w:bookmarkStart w:id="73" w:name="_Toc41344016"/>
      <w:r w:rsidRPr="001327EC">
        <w:t>ОДЈЕЉЕЊЕ КОМУНАЛНЕ ПОЛИЦИЈЕ</w:t>
      </w:r>
      <w:bookmarkEnd w:id="73"/>
    </w:p>
    <w:p w:rsidR="00CB135C" w:rsidRPr="0006357B" w:rsidRDefault="00CB135C" w:rsidP="00971BCC">
      <w:pPr>
        <w:pStyle w:val="4"/>
        <w:numPr>
          <w:ilvl w:val="0"/>
          <w:numId w:val="20"/>
        </w:numPr>
      </w:pPr>
      <w:bookmarkStart w:id="74" w:name="_Toc41344017"/>
      <w:r w:rsidRPr="0006357B">
        <w:t>Увод</w:t>
      </w:r>
      <w:bookmarkEnd w:id="74"/>
      <w:r w:rsidRPr="0006357B">
        <w:t xml:space="preserve"> </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Одјељење </w:t>
      </w:r>
      <w:r w:rsidRPr="00595B3C">
        <w:rPr>
          <w:rFonts w:ascii="Arial" w:hAnsi="Arial" w:cs="Arial"/>
          <w:sz w:val="20"/>
          <w:szCs w:val="20"/>
          <w:lang w:val="sr-Cyrl-CS"/>
        </w:rPr>
        <w:t>комуналне полиције</w:t>
      </w:r>
      <w:r w:rsidRPr="009E4574">
        <w:rPr>
          <w:rFonts w:ascii="Arial" w:hAnsi="Arial" w:cs="Arial"/>
          <w:sz w:val="20"/>
          <w:szCs w:val="20"/>
          <w:lang w:val="ru-RU"/>
        </w:rPr>
        <w:t xml:space="preserve"> (у даљем тексту: Одјељење) </w:t>
      </w:r>
      <w:r w:rsidRPr="00595B3C">
        <w:rPr>
          <w:rFonts w:ascii="Arial" w:hAnsi="Arial" w:cs="Arial"/>
          <w:sz w:val="20"/>
          <w:szCs w:val="20"/>
          <w:lang w:val="bs-Latn-BA"/>
        </w:rPr>
        <w:t xml:space="preserve">има кључну улогу у </w:t>
      </w:r>
      <w:r w:rsidRPr="009E4574">
        <w:rPr>
          <w:rFonts w:ascii="Arial" w:hAnsi="Arial" w:cs="Arial"/>
          <w:sz w:val="20"/>
          <w:szCs w:val="20"/>
          <w:lang w:val="ru-RU"/>
        </w:rPr>
        <w:t xml:space="preserve">пословима заштите јавних површина и имовине </w:t>
      </w:r>
      <w:r w:rsidR="004F6EC3">
        <w:rPr>
          <w:rFonts w:ascii="Arial" w:hAnsi="Arial" w:cs="Arial"/>
          <w:sz w:val="20"/>
          <w:szCs w:val="20"/>
          <w:lang w:val="ru-RU"/>
        </w:rPr>
        <w:t>г</w:t>
      </w:r>
      <w:r w:rsidRPr="009E4574">
        <w:rPr>
          <w:rFonts w:ascii="Arial" w:hAnsi="Arial" w:cs="Arial"/>
          <w:sz w:val="20"/>
          <w:szCs w:val="20"/>
          <w:lang w:val="ru-RU"/>
        </w:rPr>
        <w:t xml:space="preserve">рада Зворника, као и изградње и чувања угледа и рејтинга Градске управе града Зворника. </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Послови Одјељења обухватају вршење комунално-инспекцијског надзора над: одржавањем, уређењем, употребом и заштитом јавних површина и дрвореда; одржавањем културно-историјских споменика; постављањем реклама и натписа; одржавањем гробаља; одржавањем дворишта, паркинга и других површина које утичу на изглед и уређење града и насељених мјеста; одржавањем јавне водоводне мреже и канализације; заштитом корита и обала ријека; одржавањем чистоће јавних </w:t>
      </w:r>
      <w:r w:rsidRPr="009E4574">
        <w:rPr>
          <w:rFonts w:ascii="Arial" w:hAnsi="Arial" w:cs="Arial"/>
          <w:sz w:val="20"/>
          <w:szCs w:val="20"/>
          <w:lang w:val="ru-RU"/>
        </w:rPr>
        <w:lastRenderedPageBreak/>
        <w:t xml:space="preserve">површина и одвожењем отпада из домаћинстава, као и одржавањем јавних депонија; заузимањем јавних површина; одржавањем јавне топловодне и гасоводне мреже, као и јавне расвете; одржавањем пијаца те одржавањем фасада и кровова. </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Одјељење ради и на подизању свијести грађана о потреби одржавања реда и чистоће, одржава предавања дјеци предшколског и школског узраста, као и на организовању скупова комуналне полиције из цијеле Републике Српске.</w:t>
      </w:r>
    </w:p>
    <w:p w:rsidR="00CB135C" w:rsidRPr="009E4574" w:rsidRDefault="00CB135C" w:rsidP="00CB135C">
      <w:pPr>
        <w:spacing w:before="120"/>
        <w:jc w:val="both"/>
        <w:rPr>
          <w:rFonts w:ascii="Arial" w:hAnsi="Arial" w:cs="Arial"/>
          <w:sz w:val="20"/>
          <w:szCs w:val="20"/>
          <w:lang w:val="ru-RU"/>
        </w:rPr>
      </w:pPr>
      <w:r w:rsidRPr="009E4574">
        <w:rPr>
          <w:rFonts w:ascii="Arial" w:hAnsi="Arial" w:cs="Arial"/>
          <w:sz w:val="20"/>
          <w:szCs w:val="20"/>
          <w:lang w:val="ru-RU"/>
        </w:rPr>
        <w:t xml:space="preserve">Током </w:t>
      </w:r>
      <w:r w:rsidRPr="00595B3C">
        <w:rPr>
          <w:rFonts w:ascii="Arial" w:hAnsi="Arial" w:cs="Arial"/>
          <w:sz w:val="20"/>
          <w:szCs w:val="20"/>
          <w:lang w:val="sr-Cyrl-CS"/>
        </w:rPr>
        <w:t xml:space="preserve">2020. године фокус Одјељења ће бити на контроли посједовања уговора о услугама за </w:t>
      </w:r>
      <w:r w:rsidRPr="009E4574">
        <w:rPr>
          <w:rFonts w:ascii="Arial" w:hAnsi="Arial" w:cs="Arial"/>
          <w:sz w:val="20"/>
          <w:szCs w:val="20"/>
          <w:lang w:val="ru-RU"/>
        </w:rPr>
        <w:t>одвоз отпада из домаћинстава и привредних субјеката.</w:t>
      </w:r>
    </w:p>
    <w:p w:rsidR="00CB135C" w:rsidRPr="00595B3C" w:rsidRDefault="00CB135C" w:rsidP="00CB135C">
      <w:pPr>
        <w:spacing w:before="120"/>
        <w:jc w:val="both"/>
        <w:rPr>
          <w:rFonts w:ascii="Arial" w:hAnsi="Arial" w:cs="Arial"/>
          <w:sz w:val="20"/>
          <w:szCs w:val="20"/>
          <w:lang w:val="sr-Cyrl-CS"/>
        </w:rPr>
      </w:pPr>
      <w:r w:rsidRPr="009E4574">
        <w:rPr>
          <w:rFonts w:ascii="Arial" w:hAnsi="Arial" w:cs="Arial"/>
          <w:sz w:val="20"/>
          <w:szCs w:val="20"/>
          <w:lang w:val="ru-RU"/>
        </w:rPr>
        <w:t>На основу свега тога су дефинисани циљеви</w:t>
      </w:r>
      <w:r w:rsidRPr="00595B3C">
        <w:rPr>
          <w:rFonts w:ascii="Arial" w:hAnsi="Arial" w:cs="Arial"/>
          <w:sz w:val="20"/>
          <w:szCs w:val="20"/>
          <w:lang w:val="bs-Latn-BA"/>
        </w:rPr>
        <w:t xml:space="preserve"> </w:t>
      </w:r>
      <w:r w:rsidRPr="009E4574">
        <w:rPr>
          <w:rFonts w:ascii="Arial" w:hAnsi="Arial" w:cs="Arial"/>
          <w:sz w:val="20"/>
          <w:szCs w:val="20"/>
          <w:lang w:val="ru-RU"/>
        </w:rPr>
        <w:t>Одјељења</w:t>
      </w:r>
      <w:r w:rsidRPr="00595B3C">
        <w:rPr>
          <w:rFonts w:ascii="Arial" w:hAnsi="Arial" w:cs="Arial"/>
          <w:sz w:val="20"/>
          <w:szCs w:val="20"/>
          <w:lang w:val="sr-Cyrl-CS"/>
        </w:rPr>
        <w:t xml:space="preserve"> за 2020. годину који су представљени у табели испод.</w:t>
      </w:r>
      <w:r w:rsidRPr="009E4574">
        <w:rPr>
          <w:rFonts w:ascii="Arial" w:hAnsi="Arial" w:cs="Arial"/>
          <w:sz w:val="20"/>
          <w:szCs w:val="20"/>
          <w:lang w:val="ru-RU"/>
        </w:rPr>
        <w:t xml:space="preserve"> </w:t>
      </w:r>
    </w:p>
    <w:p w:rsidR="00CB135C" w:rsidRPr="00AD214A" w:rsidRDefault="00CB135C" w:rsidP="00CB135C">
      <w:pPr>
        <w:spacing w:before="120" w:after="60"/>
        <w:jc w:val="center"/>
        <w:rPr>
          <w:rFonts w:ascii="Arial" w:hAnsi="Arial" w:cs="Arial"/>
          <w:sz w:val="20"/>
          <w:szCs w:val="20"/>
          <w:lang w:val="sr-Cyrl-CS"/>
        </w:rPr>
      </w:pPr>
      <w:r w:rsidRPr="009E4574">
        <w:rPr>
          <w:rFonts w:ascii="Arial" w:hAnsi="Arial" w:cs="Arial"/>
          <w:b/>
          <w:sz w:val="20"/>
          <w:szCs w:val="20"/>
          <w:lang w:val="ru-RU"/>
        </w:rPr>
        <w:t>Табела 1</w:t>
      </w:r>
      <w:r w:rsidRPr="00AD214A">
        <w:rPr>
          <w:rFonts w:ascii="Arial" w:hAnsi="Arial" w:cs="Arial"/>
          <w:b/>
          <w:sz w:val="20"/>
          <w:szCs w:val="20"/>
          <w:lang w:val="bs-Latn-BA"/>
        </w:rPr>
        <w:t>:</w:t>
      </w:r>
      <w:r w:rsidRPr="009E4574">
        <w:rPr>
          <w:rFonts w:ascii="Arial" w:hAnsi="Arial" w:cs="Arial"/>
          <w:b/>
          <w:sz w:val="20"/>
          <w:szCs w:val="20"/>
          <w:lang w:val="ru-RU"/>
        </w:rPr>
        <w:t xml:space="preserve"> </w:t>
      </w:r>
      <w:r w:rsidRPr="009E4574">
        <w:rPr>
          <w:rFonts w:ascii="Arial" w:hAnsi="Arial" w:cs="Arial"/>
          <w:sz w:val="20"/>
          <w:szCs w:val="20"/>
          <w:lang w:val="ru-RU"/>
        </w:rPr>
        <w:t xml:space="preserve">Циљеви Одјељења </w:t>
      </w:r>
      <w:r w:rsidRPr="00AD214A">
        <w:rPr>
          <w:rFonts w:ascii="Arial" w:hAnsi="Arial" w:cs="Arial"/>
          <w:sz w:val="20"/>
          <w:szCs w:val="20"/>
          <w:lang w:val="sr-Cyrl-CS"/>
        </w:rPr>
        <w:t>комуналне полиције</w:t>
      </w:r>
      <w:r w:rsidRPr="00AD214A">
        <w:rPr>
          <w:rFonts w:ascii="Arial" w:hAnsi="Arial" w:cs="Arial"/>
          <w:sz w:val="20"/>
          <w:szCs w:val="20"/>
          <w:lang w:val="bs-Latn-BA"/>
        </w:rPr>
        <w:t xml:space="preserve"> за </w:t>
      </w:r>
      <w:r>
        <w:rPr>
          <w:rFonts w:ascii="Arial" w:hAnsi="Arial" w:cs="Arial"/>
          <w:sz w:val="20"/>
          <w:szCs w:val="20"/>
          <w:lang w:val="bs-Latn-BA"/>
        </w:rPr>
        <w:t>2020</w:t>
      </w:r>
      <w:r w:rsidRPr="00AD214A">
        <w:rPr>
          <w:rFonts w:ascii="Arial" w:hAnsi="Arial" w:cs="Arial"/>
          <w:sz w:val="20"/>
          <w:szCs w:val="20"/>
          <w:lang w:val="bs-Latn-BA"/>
        </w:rPr>
        <w:t xml:space="preserve">. </w:t>
      </w:r>
      <w:r w:rsidRPr="009E4574">
        <w:rPr>
          <w:rFonts w:ascii="Arial" w:hAnsi="Arial" w:cs="Arial"/>
          <w:sz w:val="20"/>
          <w:szCs w:val="20"/>
          <w:lang w:val="ru-RU"/>
        </w:rPr>
        <w:t>г</w:t>
      </w:r>
      <w:r w:rsidRPr="00AD214A">
        <w:rPr>
          <w:rFonts w:ascii="Arial" w:hAnsi="Arial" w:cs="Arial"/>
          <w:sz w:val="20"/>
          <w:szCs w:val="20"/>
          <w:lang w:val="bs-Latn-BA"/>
        </w:rPr>
        <w:t>одину</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1"/>
        <w:gridCol w:w="2160"/>
        <w:gridCol w:w="2429"/>
      </w:tblGrid>
      <w:tr w:rsidR="00CB135C" w:rsidRPr="00A93661" w:rsidTr="00F20BD7">
        <w:trPr>
          <w:trHeight w:val="155"/>
        </w:trPr>
        <w:tc>
          <w:tcPr>
            <w:tcW w:w="2661" w:type="pct"/>
            <w:shd w:val="clear" w:color="auto" w:fill="DAEEF3"/>
            <w:vAlign w:val="center"/>
          </w:tcPr>
          <w:p w:rsidR="00CB135C" w:rsidRPr="00595B3C" w:rsidRDefault="00CB135C" w:rsidP="00F20BD7">
            <w:pPr>
              <w:spacing w:before="60"/>
              <w:jc w:val="center"/>
              <w:rPr>
                <w:rFonts w:ascii="Arial" w:hAnsi="Arial" w:cs="Arial"/>
                <w:b/>
                <w:bCs/>
                <w:sz w:val="18"/>
                <w:szCs w:val="18"/>
              </w:rPr>
            </w:pPr>
            <w:r w:rsidRPr="00595B3C">
              <w:rPr>
                <w:rFonts w:ascii="Arial" w:hAnsi="Arial" w:cs="Arial"/>
                <w:b/>
                <w:bCs/>
                <w:sz w:val="18"/>
                <w:szCs w:val="18"/>
                <w:lang w:val="bs-Latn-BA"/>
              </w:rPr>
              <w:t xml:space="preserve">ЦИЉЕВИ </w:t>
            </w:r>
            <w:r w:rsidRPr="00595B3C">
              <w:rPr>
                <w:rFonts w:ascii="Arial" w:hAnsi="Arial" w:cs="Arial"/>
                <w:b/>
                <w:bCs/>
                <w:sz w:val="18"/>
                <w:szCs w:val="18"/>
              </w:rPr>
              <w:t>СЛУЖБЕ</w:t>
            </w:r>
          </w:p>
        </w:tc>
        <w:tc>
          <w:tcPr>
            <w:tcW w:w="1101" w:type="pct"/>
            <w:shd w:val="clear" w:color="auto" w:fill="DAEEF3"/>
            <w:vAlign w:val="center"/>
          </w:tcPr>
          <w:p w:rsidR="00CB135C" w:rsidRPr="00595B3C" w:rsidRDefault="00CB135C" w:rsidP="00F20BD7">
            <w:pPr>
              <w:spacing w:before="60"/>
              <w:jc w:val="center"/>
              <w:rPr>
                <w:rFonts w:ascii="Arial" w:hAnsi="Arial" w:cs="Arial"/>
                <w:b/>
                <w:bCs/>
                <w:sz w:val="18"/>
                <w:szCs w:val="18"/>
                <w:lang w:val="pl-PL"/>
              </w:rPr>
            </w:pPr>
            <w:r w:rsidRPr="00595B3C">
              <w:rPr>
                <w:rFonts w:ascii="Arial" w:hAnsi="Arial" w:cs="Arial"/>
                <w:b/>
                <w:bCs/>
                <w:sz w:val="18"/>
                <w:szCs w:val="18"/>
                <w:lang w:val="pl-PL"/>
              </w:rPr>
              <w:t>СТРАТЕГИЈА</w:t>
            </w:r>
          </w:p>
          <w:p w:rsidR="00CB135C" w:rsidRPr="00595B3C" w:rsidRDefault="00CB135C" w:rsidP="00F20BD7">
            <w:pPr>
              <w:spacing w:before="60"/>
              <w:jc w:val="center"/>
              <w:rPr>
                <w:rFonts w:ascii="Arial" w:hAnsi="Arial" w:cs="Arial"/>
                <w:b/>
                <w:bCs/>
                <w:caps/>
                <w:sz w:val="18"/>
                <w:szCs w:val="18"/>
                <w:lang w:val="pl-PL"/>
              </w:rPr>
            </w:pPr>
            <w:r w:rsidRPr="00595B3C">
              <w:rPr>
                <w:rFonts w:ascii="Arial" w:hAnsi="Arial" w:cs="Arial"/>
                <w:b/>
                <w:bCs/>
                <w:sz w:val="18"/>
                <w:szCs w:val="18"/>
                <w:lang w:val="pl-PL"/>
              </w:rPr>
              <w:t>Секторски циљеви</w:t>
            </w:r>
          </w:p>
        </w:tc>
        <w:tc>
          <w:tcPr>
            <w:tcW w:w="1238" w:type="pct"/>
            <w:shd w:val="clear" w:color="auto" w:fill="DAEEF3"/>
          </w:tcPr>
          <w:p w:rsidR="00CB135C" w:rsidRPr="00595B3C" w:rsidRDefault="00CB135C" w:rsidP="00F20BD7">
            <w:pPr>
              <w:spacing w:before="60"/>
              <w:jc w:val="center"/>
              <w:rPr>
                <w:rFonts w:ascii="Arial" w:hAnsi="Arial" w:cs="Arial"/>
                <w:b/>
                <w:bCs/>
                <w:sz w:val="18"/>
                <w:szCs w:val="18"/>
                <w:lang w:val="bs-Latn-BA"/>
              </w:rPr>
            </w:pPr>
            <w:r w:rsidRPr="00595B3C">
              <w:rPr>
                <w:rFonts w:ascii="Arial" w:hAnsi="Arial" w:cs="Arial"/>
                <w:b/>
                <w:bCs/>
                <w:sz w:val="18"/>
                <w:szCs w:val="18"/>
                <w:lang w:val="bs-Latn-BA"/>
              </w:rPr>
              <w:t xml:space="preserve">ПРОГРАМ </w:t>
            </w:r>
            <w:r w:rsidRPr="00595B3C">
              <w:rPr>
                <w:rFonts w:ascii="Arial" w:hAnsi="Arial" w:cs="Arial"/>
                <w:b/>
                <w:bCs/>
                <w:sz w:val="18"/>
                <w:szCs w:val="18"/>
                <w:lang w:val="sr-Cyrl-BA"/>
              </w:rPr>
              <w:t>РАДА ГРАДОНАЧЕЛНИКА</w:t>
            </w:r>
          </w:p>
          <w:p w:rsidR="00CB135C" w:rsidRPr="00595B3C" w:rsidRDefault="00CB135C" w:rsidP="00F20BD7">
            <w:pPr>
              <w:spacing w:before="60"/>
              <w:jc w:val="center"/>
              <w:rPr>
                <w:rFonts w:ascii="Arial" w:hAnsi="Arial" w:cs="Arial"/>
                <w:b/>
                <w:bCs/>
                <w:sz w:val="18"/>
                <w:szCs w:val="18"/>
                <w:lang w:val="bs-Latn-BA"/>
              </w:rPr>
            </w:pPr>
            <w:r w:rsidRPr="00595B3C">
              <w:rPr>
                <w:rFonts w:ascii="Arial" w:hAnsi="Arial" w:cs="Arial"/>
                <w:b/>
                <w:bCs/>
                <w:sz w:val="18"/>
                <w:szCs w:val="18"/>
                <w:lang w:val="bs-Latn-BA"/>
              </w:rPr>
              <w:t>Релевантни сегменти</w:t>
            </w:r>
          </w:p>
        </w:tc>
      </w:tr>
      <w:tr w:rsidR="00CB135C" w:rsidRPr="00595B3C" w:rsidTr="00F20BD7">
        <w:trPr>
          <w:trHeight w:val="155"/>
        </w:trPr>
        <w:tc>
          <w:tcPr>
            <w:tcW w:w="2661" w:type="pct"/>
            <w:vAlign w:val="center"/>
          </w:tcPr>
          <w:p w:rsidR="00CB135C" w:rsidRPr="009E4574" w:rsidRDefault="00CB135C" w:rsidP="00F20BD7">
            <w:pPr>
              <w:widowControl w:val="0"/>
              <w:autoSpaceDE w:val="0"/>
              <w:autoSpaceDN w:val="0"/>
              <w:adjustRightInd w:val="0"/>
              <w:spacing w:before="60" w:after="60"/>
              <w:rPr>
                <w:rFonts w:ascii="Arial" w:hAnsi="Arial" w:cs="Arial"/>
                <w:color w:val="0070C0"/>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Вршити комунално-инспекцијски надзор по службеној дужности</w:t>
            </w:r>
          </w:p>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Општи: </w:t>
            </w:r>
            <w:r w:rsidRPr="009E4574">
              <w:rPr>
                <w:rFonts w:ascii="Arial" w:hAnsi="Arial" w:cs="Arial"/>
                <w:color w:val="000000"/>
                <w:sz w:val="18"/>
                <w:szCs w:val="18"/>
                <w:lang w:val="ru-RU"/>
              </w:rPr>
              <w:t>Обављати послове комунално-инспекцијског надзора</w:t>
            </w:r>
          </w:p>
        </w:tc>
        <w:tc>
          <w:tcPr>
            <w:tcW w:w="1101" w:type="pct"/>
            <w:vAlign w:val="center"/>
          </w:tcPr>
          <w:p w:rsidR="00CB135C" w:rsidRPr="00595B3C" w:rsidRDefault="00CB135C" w:rsidP="00F20BD7">
            <w:pPr>
              <w:widowControl w:val="0"/>
              <w:autoSpaceDE w:val="0"/>
              <w:autoSpaceDN w:val="0"/>
              <w:adjustRightInd w:val="0"/>
              <w:spacing w:before="40" w:after="40"/>
              <w:rPr>
                <w:rFonts w:ascii="Arial" w:hAnsi="Arial" w:cs="Arial"/>
                <w:sz w:val="18"/>
                <w:szCs w:val="18"/>
              </w:rPr>
            </w:pPr>
            <w:r w:rsidRPr="00595B3C">
              <w:rPr>
                <w:rFonts w:ascii="Arial" w:hAnsi="Arial" w:cs="Arial"/>
                <w:sz w:val="18"/>
                <w:szCs w:val="18"/>
              </w:rPr>
              <w:t>Сви секторски циљеви</w:t>
            </w:r>
          </w:p>
        </w:tc>
        <w:tc>
          <w:tcPr>
            <w:tcW w:w="1238" w:type="pct"/>
          </w:tcPr>
          <w:p w:rsidR="00CB135C" w:rsidRPr="00595B3C" w:rsidRDefault="00CB135C" w:rsidP="00F20BD7">
            <w:pPr>
              <w:autoSpaceDE w:val="0"/>
              <w:autoSpaceDN w:val="0"/>
              <w:adjustRightInd w:val="0"/>
              <w:spacing w:before="40" w:after="40"/>
              <w:rPr>
                <w:rFonts w:ascii="Arial" w:hAnsi="Arial" w:cs="Arial"/>
                <w:color w:val="FF0000"/>
                <w:sz w:val="18"/>
                <w:szCs w:val="18"/>
              </w:rPr>
            </w:pPr>
          </w:p>
        </w:tc>
      </w:tr>
      <w:tr w:rsidR="00CB135C" w:rsidRPr="00595B3C" w:rsidTr="00F20BD7">
        <w:trPr>
          <w:trHeight w:val="155"/>
        </w:trPr>
        <w:tc>
          <w:tcPr>
            <w:tcW w:w="2661" w:type="pct"/>
            <w:vAlign w:val="center"/>
          </w:tcPr>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Поступити по свим захтјевима физичких и правних лица запримљеним у 2020. години.</w:t>
            </w:r>
          </w:p>
          <w:p w:rsidR="00CB135C" w:rsidRPr="009E4574" w:rsidRDefault="00CB135C" w:rsidP="00F20BD7">
            <w:pPr>
              <w:widowControl w:val="0"/>
              <w:autoSpaceDE w:val="0"/>
              <w:autoSpaceDN w:val="0"/>
              <w:adjustRightInd w:val="0"/>
              <w:spacing w:before="60" w:after="60"/>
              <w:rPr>
                <w:rFonts w:ascii="Arial" w:hAnsi="Arial" w:cs="Arial"/>
                <w:b/>
                <w:sz w:val="18"/>
                <w:szCs w:val="18"/>
                <w:lang w:val="ru-RU"/>
              </w:rPr>
            </w:pPr>
            <w:r w:rsidRPr="009E4574">
              <w:rPr>
                <w:rFonts w:ascii="Arial" w:hAnsi="Arial" w:cs="Arial"/>
                <w:b/>
                <w:sz w:val="18"/>
                <w:szCs w:val="18"/>
                <w:lang w:val="ru-RU"/>
              </w:rPr>
              <w:t xml:space="preserve">Општи: </w:t>
            </w:r>
            <w:r w:rsidRPr="009E4574">
              <w:rPr>
                <w:rFonts w:ascii="Arial" w:hAnsi="Arial" w:cs="Arial"/>
                <w:color w:val="000000"/>
                <w:sz w:val="18"/>
                <w:szCs w:val="18"/>
                <w:lang w:val="ru-RU"/>
              </w:rPr>
              <w:t>Обављати послове комунално-инспекцијског надзора</w:t>
            </w:r>
          </w:p>
        </w:tc>
        <w:tc>
          <w:tcPr>
            <w:tcW w:w="1101" w:type="pct"/>
            <w:vAlign w:val="center"/>
          </w:tcPr>
          <w:p w:rsidR="00CB135C" w:rsidRPr="00595B3C" w:rsidRDefault="00CB135C" w:rsidP="00F20BD7">
            <w:pPr>
              <w:widowControl w:val="0"/>
              <w:autoSpaceDE w:val="0"/>
              <w:autoSpaceDN w:val="0"/>
              <w:adjustRightInd w:val="0"/>
              <w:spacing w:before="40" w:after="40"/>
              <w:rPr>
                <w:rFonts w:ascii="Arial" w:hAnsi="Arial" w:cs="Arial"/>
                <w:sz w:val="18"/>
                <w:szCs w:val="18"/>
              </w:rPr>
            </w:pPr>
            <w:r w:rsidRPr="00595B3C">
              <w:rPr>
                <w:rFonts w:ascii="Arial" w:hAnsi="Arial" w:cs="Arial"/>
                <w:sz w:val="18"/>
                <w:szCs w:val="18"/>
              </w:rPr>
              <w:t>Сви секторски циљеви</w:t>
            </w:r>
          </w:p>
        </w:tc>
        <w:tc>
          <w:tcPr>
            <w:tcW w:w="1238" w:type="pct"/>
          </w:tcPr>
          <w:p w:rsidR="00CB135C" w:rsidRPr="00595B3C" w:rsidRDefault="00CB135C" w:rsidP="00F20BD7">
            <w:pPr>
              <w:autoSpaceDE w:val="0"/>
              <w:autoSpaceDN w:val="0"/>
              <w:adjustRightInd w:val="0"/>
              <w:spacing w:before="40" w:after="40"/>
              <w:rPr>
                <w:rFonts w:ascii="Arial" w:hAnsi="Arial" w:cs="Arial"/>
                <w:color w:val="FF0000"/>
                <w:sz w:val="18"/>
                <w:szCs w:val="18"/>
              </w:rPr>
            </w:pPr>
          </w:p>
        </w:tc>
      </w:tr>
    </w:tbl>
    <w:p w:rsidR="00CB135C" w:rsidRPr="00720F38" w:rsidRDefault="00CB135C" w:rsidP="00CB135C">
      <w:pPr>
        <w:pStyle w:val="1"/>
        <w:spacing w:before="60"/>
        <w:jc w:val="both"/>
        <w:rPr>
          <w:rFonts w:cs="Arial"/>
        </w:rPr>
        <w:sectPr w:rsidR="00CB135C" w:rsidRPr="00720F38" w:rsidSect="006939A3">
          <w:footerReference w:type="even" r:id="rId31"/>
          <w:footerReference w:type="default" r:id="rId32"/>
          <w:pgSz w:w="11909" w:h="16834" w:code="9"/>
          <w:pgMar w:top="1440" w:right="1080" w:bottom="810" w:left="1080" w:header="720" w:footer="720" w:gutter="0"/>
          <w:cols w:space="720"/>
          <w:titlePg/>
          <w:docGrid w:linePitch="360"/>
        </w:sectPr>
      </w:pPr>
    </w:p>
    <w:p w:rsidR="00CB135C" w:rsidRPr="00581064" w:rsidRDefault="00CB135C" w:rsidP="00971BCC">
      <w:pPr>
        <w:pStyle w:val="4"/>
        <w:numPr>
          <w:ilvl w:val="0"/>
          <w:numId w:val="20"/>
        </w:numPr>
        <w:rPr>
          <w:lang w:val="sr-Cyrl-CS"/>
        </w:rPr>
      </w:pPr>
      <w:bookmarkStart w:id="75" w:name="_Toc536428677"/>
      <w:bookmarkStart w:id="76" w:name="_Toc41344018"/>
      <w:r w:rsidRPr="009E4574">
        <w:rPr>
          <w:lang w:val="ru-RU"/>
        </w:rPr>
        <w:lastRenderedPageBreak/>
        <w:t>Преглед стратешко-програмских и редовних послова Одјељења за</w:t>
      </w:r>
      <w:r w:rsidRPr="00581064">
        <w:rPr>
          <w:lang w:val="sr-Cyrl-CS"/>
        </w:rPr>
        <w:t xml:space="preserve"> </w:t>
      </w:r>
      <w:r>
        <w:rPr>
          <w:lang w:val="sr-Cyrl-CS"/>
        </w:rPr>
        <w:t>2020</w:t>
      </w:r>
      <w:r w:rsidRPr="00581064">
        <w:rPr>
          <w:lang w:val="sr-Cyrl-CS"/>
        </w:rPr>
        <w:t>. годину</w:t>
      </w:r>
      <w:bookmarkEnd w:id="75"/>
      <w:bookmarkEnd w:id="76"/>
    </w:p>
    <w:p w:rsidR="004F6EC3" w:rsidRDefault="004F6EC3" w:rsidP="00CB135C">
      <w:pPr>
        <w:jc w:val="both"/>
        <w:rPr>
          <w:rFonts w:ascii="Arial" w:hAnsi="Arial" w:cs="Arial"/>
          <w:sz w:val="20"/>
          <w:szCs w:val="20"/>
          <w:lang w:val="sr-Cyrl-CS"/>
        </w:rPr>
      </w:pPr>
    </w:p>
    <w:p w:rsidR="00CB135C" w:rsidRPr="00581064" w:rsidRDefault="004F6EC3" w:rsidP="00CB135C">
      <w:pPr>
        <w:jc w:val="both"/>
        <w:rPr>
          <w:lang w:val="sr-Cyrl-CS"/>
        </w:rPr>
      </w:pPr>
      <w:r>
        <w:rPr>
          <w:rFonts w:ascii="Arial" w:hAnsi="Arial" w:cs="Arial"/>
          <w:sz w:val="20"/>
          <w:szCs w:val="20"/>
          <w:lang w:val="sr-Cyrl-CS"/>
        </w:rPr>
        <w:t xml:space="preserve">Одјељење </w:t>
      </w:r>
      <w:r w:rsidR="00CB135C" w:rsidRPr="00581064">
        <w:rPr>
          <w:rFonts w:ascii="Arial" w:hAnsi="Arial" w:cs="Arial"/>
          <w:sz w:val="20"/>
          <w:szCs w:val="20"/>
          <w:lang w:val="sr-Cyrl-CS"/>
        </w:rPr>
        <w:t xml:space="preserve">комуналне полиције није одговорно за провођење и праћење </w:t>
      </w:r>
      <w:r w:rsidR="00CB135C">
        <w:rPr>
          <w:rFonts w:ascii="Arial" w:hAnsi="Arial" w:cs="Arial"/>
          <w:sz w:val="20"/>
          <w:szCs w:val="20"/>
          <w:lang w:val="sr-Cyrl-CS"/>
        </w:rPr>
        <w:t xml:space="preserve">конкретних пројеката и </w:t>
      </w:r>
      <w:r w:rsidR="00CB135C" w:rsidRPr="00581064">
        <w:rPr>
          <w:rFonts w:ascii="Arial" w:hAnsi="Arial" w:cs="Arial"/>
          <w:sz w:val="20"/>
          <w:szCs w:val="20"/>
          <w:lang w:val="sr-Cyrl-CS"/>
        </w:rPr>
        <w:t xml:space="preserve">мјера </w:t>
      </w:r>
      <w:r w:rsidR="00CB135C">
        <w:rPr>
          <w:rFonts w:ascii="Arial" w:hAnsi="Arial" w:cs="Arial"/>
          <w:sz w:val="20"/>
          <w:szCs w:val="20"/>
          <w:lang w:val="sr-Cyrl-CS"/>
        </w:rPr>
        <w:t>из Стратегије интегрисаног развоја града Зворник за период 2018-2027. година (у даљем тексту: Стратегија),</w:t>
      </w:r>
      <w:r w:rsidR="00CB135C" w:rsidRPr="00581064">
        <w:rPr>
          <w:rFonts w:ascii="Arial" w:hAnsi="Arial" w:cs="Arial"/>
          <w:sz w:val="20"/>
          <w:szCs w:val="20"/>
          <w:lang w:val="sr-Cyrl-CS"/>
        </w:rPr>
        <w:t xml:space="preserve"> али </w:t>
      </w:r>
      <w:r w:rsidR="00CB135C">
        <w:rPr>
          <w:rFonts w:ascii="Arial" w:hAnsi="Arial" w:cs="Arial"/>
          <w:sz w:val="20"/>
          <w:szCs w:val="20"/>
          <w:lang w:val="sr-Cyrl-CS"/>
        </w:rPr>
        <w:t>обављањем редовних послова комунално-инспекцијског надзора може позитивно утицати на њихову реализацији.</w:t>
      </w:r>
    </w:p>
    <w:p w:rsidR="00CB135C" w:rsidRPr="009E4574" w:rsidRDefault="00CB135C" w:rsidP="00CB135C">
      <w:pPr>
        <w:spacing w:before="120" w:after="60"/>
        <w:jc w:val="center"/>
        <w:rPr>
          <w:rFonts w:ascii="Arial" w:hAnsi="Arial" w:cs="Arial"/>
          <w:b/>
          <w:sz w:val="20"/>
          <w:szCs w:val="20"/>
          <w:lang w:val="ru-RU"/>
        </w:rPr>
      </w:pPr>
      <w:r w:rsidRPr="009E4574">
        <w:rPr>
          <w:rFonts w:ascii="Arial" w:hAnsi="Arial" w:cs="Arial"/>
          <w:b/>
          <w:sz w:val="20"/>
          <w:szCs w:val="20"/>
          <w:lang w:val="ru-RU"/>
        </w:rPr>
        <w:t xml:space="preserve">Табела 2. </w:t>
      </w:r>
      <w:r w:rsidRPr="009E4574">
        <w:rPr>
          <w:rFonts w:ascii="Arial" w:hAnsi="Arial" w:cs="Arial"/>
          <w:sz w:val="20"/>
          <w:szCs w:val="20"/>
          <w:lang w:val="ru-RU"/>
        </w:rPr>
        <w:t>Преглед стратешко-програмских и редовних послова Одјељења за</w:t>
      </w:r>
      <w:r w:rsidRPr="00B554DC">
        <w:rPr>
          <w:rFonts w:ascii="Arial" w:hAnsi="Arial" w:cs="Arial"/>
          <w:sz w:val="20"/>
          <w:szCs w:val="20"/>
          <w:lang w:val="sr-Cyrl-CS"/>
        </w:rPr>
        <w:t xml:space="preserve"> </w:t>
      </w:r>
      <w:r>
        <w:rPr>
          <w:rFonts w:ascii="Arial" w:hAnsi="Arial" w:cs="Arial"/>
          <w:sz w:val="20"/>
          <w:szCs w:val="20"/>
          <w:lang w:val="sr-Cyrl-CS"/>
        </w:rPr>
        <w:t>2020</w:t>
      </w:r>
      <w:r w:rsidRPr="00B554DC">
        <w:rPr>
          <w:rFonts w:ascii="Arial" w:hAnsi="Arial" w:cs="Arial"/>
          <w:sz w:val="20"/>
          <w:szCs w:val="20"/>
          <w:lang w:val="sr-Cyrl-CS"/>
        </w:rPr>
        <w:t>. годину</w:t>
      </w:r>
    </w:p>
    <w:tbl>
      <w:tblPr>
        <w:tblW w:w="5335" w:type="pct"/>
        <w:jc w:val="center"/>
        <w:tblInd w:w="-162" w:type="dxa"/>
        <w:tblLayout w:type="fixed"/>
        <w:tblLook w:val="04A0"/>
      </w:tblPr>
      <w:tblGrid>
        <w:gridCol w:w="630"/>
        <w:gridCol w:w="2222"/>
        <w:gridCol w:w="1276"/>
        <w:gridCol w:w="1984"/>
        <w:gridCol w:w="1893"/>
        <w:gridCol w:w="54"/>
        <w:gridCol w:w="1043"/>
        <w:gridCol w:w="6"/>
        <w:gridCol w:w="1016"/>
        <w:gridCol w:w="956"/>
        <w:gridCol w:w="42"/>
        <w:gridCol w:w="1261"/>
        <w:gridCol w:w="39"/>
        <w:gridCol w:w="1040"/>
        <w:gridCol w:w="54"/>
        <w:gridCol w:w="1603"/>
      </w:tblGrid>
      <w:tr w:rsidR="00CB135C" w:rsidRPr="00A93661" w:rsidTr="00F20BD7">
        <w:trPr>
          <w:trHeight w:val="529"/>
          <w:jc w:val="center"/>
        </w:trPr>
        <w:tc>
          <w:tcPr>
            <w:tcW w:w="208"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FD13A5" w:rsidRDefault="00CB135C" w:rsidP="00F20BD7">
            <w:pPr>
              <w:spacing w:line="276" w:lineRule="auto"/>
              <w:jc w:val="center"/>
              <w:rPr>
                <w:rFonts w:ascii="Arial" w:hAnsi="Arial" w:cs="Arial"/>
                <w:b/>
                <w:bCs/>
                <w:sz w:val="16"/>
                <w:szCs w:val="16"/>
              </w:rPr>
            </w:pPr>
            <w:r w:rsidRPr="00FD13A5">
              <w:rPr>
                <w:rFonts w:ascii="Arial" w:hAnsi="Arial" w:cs="Arial"/>
                <w:b/>
                <w:bCs/>
                <w:sz w:val="16"/>
                <w:szCs w:val="16"/>
              </w:rPr>
              <w:t>Р.бр.</w:t>
            </w:r>
          </w:p>
        </w:tc>
        <w:tc>
          <w:tcPr>
            <w:tcW w:w="735"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FD13A5" w:rsidRDefault="00CB135C" w:rsidP="00F20BD7">
            <w:pPr>
              <w:spacing w:line="276" w:lineRule="auto"/>
              <w:jc w:val="center"/>
              <w:rPr>
                <w:rFonts w:ascii="Arial" w:hAnsi="Arial" w:cs="Arial"/>
                <w:b/>
                <w:bCs/>
                <w:sz w:val="16"/>
                <w:szCs w:val="16"/>
                <w:lang w:val="ru-RU"/>
              </w:rPr>
            </w:pPr>
            <w:r w:rsidRPr="00FD13A5">
              <w:rPr>
                <w:rFonts w:ascii="Arial" w:hAnsi="Arial" w:cs="Arial"/>
                <w:b/>
                <w:bCs/>
                <w:sz w:val="16"/>
                <w:szCs w:val="16"/>
                <w:lang w:val="ru-RU"/>
              </w:rPr>
              <w:t>Пројекти, мјере и редовни послови</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FD13A5" w:rsidRDefault="00CB135C" w:rsidP="00F20BD7">
            <w:pPr>
              <w:spacing w:line="276" w:lineRule="auto"/>
              <w:jc w:val="center"/>
              <w:rPr>
                <w:rFonts w:ascii="Arial" w:hAnsi="Arial" w:cs="Arial"/>
                <w:b/>
                <w:bCs/>
                <w:color w:val="000000"/>
                <w:sz w:val="16"/>
                <w:szCs w:val="16"/>
              </w:rPr>
            </w:pPr>
            <w:r w:rsidRPr="00FD13A5">
              <w:rPr>
                <w:rFonts w:ascii="Arial" w:hAnsi="Arial" w:cs="Arial"/>
                <w:b/>
                <w:bCs/>
                <w:color w:val="000000"/>
                <w:sz w:val="16"/>
                <w:szCs w:val="16"/>
              </w:rPr>
              <w:t>Веза са Стратегијом</w:t>
            </w:r>
          </w:p>
        </w:tc>
        <w:tc>
          <w:tcPr>
            <w:tcW w:w="656"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FD13A5" w:rsidRDefault="00CB135C" w:rsidP="00F20BD7">
            <w:pPr>
              <w:spacing w:line="276" w:lineRule="auto"/>
              <w:jc w:val="center"/>
              <w:rPr>
                <w:rFonts w:ascii="Arial" w:hAnsi="Arial" w:cs="Arial"/>
                <w:b/>
                <w:bCs/>
                <w:color w:val="000000"/>
                <w:sz w:val="16"/>
                <w:szCs w:val="16"/>
              </w:rPr>
            </w:pPr>
            <w:r w:rsidRPr="00FD13A5">
              <w:rPr>
                <w:rFonts w:ascii="Arial" w:hAnsi="Arial" w:cs="Arial"/>
                <w:b/>
                <w:bCs/>
                <w:color w:val="000000"/>
                <w:sz w:val="16"/>
                <w:szCs w:val="16"/>
              </w:rPr>
              <w:t>Веза за програмом</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FD13A5" w:rsidRDefault="00CB135C" w:rsidP="00F20BD7">
            <w:pPr>
              <w:spacing w:line="276" w:lineRule="auto"/>
              <w:jc w:val="center"/>
              <w:rPr>
                <w:rFonts w:ascii="Arial" w:hAnsi="Arial" w:cs="Arial"/>
                <w:b/>
                <w:bCs/>
                <w:color w:val="000000"/>
                <w:sz w:val="16"/>
                <w:szCs w:val="16"/>
              </w:rPr>
            </w:pPr>
            <w:r w:rsidRPr="00FD13A5">
              <w:rPr>
                <w:rFonts w:ascii="Arial" w:hAnsi="Arial" w:cs="Arial"/>
                <w:b/>
                <w:bCs/>
                <w:color w:val="000000"/>
                <w:sz w:val="16"/>
                <w:szCs w:val="16"/>
              </w:rPr>
              <w:t>Укупни исходи</w:t>
            </w:r>
          </w:p>
        </w:tc>
        <w:tc>
          <w:tcPr>
            <w:tcW w:w="363"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FD13A5" w:rsidRDefault="00CB135C" w:rsidP="00F20BD7">
            <w:pPr>
              <w:spacing w:line="276" w:lineRule="auto"/>
              <w:jc w:val="center"/>
              <w:rPr>
                <w:rFonts w:ascii="Arial" w:hAnsi="Arial" w:cs="Arial"/>
                <w:b/>
                <w:bCs/>
                <w:color w:val="000000"/>
                <w:sz w:val="16"/>
                <w:szCs w:val="16"/>
                <w:lang w:val="ru-RU"/>
              </w:rPr>
            </w:pPr>
            <w:r w:rsidRPr="00FD13A5">
              <w:rPr>
                <w:rFonts w:ascii="Arial" w:hAnsi="Arial" w:cs="Arial"/>
                <w:b/>
                <w:bCs/>
                <w:color w:val="000000"/>
                <w:sz w:val="16"/>
                <w:szCs w:val="16"/>
                <w:lang w:val="ru-RU"/>
              </w:rPr>
              <w:t>Укупно планирана средства за текућу годину</w:t>
            </w:r>
          </w:p>
        </w:tc>
        <w:tc>
          <w:tcPr>
            <w:tcW w:w="654" w:type="pct"/>
            <w:gridSpan w:val="3"/>
            <w:tcBorders>
              <w:top w:val="single" w:sz="4" w:space="0" w:color="auto"/>
              <w:left w:val="nil"/>
              <w:bottom w:val="single" w:sz="4" w:space="0" w:color="auto"/>
              <w:right w:val="single" w:sz="4" w:space="0" w:color="000000"/>
            </w:tcBorders>
            <w:shd w:val="clear" w:color="auto" w:fill="DAEEF3"/>
            <w:vAlign w:val="center"/>
            <w:hideMark/>
          </w:tcPr>
          <w:p w:rsidR="00CB135C" w:rsidRPr="00FD13A5" w:rsidRDefault="00CB135C" w:rsidP="00F20BD7">
            <w:pPr>
              <w:spacing w:line="276" w:lineRule="auto"/>
              <w:jc w:val="center"/>
              <w:rPr>
                <w:rFonts w:ascii="Arial" w:hAnsi="Arial" w:cs="Arial"/>
                <w:b/>
                <w:bCs/>
                <w:color w:val="000000"/>
                <w:sz w:val="16"/>
                <w:szCs w:val="16"/>
              </w:rPr>
            </w:pPr>
            <w:r w:rsidRPr="00FD13A5">
              <w:rPr>
                <w:rFonts w:ascii="Arial" w:hAnsi="Arial" w:cs="Arial"/>
                <w:b/>
                <w:bCs/>
                <w:color w:val="000000"/>
                <w:sz w:val="16"/>
                <w:szCs w:val="16"/>
              </w:rPr>
              <w:t>Планирана средства (текућа година)</w:t>
            </w:r>
          </w:p>
        </w:tc>
        <w:tc>
          <w:tcPr>
            <w:tcW w:w="431" w:type="pct"/>
            <w:gridSpan w:val="2"/>
            <w:vMerge w:val="restart"/>
            <w:tcBorders>
              <w:top w:val="single" w:sz="4" w:space="0" w:color="auto"/>
              <w:left w:val="single" w:sz="4" w:space="0" w:color="auto"/>
              <w:right w:val="single" w:sz="4" w:space="0" w:color="auto"/>
            </w:tcBorders>
            <w:shd w:val="clear" w:color="auto" w:fill="DAEEF3"/>
            <w:vAlign w:val="center"/>
            <w:hideMark/>
          </w:tcPr>
          <w:p w:rsidR="00CB135C" w:rsidRPr="00FD13A5" w:rsidRDefault="00CB135C" w:rsidP="00F20BD7">
            <w:pPr>
              <w:spacing w:line="276" w:lineRule="auto"/>
              <w:jc w:val="center"/>
              <w:rPr>
                <w:rFonts w:ascii="Arial" w:hAnsi="Arial" w:cs="Arial"/>
                <w:b/>
                <w:bCs/>
                <w:color w:val="000000"/>
                <w:sz w:val="16"/>
                <w:szCs w:val="16"/>
                <w:highlight w:val="yellow"/>
                <w:lang w:val="ru-RU"/>
              </w:rPr>
            </w:pPr>
          </w:p>
          <w:p w:rsidR="00CB135C" w:rsidRPr="00FD13A5" w:rsidRDefault="00CB135C" w:rsidP="00F20BD7">
            <w:pPr>
              <w:spacing w:line="276" w:lineRule="auto"/>
              <w:jc w:val="center"/>
              <w:rPr>
                <w:rFonts w:ascii="Arial" w:hAnsi="Arial" w:cs="Arial"/>
                <w:b/>
                <w:bCs/>
                <w:color w:val="000000"/>
                <w:sz w:val="16"/>
                <w:szCs w:val="16"/>
                <w:lang w:val="ru-RU"/>
              </w:rPr>
            </w:pPr>
            <w:r w:rsidRPr="00FD13A5">
              <w:rPr>
                <w:rFonts w:ascii="Arial" w:hAnsi="Arial" w:cs="Arial"/>
                <w:b/>
                <w:bCs/>
                <w:color w:val="000000"/>
                <w:sz w:val="16"/>
                <w:szCs w:val="16"/>
                <w:lang w:val="ru-RU"/>
              </w:rPr>
              <w:t>Буџетски код и/или ознака екст. извора</w:t>
            </w:r>
          </w:p>
          <w:p w:rsidR="00CB135C" w:rsidRPr="00FD13A5" w:rsidRDefault="00CB135C" w:rsidP="00F20BD7">
            <w:pPr>
              <w:spacing w:line="276" w:lineRule="auto"/>
              <w:jc w:val="center"/>
              <w:rPr>
                <w:rFonts w:ascii="Arial" w:hAnsi="Arial" w:cs="Arial"/>
                <w:b/>
                <w:bCs/>
                <w:color w:val="000000"/>
                <w:sz w:val="16"/>
                <w:szCs w:val="16"/>
                <w:lang w:val="ru-RU"/>
              </w:rPr>
            </w:pPr>
          </w:p>
        </w:tc>
        <w:tc>
          <w:tcPr>
            <w:tcW w:w="357" w:type="pct"/>
            <w:gridSpan w:val="2"/>
            <w:vMerge w:val="restart"/>
            <w:tcBorders>
              <w:top w:val="single" w:sz="4" w:space="0" w:color="auto"/>
              <w:left w:val="single" w:sz="4" w:space="0" w:color="auto"/>
              <w:right w:val="single" w:sz="4" w:space="0" w:color="auto"/>
            </w:tcBorders>
            <w:shd w:val="clear" w:color="auto" w:fill="DAEEF3"/>
            <w:vAlign w:val="center"/>
            <w:hideMark/>
          </w:tcPr>
          <w:p w:rsidR="00CB135C" w:rsidRPr="00FD13A5" w:rsidRDefault="00CB135C" w:rsidP="00F20BD7">
            <w:pPr>
              <w:spacing w:line="276" w:lineRule="auto"/>
              <w:jc w:val="center"/>
              <w:rPr>
                <w:rFonts w:ascii="Arial" w:hAnsi="Arial" w:cs="Arial"/>
                <w:b/>
                <w:bCs/>
                <w:color w:val="000000"/>
                <w:sz w:val="16"/>
                <w:szCs w:val="16"/>
                <w:lang w:val="ru-RU"/>
              </w:rPr>
            </w:pPr>
            <w:r w:rsidRPr="00FD13A5">
              <w:rPr>
                <w:rFonts w:ascii="Arial" w:hAnsi="Arial" w:cs="Arial"/>
                <w:b/>
                <w:bCs/>
                <w:color w:val="000000"/>
                <w:sz w:val="16"/>
                <w:szCs w:val="16"/>
                <w:lang w:val="ru-RU"/>
              </w:rPr>
              <w:t>Рок за извршење  (у текућој години)</w:t>
            </w:r>
          </w:p>
        </w:tc>
        <w:tc>
          <w:tcPr>
            <w:tcW w:w="548" w:type="pct"/>
            <w:gridSpan w:val="2"/>
            <w:vMerge w:val="restart"/>
            <w:tcBorders>
              <w:top w:val="single" w:sz="4" w:space="0" w:color="auto"/>
              <w:left w:val="single" w:sz="4" w:space="0" w:color="auto"/>
              <w:right w:val="single" w:sz="4" w:space="0" w:color="auto"/>
            </w:tcBorders>
            <w:shd w:val="clear" w:color="auto" w:fill="DAEEF3"/>
            <w:vAlign w:val="center"/>
            <w:hideMark/>
          </w:tcPr>
          <w:p w:rsidR="00CB135C" w:rsidRPr="00FD13A5" w:rsidRDefault="00CB135C" w:rsidP="00CB6828">
            <w:pPr>
              <w:ind w:left="-57" w:right="-57"/>
              <w:jc w:val="center"/>
              <w:rPr>
                <w:rFonts w:ascii="Arial" w:hAnsi="Arial" w:cs="Arial"/>
                <w:b/>
                <w:bCs/>
                <w:color w:val="000000"/>
                <w:sz w:val="16"/>
                <w:szCs w:val="16"/>
                <w:lang w:val="ru-RU"/>
              </w:rPr>
            </w:pPr>
            <w:r w:rsidRPr="00FD13A5">
              <w:rPr>
                <w:rFonts w:ascii="Arial" w:hAnsi="Arial" w:cs="Arial"/>
                <w:b/>
                <w:bCs/>
                <w:color w:val="000000"/>
                <w:sz w:val="16"/>
                <w:szCs w:val="16"/>
                <w:lang w:val="ru-RU"/>
              </w:rPr>
              <w:t>Особа у Служби/Одјељењу одговорна за  активност</w:t>
            </w:r>
          </w:p>
        </w:tc>
      </w:tr>
      <w:tr w:rsidR="00CB135C" w:rsidRPr="00FD13A5" w:rsidTr="00FD13A5">
        <w:trPr>
          <w:trHeight w:val="615"/>
          <w:jc w:val="center"/>
        </w:trPr>
        <w:tc>
          <w:tcPr>
            <w:tcW w:w="208" w:type="pct"/>
            <w:vMerge/>
            <w:tcBorders>
              <w:top w:val="single" w:sz="4" w:space="0" w:color="auto"/>
              <w:left w:val="single" w:sz="4" w:space="0" w:color="auto"/>
              <w:bottom w:val="single" w:sz="4" w:space="0" w:color="000000"/>
              <w:right w:val="single" w:sz="4" w:space="0" w:color="auto"/>
            </w:tcBorders>
            <w:vAlign w:val="center"/>
            <w:hideMark/>
          </w:tcPr>
          <w:p w:rsidR="00CB135C" w:rsidRPr="00FD13A5" w:rsidRDefault="00CB135C" w:rsidP="00F20BD7">
            <w:pPr>
              <w:spacing w:line="276" w:lineRule="auto"/>
              <w:rPr>
                <w:rFonts w:ascii="Arial" w:hAnsi="Arial" w:cs="Arial"/>
                <w:b/>
                <w:bCs/>
                <w:color w:val="000000"/>
                <w:sz w:val="16"/>
                <w:szCs w:val="16"/>
                <w:lang w:val="ru-RU"/>
              </w:rPr>
            </w:pPr>
          </w:p>
        </w:tc>
        <w:tc>
          <w:tcPr>
            <w:tcW w:w="735" w:type="pct"/>
            <w:vMerge/>
            <w:tcBorders>
              <w:top w:val="single" w:sz="4" w:space="0" w:color="auto"/>
              <w:left w:val="single" w:sz="4" w:space="0" w:color="auto"/>
              <w:bottom w:val="single" w:sz="4" w:space="0" w:color="000000"/>
              <w:right w:val="single" w:sz="4" w:space="0" w:color="auto"/>
            </w:tcBorders>
            <w:vAlign w:val="center"/>
            <w:hideMark/>
          </w:tcPr>
          <w:p w:rsidR="00CB135C" w:rsidRPr="00FD13A5" w:rsidRDefault="00CB135C" w:rsidP="00F20BD7">
            <w:pPr>
              <w:spacing w:line="276" w:lineRule="auto"/>
              <w:rPr>
                <w:rFonts w:ascii="Arial" w:hAnsi="Arial" w:cs="Arial"/>
                <w:b/>
                <w:bCs/>
                <w:sz w:val="16"/>
                <w:szCs w:val="16"/>
                <w:lang w:val="ru-RU"/>
              </w:rPr>
            </w:pPr>
          </w:p>
        </w:tc>
        <w:tc>
          <w:tcPr>
            <w:tcW w:w="422" w:type="pct"/>
            <w:vMerge/>
            <w:tcBorders>
              <w:top w:val="single" w:sz="4" w:space="0" w:color="auto"/>
              <w:left w:val="single" w:sz="4" w:space="0" w:color="auto"/>
              <w:bottom w:val="single" w:sz="4" w:space="0" w:color="000000"/>
              <w:right w:val="single" w:sz="4" w:space="0" w:color="auto"/>
            </w:tcBorders>
            <w:vAlign w:val="center"/>
            <w:hideMark/>
          </w:tcPr>
          <w:p w:rsidR="00CB135C" w:rsidRPr="00FD13A5" w:rsidRDefault="00CB135C" w:rsidP="00F20BD7">
            <w:pPr>
              <w:spacing w:line="276" w:lineRule="auto"/>
              <w:rPr>
                <w:rFonts w:ascii="Arial" w:hAnsi="Arial" w:cs="Arial"/>
                <w:b/>
                <w:bCs/>
                <w:color w:val="000000"/>
                <w:sz w:val="16"/>
                <w:szCs w:val="16"/>
                <w:lang w:val="ru-RU"/>
              </w:rPr>
            </w:pPr>
          </w:p>
        </w:tc>
        <w:tc>
          <w:tcPr>
            <w:tcW w:w="656" w:type="pct"/>
            <w:vMerge/>
            <w:tcBorders>
              <w:top w:val="single" w:sz="4" w:space="0" w:color="auto"/>
              <w:left w:val="single" w:sz="4" w:space="0" w:color="auto"/>
              <w:bottom w:val="single" w:sz="4" w:space="0" w:color="000000"/>
              <w:right w:val="single" w:sz="4" w:space="0" w:color="auto"/>
            </w:tcBorders>
            <w:vAlign w:val="center"/>
            <w:hideMark/>
          </w:tcPr>
          <w:p w:rsidR="00CB135C" w:rsidRPr="00FD13A5" w:rsidRDefault="00CB135C" w:rsidP="00F20BD7">
            <w:pPr>
              <w:spacing w:line="276" w:lineRule="auto"/>
              <w:rPr>
                <w:rFonts w:ascii="Arial" w:hAnsi="Arial" w:cs="Arial"/>
                <w:b/>
                <w:bCs/>
                <w:color w:val="000000"/>
                <w:sz w:val="16"/>
                <w:szCs w:val="16"/>
                <w:lang w:val="ru-RU"/>
              </w:rPr>
            </w:pP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CB135C" w:rsidRPr="00FD13A5" w:rsidRDefault="00CB135C" w:rsidP="00F20BD7">
            <w:pPr>
              <w:spacing w:line="276" w:lineRule="auto"/>
              <w:rPr>
                <w:rFonts w:ascii="Arial" w:hAnsi="Arial" w:cs="Arial"/>
                <w:b/>
                <w:bCs/>
                <w:color w:val="000000"/>
                <w:sz w:val="16"/>
                <w:szCs w:val="16"/>
                <w:lang w:val="ru-RU"/>
              </w:rPr>
            </w:pPr>
          </w:p>
        </w:tc>
        <w:tc>
          <w:tcPr>
            <w:tcW w:w="363" w:type="pct"/>
            <w:gridSpan w:val="2"/>
            <w:vMerge/>
            <w:tcBorders>
              <w:top w:val="single" w:sz="4" w:space="0" w:color="auto"/>
              <w:left w:val="single" w:sz="4" w:space="0" w:color="auto"/>
              <w:bottom w:val="single" w:sz="4" w:space="0" w:color="000000"/>
              <w:right w:val="single" w:sz="4" w:space="0" w:color="auto"/>
            </w:tcBorders>
            <w:vAlign w:val="center"/>
            <w:hideMark/>
          </w:tcPr>
          <w:p w:rsidR="00CB135C" w:rsidRPr="00FD13A5" w:rsidRDefault="00CB135C" w:rsidP="00F20BD7">
            <w:pPr>
              <w:spacing w:line="276" w:lineRule="auto"/>
              <w:rPr>
                <w:rFonts w:ascii="Arial" w:hAnsi="Arial" w:cs="Arial"/>
                <w:b/>
                <w:bCs/>
                <w:color w:val="000000"/>
                <w:sz w:val="16"/>
                <w:szCs w:val="16"/>
                <w:lang w:val="ru-RU"/>
              </w:rPr>
            </w:pPr>
          </w:p>
        </w:tc>
        <w:tc>
          <w:tcPr>
            <w:tcW w:w="338" w:type="pct"/>
            <w:gridSpan w:val="2"/>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CB135C" w:rsidRPr="00FD13A5" w:rsidRDefault="00CB135C" w:rsidP="00F20BD7">
            <w:pPr>
              <w:spacing w:line="276" w:lineRule="auto"/>
              <w:jc w:val="center"/>
              <w:rPr>
                <w:rFonts w:ascii="Arial" w:hAnsi="Arial" w:cs="Arial"/>
                <w:b/>
                <w:bCs/>
                <w:color w:val="000000"/>
                <w:sz w:val="16"/>
                <w:szCs w:val="16"/>
              </w:rPr>
            </w:pPr>
            <w:r w:rsidRPr="00FD13A5">
              <w:rPr>
                <w:rFonts w:ascii="Arial" w:hAnsi="Arial" w:cs="Arial"/>
                <w:b/>
                <w:bCs/>
                <w:color w:val="000000"/>
                <w:sz w:val="16"/>
                <w:szCs w:val="16"/>
              </w:rPr>
              <w:t>Буџет ЈЛС</w:t>
            </w:r>
          </w:p>
        </w:tc>
        <w:tc>
          <w:tcPr>
            <w:tcW w:w="316"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CB135C" w:rsidRPr="00FD13A5" w:rsidRDefault="00CB135C" w:rsidP="00F20BD7">
            <w:pPr>
              <w:spacing w:line="276" w:lineRule="auto"/>
              <w:jc w:val="center"/>
              <w:rPr>
                <w:rFonts w:ascii="Arial" w:hAnsi="Arial" w:cs="Arial"/>
                <w:b/>
                <w:bCs/>
                <w:color w:val="000000"/>
                <w:sz w:val="16"/>
                <w:szCs w:val="16"/>
              </w:rPr>
            </w:pPr>
            <w:r w:rsidRPr="00FD13A5">
              <w:rPr>
                <w:rFonts w:ascii="Arial" w:hAnsi="Arial" w:cs="Arial"/>
                <w:b/>
                <w:bCs/>
                <w:color w:val="000000"/>
                <w:sz w:val="16"/>
                <w:szCs w:val="16"/>
              </w:rPr>
              <w:t>Екстерни извори</w:t>
            </w:r>
          </w:p>
        </w:tc>
        <w:tc>
          <w:tcPr>
            <w:tcW w:w="431" w:type="pct"/>
            <w:gridSpan w:val="2"/>
            <w:vMerge/>
            <w:tcBorders>
              <w:left w:val="single" w:sz="4" w:space="0" w:color="auto"/>
              <w:bottom w:val="single" w:sz="4" w:space="0" w:color="auto"/>
              <w:right w:val="single" w:sz="4" w:space="0" w:color="auto"/>
            </w:tcBorders>
            <w:shd w:val="clear" w:color="auto" w:fill="8DB3E2"/>
            <w:vAlign w:val="center"/>
            <w:hideMark/>
          </w:tcPr>
          <w:p w:rsidR="00CB135C" w:rsidRPr="00FD13A5" w:rsidRDefault="00CB135C" w:rsidP="00F20BD7">
            <w:pPr>
              <w:spacing w:line="276" w:lineRule="auto"/>
              <w:rPr>
                <w:rFonts w:ascii="Arial" w:hAnsi="Arial" w:cs="Arial"/>
                <w:b/>
                <w:bCs/>
                <w:color w:val="000000"/>
                <w:sz w:val="16"/>
                <w:szCs w:val="16"/>
              </w:rPr>
            </w:pPr>
          </w:p>
        </w:tc>
        <w:tc>
          <w:tcPr>
            <w:tcW w:w="357" w:type="pct"/>
            <w:gridSpan w:val="2"/>
            <w:vMerge/>
            <w:tcBorders>
              <w:left w:val="single" w:sz="4" w:space="0" w:color="auto"/>
              <w:bottom w:val="single" w:sz="4" w:space="0" w:color="000000"/>
              <w:right w:val="single" w:sz="4" w:space="0" w:color="auto"/>
            </w:tcBorders>
            <w:shd w:val="clear" w:color="auto" w:fill="8DB3E2"/>
            <w:vAlign w:val="center"/>
            <w:hideMark/>
          </w:tcPr>
          <w:p w:rsidR="00CB135C" w:rsidRPr="00FD13A5" w:rsidRDefault="00CB135C" w:rsidP="00F20BD7">
            <w:pPr>
              <w:spacing w:line="276" w:lineRule="auto"/>
              <w:rPr>
                <w:rFonts w:ascii="Arial" w:hAnsi="Arial" w:cs="Arial"/>
                <w:b/>
                <w:bCs/>
                <w:color w:val="000000"/>
                <w:sz w:val="16"/>
                <w:szCs w:val="16"/>
              </w:rPr>
            </w:pPr>
          </w:p>
        </w:tc>
        <w:tc>
          <w:tcPr>
            <w:tcW w:w="548" w:type="pct"/>
            <w:gridSpan w:val="2"/>
            <w:vMerge/>
            <w:tcBorders>
              <w:left w:val="single" w:sz="4" w:space="0" w:color="auto"/>
              <w:bottom w:val="single" w:sz="4" w:space="0" w:color="auto"/>
              <w:right w:val="single" w:sz="4" w:space="0" w:color="auto"/>
            </w:tcBorders>
            <w:shd w:val="clear" w:color="auto" w:fill="8DB3E2"/>
            <w:vAlign w:val="center"/>
            <w:hideMark/>
          </w:tcPr>
          <w:p w:rsidR="00CB135C" w:rsidRPr="00FD13A5" w:rsidRDefault="00CB135C" w:rsidP="00F20BD7">
            <w:pPr>
              <w:spacing w:line="276" w:lineRule="auto"/>
              <w:rPr>
                <w:rFonts w:ascii="Arial" w:hAnsi="Arial" w:cs="Arial"/>
                <w:b/>
                <w:bCs/>
                <w:color w:val="000000"/>
                <w:sz w:val="16"/>
                <w:szCs w:val="16"/>
              </w:rPr>
            </w:pPr>
          </w:p>
        </w:tc>
      </w:tr>
      <w:tr w:rsidR="00CB135C" w:rsidRPr="00FD13A5" w:rsidTr="00F20BD7">
        <w:trPr>
          <w:trHeight w:val="375"/>
          <w:jc w:val="center"/>
        </w:trPr>
        <w:tc>
          <w:tcPr>
            <w:tcW w:w="5000" w:type="pct"/>
            <w:gridSpan w:val="16"/>
            <w:tcBorders>
              <w:top w:val="single" w:sz="4" w:space="0" w:color="auto"/>
              <w:left w:val="single" w:sz="4" w:space="0" w:color="auto"/>
              <w:bottom w:val="single" w:sz="4" w:space="0" w:color="auto"/>
              <w:right w:val="single" w:sz="4" w:space="0" w:color="000000"/>
            </w:tcBorders>
            <w:shd w:val="clear" w:color="auto" w:fill="DAEEF3"/>
            <w:noWrap/>
            <w:vAlign w:val="center"/>
            <w:hideMark/>
          </w:tcPr>
          <w:p w:rsidR="00CB135C" w:rsidRPr="00FD13A5" w:rsidRDefault="00CB135C" w:rsidP="00F20BD7">
            <w:pPr>
              <w:jc w:val="center"/>
              <w:rPr>
                <w:rFonts w:ascii="Arial" w:hAnsi="Arial" w:cs="Arial"/>
                <w:b/>
                <w:bCs/>
                <w:color w:val="000000"/>
                <w:sz w:val="16"/>
                <w:szCs w:val="16"/>
              </w:rPr>
            </w:pPr>
            <w:r w:rsidRPr="00FD13A5">
              <w:rPr>
                <w:rFonts w:ascii="Arial" w:hAnsi="Arial" w:cs="Arial"/>
                <w:b/>
                <w:bCs/>
                <w:color w:val="000000"/>
                <w:sz w:val="16"/>
                <w:szCs w:val="16"/>
              </w:rPr>
              <w:t>СТРАТЕШКИ ПРОЈЕКТИ И МЈЕРЕ</w:t>
            </w:r>
          </w:p>
        </w:tc>
      </w:tr>
      <w:tr w:rsidR="00CB135C" w:rsidRPr="00FD13A5" w:rsidTr="00F20BD7">
        <w:trPr>
          <w:trHeight w:val="510"/>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FD13A5" w:rsidRDefault="00CB135C" w:rsidP="00F20BD7">
            <w:pPr>
              <w:spacing w:line="276" w:lineRule="auto"/>
              <w:jc w:val="center"/>
              <w:rPr>
                <w:rFonts w:ascii="Arial" w:hAnsi="Arial" w:cs="Arial"/>
                <w:color w:val="000000"/>
                <w:sz w:val="16"/>
                <w:szCs w:val="16"/>
              </w:rPr>
            </w:pP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CB135C" w:rsidRPr="00FD13A5" w:rsidRDefault="00CB135C" w:rsidP="00F20BD7">
            <w:pPr>
              <w:tabs>
                <w:tab w:val="left" w:pos="317"/>
              </w:tabs>
              <w:rPr>
                <w:rFonts w:ascii="Arial" w:hAnsi="Arial" w:cs="Arial"/>
                <w:color w:val="000000"/>
                <w:sz w:val="16"/>
                <w:szCs w:val="16"/>
                <w:lang w:val="sr-Cyrl-CS"/>
              </w:rPr>
            </w:pP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CB135C" w:rsidRPr="00FD13A5" w:rsidRDefault="00CB135C" w:rsidP="00F20BD7">
            <w:pPr>
              <w:jc w:val="center"/>
              <w:rPr>
                <w:rFonts w:ascii="Arial" w:hAnsi="Arial" w:cs="Arial"/>
                <w:color w:val="000000"/>
                <w:sz w:val="16"/>
                <w:szCs w:val="16"/>
                <w:lang w:val="sr-Cyrl-CS"/>
              </w:rPr>
            </w:pP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CB135C" w:rsidRPr="00FD13A5" w:rsidRDefault="00CB135C" w:rsidP="00F20BD7">
            <w:pPr>
              <w:rPr>
                <w:rFonts w:ascii="Arial" w:hAnsi="Arial" w:cs="Arial"/>
                <w:color w:val="000000"/>
                <w:sz w:val="16"/>
                <w:szCs w:val="16"/>
                <w:lang w:val="sr-Cyrl-CS"/>
              </w:rPr>
            </w:pP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CB135C" w:rsidRPr="00FD13A5" w:rsidRDefault="00CB135C" w:rsidP="00F20BD7">
            <w:pPr>
              <w:spacing w:before="120"/>
              <w:rPr>
                <w:rFonts w:ascii="Arial" w:hAnsi="Arial" w:cs="Arial"/>
                <w:color w:val="000000"/>
                <w:sz w:val="16"/>
                <w:szCs w:val="16"/>
                <w:lang w:val="sr-Cyrl-CS"/>
              </w:rPr>
            </w:pPr>
          </w:p>
        </w:tc>
        <w:tc>
          <w:tcPr>
            <w:tcW w:w="363"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FD13A5" w:rsidRDefault="00CB135C" w:rsidP="00F20BD7">
            <w:pPr>
              <w:jc w:val="right"/>
              <w:rPr>
                <w:rFonts w:ascii="Arial" w:hAnsi="Arial" w:cs="Arial"/>
                <w:sz w:val="16"/>
                <w:szCs w:val="16"/>
              </w:rPr>
            </w:pP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FD13A5" w:rsidRDefault="00CB135C" w:rsidP="00F20BD7">
            <w:pPr>
              <w:jc w:val="right"/>
              <w:rPr>
                <w:rFonts w:ascii="Arial" w:hAnsi="Arial" w:cs="Arial"/>
                <w:sz w:val="16"/>
                <w:szCs w:val="16"/>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CB135C" w:rsidRPr="00FD13A5" w:rsidRDefault="00CB135C" w:rsidP="00F20BD7">
            <w:pPr>
              <w:jc w:val="center"/>
              <w:rPr>
                <w:rFonts w:ascii="Arial" w:hAnsi="Arial" w:cs="Arial"/>
                <w:sz w:val="16"/>
                <w:szCs w:val="16"/>
                <w:lang w:val="sr-Cyrl-CS"/>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FD13A5" w:rsidRDefault="00CB135C" w:rsidP="00F20BD7">
            <w:pPr>
              <w:rPr>
                <w:rFonts w:ascii="Arial" w:hAnsi="Arial" w:cs="Arial"/>
                <w:color w:val="000000"/>
                <w:sz w:val="16"/>
                <w:szCs w:val="16"/>
              </w:rPr>
            </w:pPr>
          </w:p>
        </w:tc>
        <w:tc>
          <w:tcPr>
            <w:tcW w:w="35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FD13A5" w:rsidRDefault="00CB135C" w:rsidP="00F20BD7">
            <w:pPr>
              <w:jc w:val="center"/>
              <w:rPr>
                <w:rFonts w:ascii="Arial" w:hAnsi="Arial" w:cs="Arial"/>
                <w:color w:val="000000"/>
                <w:sz w:val="16"/>
                <w:szCs w:val="16"/>
              </w:rPr>
            </w:pP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FD13A5" w:rsidRDefault="00CB135C" w:rsidP="00F20BD7">
            <w:pPr>
              <w:rPr>
                <w:rFonts w:ascii="Arial" w:hAnsi="Arial" w:cs="Arial"/>
                <w:color w:val="000000"/>
                <w:sz w:val="16"/>
                <w:szCs w:val="16"/>
              </w:rPr>
            </w:pPr>
          </w:p>
        </w:tc>
      </w:tr>
      <w:tr w:rsidR="00CB135C" w:rsidRPr="00FD13A5" w:rsidTr="00F20BD7">
        <w:trPr>
          <w:trHeight w:val="432"/>
          <w:jc w:val="center"/>
        </w:trPr>
        <w:tc>
          <w:tcPr>
            <w:tcW w:w="5000" w:type="pct"/>
            <w:gridSpan w:val="16"/>
            <w:tcBorders>
              <w:top w:val="single" w:sz="4" w:space="0" w:color="auto"/>
              <w:left w:val="single" w:sz="4" w:space="0" w:color="auto"/>
              <w:bottom w:val="single" w:sz="4" w:space="0" w:color="auto"/>
              <w:right w:val="single" w:sz="4" w:space="0" w:color="000000"/>
            </w:tcBorders>
            <w:shd w:val="clear" w:color="auto" w:fill="DAEEF3"/>
            <w:vAlign w:val="center"/>
            <w:hideMark/>
          </w:tcPr>
          <w:p w:rsidR="00CB135C" w:rsidRPr="00FD13A5" w:rsidRDefault="00CB135C" w:rsidP="00F20BD7">
            <w:pPr>
              <w:jc w:val="center"/>
              <w:rPr>
                <w:rFonts w:ascii="Arial" w:hAnsi="Arial" w:cs="Arial"/>
                <w:b/>
                <w:bCs/>
                <w:color w:val="000000"/>
                <w:sz w:val="16"/>
                <w:szCs w:val="16"/>
              </w:rPr>
            </w:pPr>
            <w:r w:rsidRPr="00FD13A5">
              <w:rPr>
                <w:rFonts w:ascii="Arial" w:hAnsi="Arial" w:cs="Arial"/>
                <w:b/>
                <w:bCs/>
                <w:color w:val="000000"/>
                <w:sz w:val="16"/>
                <w:szCs w:val="16"/>
              </w:rPr>
              <w:t>РЕДОВНИ ПОСЛОВИ</w:t>
            </w:r>
          </w:p>
        </w:tc>
      </w:tr>
      <w:tr w:rsidR="00CB135C" w:rsidRPr="00A93661" w:rsidTr="00F20BD7">
        <w:trPr>
          <w:trHeight w:val="422"/>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FD13A5" w:rsidRDefault="00CB135C" w:rsidP="00FD13A5">
            <w:pPr>
              <w:spacing w:line="276" w:lineRule="auto"/>
              <w:rPr>
                <w:rFonts w:ascii="Arial" w:hAnsi="Arial" w:cs="Arial"/>
                <w:color w:val="000000"/>
                <w:sz w:val="16"/>
                <w:szCs w:val="16"/>
              </w:rPr>
            </w:pPr>
            <w:r w:rsidRPr="00FD13A5">
              <w:rPr>
                <w:rFonts w:ascii="Arial" w:hAnsi="Arial" w:cs="Arial"/>
                <w:color w:val="000000"/>
                <w:sz w:val="16"/>
                <w:szCs w:val="16"/>
              </w:rPr>
              <w:t>1</w:t>
            </w:r>
          </w:p>
        </w:tc>
        <w:tc>
          <w:tcPr>
            <w:tcW w:w="735" w:type="pct"/>
            <w:tcBorders>
              <w:top w:val="nil"/>
              <w:left w:val="nil"/>
              <w:bottom w:val="single" w:sz="4" w:space="0" w:color="auto"/>
              <w:right w:val="single" w:sz="4" w:space="0" w:color="auto"/>
            </w:tcBorders>
            <w:shd w:val="clear" w:color="auto" w:fill="FFFFFF"/>
            <w:vAlign w:val="center"/>
            <w:hideMark/>
          </w:tcPr>
          <w:p w:rsidR="00CB135C" w:rsidRPr="00FD13A5" w:rsidRDefault="00CB135C" w:rsidP="00FD13A5">
            <w:pPr>
              <w:rPr>
                <w:rFonts w:ascii="Arial" w:hAnsi="Arial" w:cs="Arial"/>
                <w:color w:val="000000"/>
                <w:sz w:val="16"/>
                <w:szCs w:val="16"/>
              </w:rPr>
            </w:pPr>
            <w:r w:rsidRPr="00FD13A5">
              <w:rPr>
                <w:rFonts w:ascii="Arial" w:hAnsi="Arial" w:cs="Arial"/>
                <w:color w:val="000000"/>
                <w:sz w:val="16"/>
                <w:szCs w:val="16"/>
              </w:rPr>
              <w:t>Вршење комунално-инспекцијског надзора</w:t>
            </w:r>
          </w:p>
        </w:tc>
        <w:tc>
          <w:tcPr>
            <w:tcW w:w="422" w:type="pct"/>
            <w:tcBorders>
              <w:top w:val="nil"/>
              <w:left w:val="nil"/>
              <w:bottom w:val="single" w:sz="4" w:space="0" w:color="auto"/>
              <w:right w:val="single" w:sz="4" w:space="0" w:color="auto"/>
            </w:tcBorders>
            <w:shd w:val="clear" w:color="auto" w:fill="FFFFFF"/>
            <w:noWrap/>
            <w:vAlign w:val="center"/>
            <w:hideMark/>
          </w:tcPr>
          <w:p w:rsidR="00CB135C" w:rsidRPr="00FD13A5" w:rsidRDefault="00CB135C" w:rsidP="00FD13A5">
            <w:pPr>
              <w:rPr>
                <w:rFonts w:ascii="Arial" w:hAnsi="Arial" w:cs="Arial"/>
                <w:color w:val="000000"/>
                <w:sz w:val="16"/>
                <w:szCs w:val="16"/>
                <w:lang w:val="ru-RU"/>
              </w:rPr>
            </w:pPr>
            <w:r w:rsidRPr="00FD13A5">
              <w:rPr>
                <w:rFonts w:ascii="Arial" w:hAnsi="Arial" w:cs="Arial"/>
                <w:color w:val="000000"/>
                <w:sz w:val="16"/>
                <w:szCs w:val="16"/>
                <w:lang w:val="ru-RU"/>
              </w:rPr>
              <w:t>Сви стратешки и секторски циљеви</w:t>
            </w:r>
          </w:p>
        </w:tc>
        <w:tc>
          <w:tcPr>
            <w:tcW w:w="656" w:type="pct"/>
            <w:tcBorders>
              <w:top w:val="nil"/>
              <w:left w:val="nil"/>
              <w:bottom w:val="single" w:sz="4" w:space="0" w:color="auto"/>
              <w:right w:val="single" w:sz="4" w:space="0" w:color="auto"/>
            </w:tcBorders>
            <w:shd w:val="clear" w:color="auto" w:fill="FFFFFF"/>
            <w:noWrap/>
            <w:vAlign w:val="center"/>
            <w:hideMark/>
          </w:tcPr>
          <w:p w:rsidR="00CB135C" w:rsidRPr="00FD13A5" w:rsidRDefault="00CB135C" w:rsidP="00FD13A5">
            <w:pPr>
              <w:rPr>
                <w:rFonts w:ascii="Arial" w:hAnsi="Arial" w:cs="Arial"/>
                <w:color w:val="000000"/>
                <w:sz w:val="16"/>
                <w:szCs w:val="16"/>
              </w:rPr>
            </w:pPr>
            <w:r w:rsidRPr="00FD13A5">
              <w:rPr>
                <w:rFonts w:ascii="Arial" w:hAnsi="Arial" w:cs="Arial"/>
                <w:color w:val="000000"/>
                <w:sz w:val="16"/>
                <w:szCs w:val="16"/>
              </w:rPr>
              <w:t>Сви програми</w:t>
            </w:r>
          </w:p>
        </w:tc>
        <w:tc>
          <w:tcPr>
            <w:tcW w:w="644" w:type="pct"/>
            <w:gridSpan w:val="2"/>
            <w:tcBorders>
              <w:top w:val="nil"/>
              <w:left w:val="nil"/>
              <w:bottom w:val="single" w:sz="4" w:space="0" w:color="auto"/>
              <w:right w:val="single" w:sz="4" w:space="0" w:color="auto"/>
            </w:tcBorders>
            <w:shd w:val="clear" w:color="auto" w:fill="FFFFFF"/>
            <w:vAlign w:val="center"/>
            <w:hideMark/>
          </w:tcPr>
          <w:p w:rsidR="00CB135C" w:rsidRPr="00FD13A5" w:rsidRDefault="00CB135C" w:rsidP="00FD13A5">
            <w:pPr>
              <w:rPr>
                <w:rFonts w:ascii="Arial" w:hAnsi="Arial" w:cs="Arial"/>
                <w:sz w:val="16"/>
                <w:szCs w:val="16"/>
                <w:lang w:val="ru-RU"/>
              </w:rPr>
            </w:pPr>
            <w:r w:rsidRPr="00FD13A5">
              <w:rPr>
                <w:rFonts w:ascii="Arial" w:hAnsi="Arial" w:cs="Arial"/>
                <w:sz w:val="16"/>
                <w:szCs w:val="16"/>
                <w:lang w:val="ru-RU"/>
              </w:rPr>
              <w:t>Обављено 800 комунално- инспекцијских контрола;</w:t>
            </w:r>
          </w:p>
          <w:p w:rsidR="00CB135C" w:rsidRPr="00FD13A5" w:rsidRDefault="00CB135C" w:rsidP="00FD13A5">
            <w:pPr>
              <w:rPr>
                <w:rFonts w:ascii="Arial" w:hAnsi="Arial" w:cs="Arial"/>
                <w:sz w:val="16"/>
                <w:szCs w:val="16"/>
                <w:lang w:val="ru-RU"/>
              </w:rPr>
            </w:pPr>
            <w:r w:rsidRPr="00FD13A5">
              <w:rPr>
                <w:rFonts w:ascii="Arial" w:hAnsi="Arial" w:cs="Arial"/>
                <w:sz w:val="16"/>
                <w:szCs w:val="16"/>
                <w:lang w:val="ru-RU"/>
              </w:rPr>
              <w:t>Поступано по 120 поднешених захтјева и пријава грађана;</w:t>
            </w:r>
          </w:p>
          <w:p w:rsidR="00CB135C" w:rsidRPr="00FD13A5" w:rsidRDefault="00CB135C" w:rsidP="00FD13A5">
            <w:pPr>
              <w:rPr>
                <w:rFonts w:ascii="Arial" w:hAnsi="Arial" w:cs="Arial"/>
                <w:sz w:val="16"/>
                <w:szCs w:val="16"/>
                <w:lang w:val="ru-RU"/>
              </w:rPr>
            </w:pPr>
            <w:r w:rsidRPr="00FD13A5">
              <w:rPr>
                <w:rFonts w:ascii="Arial" w:hAnsi="Arial" w:cs="Arial"/>
                <w:sz w:val="16"/>
                <w:szCs w:val="16"/>
                <w:lang w:val="ru-RU"/>
              </w:rPr>
              <w:t>Донешено 200 рјешења;</w:t>
            </w:r>
          </w:p>
          <w:p w:rsidR="00CB135C" w:rsidRPr="00FD13A5" w:rsidRDefault="00CB135C" w:rsidP="00FD13A5">
            <w:pPr>
              <w:rPr>
                <w:rFonts w:ascii="Arial" w:hAnsi="Arial" w:cs="Arial"/>
                <w:sz w:val="16"/>
                <w:szCs w:val="16"/>
                <w:lang w:val="ru-RU"/>
              </w:rPr>
            </w:pPr>
            <w:r w:rsidRPr="00FD13A5">
              <w:rPr>
                <w:rFonts w:ascii="Arial" w:hAnsi="Arial" w:cs="Arial"/>
                <w:sz w:val="16"/>
                <w:szCs w:val="16"/>
                <w:lang w:val="ru-RU"/>
              </w:rPr>
              <w:t>Издато 110 прекршајних налога.</w:t>
            </w:r>
          </w:p>
        </w:tc>
        <w:tc>
          <w:tcPr>
            <w:tcW w:w="345" w:type="pct"/>
            <w:tcBorders>
              <w:top w:val="nil"/>
              <w:left w:val="nil"/>
              <w:bottom w:val="single" w:sz="4" w:space="0" w:color="auto"/>
              <w:right w:val="single" w:sz="4" w:space="0" w:color="auto"/>
            </w:tcBorders>
            <w:shd w:val="clear" w:color="auto" w:fill="FFFFFF"/>
            <w:vAlign w:val="center"/>
            <w:hideMark/>
          </w:tcPr>
          <w:p w:rsidR="00CB135C" w:rsidRPr="00FD13A5" w:rsidRDefault="00CB135C" w:rsidP="00FD13A5">
            <w:pPr>
              <w:rPr>
                <w:rFonts w:ascii="Arial" w:hAnsi="Arial" w:cs="Arial"/>
                <w:sz w:val="16"/>
                <w:szCs w:val="16"/>
              </w:rPr>
            </w:pPr>
            <w:r w:rsidRPr="00FD13A5">
              <w:rPr>
                <w:rFonts w:ascii="Arial" w:hAnsi="Arial" w:cs="Arial"/>
                <w:sz w:val="16"/>
                <w:szCs w:val="16"/>
              </w:rPr>
              <w:t>2.500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FD13A5" w:rsidRDefault="00CB135C" w:rsidP="00FD13A5">
            <w:pPr>
              <w:rPr>
                <w:rFonts w:ascii="Arial" w:hAnsi="Arial" w:cs="Arial"/>
                <w:sz w:val="16"/>
                <w:szCs w:val="16"/>
              </w:rPr>
            </w:pPr>
            <w:r w:rsidRPr="00FD13A5">
              <w:rPr>
                <w:rFonts w:ascii="Arial" w:hAnsi="Arial" w:cs="Arial"/>
                <w:sz w:val="16"/>
                <w:szCs w:val="16"/>
              </w:rPr>
              <w:t>2.500</w:t>
            </w:r>
          </w:p>
        </w:tc>
        <w:tc>
          <w:tcPr>
            <w:tcW w:w="330" w:type="pct"/>
            <w:gridSpan w:val="2"/>
            <w:tcBorders>
              <w:top w:val="nil"/>
              <w:left w:val="nil"/>
              <w:bottom w:val="single" w:sz="4" w:space="0" w:color="auto"/>
              <w:right w:val="single" w:sz="4" w:space="0" w:color="auto"/>
            </w:tcBorders>
            <w:shd w:val="clear" w:color="auto" w:fill="FFFFFF"/>
            <w:vAlign w:val="center"/>
            <w:hideMark/>
          </w:tcPr>
          <w:p w:rsidR="00CB135C" w:rsidRPr="00FD13A5" w:rsidRDefault="00CB135C" w:rsidP="00FD13A5">
            <w:pPr>
              <w:rPr>
                <w:rFonts w:ascii="Arial" w:hAnsi="Arial" w:cs="Arial"/>
                <w:color w:val="000000"/>
                <w:sz w:val="16"/>
                <w:szCs w:val="16"/>
              </w:rPr>
            </w:pPr>
            <w:r w:rsidRPr="00FD13A5">
              <w:rPr>
                <w:rFonts w:ascii="Arial" w:hAnsi="Arial" w:cs="Arial"/>
                <w:sz w:val="16"/>
                <w:szCs w:val="16"/>
              </w:rPr>
              <w:t>0</w:t>
            </w:r>
          </w:p>
        </w:tc>
        <w:tc>
          <w:tcPr>
            <w:tcW w:w="430" w:type="pct"/>
            <w:gridSpan w:val="2"/>
            <w:tcBorders>
              <w:top w:val="nil"/>
              <w:left w:val="nil"/>
              <w:bottom w:val="single" w:sz="4" w:space="0" w:color="auto"/>
              <w:right w:val="single" w:sz="4" w:space="0" w:color="auto"/>
            </w:tcBorders>
            <w:shd w:val="clear" w:color="auto" w:fill="FFFFFF"/>
            <w:vAlign w:val="center"/>
            <w:hideMark/>
          </w:tcPr>
          <w:p w:rsidR="00CB135C" w:rsidRPr="00FD13A5" w:rsidRDefault="00CB135C" w:rsidP="00FD13A5">
            <w:pPr>
              <w:rPr>
                <w:rFonts w:ascii="Arial" w:hAnsi="Arial" w:cs="Arial"/>
                <w:color w:val="000000"/>
                <w:sz w:val="16"/>
                <w:szCs w:val="16"/>
                <w:lang w:val="ru-RU"/>
              </w:rPr>
            </w:pPr>
            <w:r w:rsidRPr="00FD13A5">
              <w:rPr>
                <w:rFonts w:ascii="Arial" w:hAnsi="Arial" w:cs="Arial"/>
                <w:color w:val="000000"/>
                <w:sz w:val="16"/>
                <w:szCs w:val="16"/>
                <w:lang w:val="ru-RU"/>
              </w:rPr>
              <w:t>412400 Набавка материјала – Комунална полиција,</w:t>
            </w:r>
          </w:p>
          <w:p w:rsidR="00CB135C" w:rsidRPr="00FD13A5" w:rsidRDefault="00CB135C" w:rsidP="00FD13A5">
            <w:pPr>
              <w:rPr>
                <w:rFonts w:ascii="Arial" w:hAnsi="Arial" w:cs="Arial"/>
                <w:color w:val="000000"/>
                <w:sz w:val="16"/>
                <w:szCs w:val="16"/>
                <w:lang w:val="ru-RU"/>
              </w:rPr>
            </w:pPr>
            <w:r w:rsidRPr="00FD13A5">
              <w:rPr>
                <w:rFonts w:ascii="Arial" w:hAnsi="Arial" w:cs="Arial"/>
                <w:color w:val="000000"/>
                <w:sz w:val="16"/>
                <w:szCs w:val="16"/>
                <w:lang w:val="ru-RU"/>
              </w:rPr>
              <w:t>412900 Администрати</w:t>
            </w:r>
            <w:r w:rsidR="00FD13A5">
              <w:rPr>
                <w:rFonts w:ascii="Arial" w:hAnsi="Arial" w:cs="Arial"/>
                <w:color w:val="000000"/>
                <w:sz w:val="16"/>
                <w:szCs w:val="16"/>
                <w:lang w:val="ru-RU"/>
              </w:rPr>
              <w:t xml:space="preserve"> -</w:t>
            </w:r>
            <w:r w:rsidRPr="00FD13A5">
              <w:rPr>
                <w:rFonts w:ascii="Arial" w:hAnsi="Arial" w:cs="Arial"/>
                <w:color w:val="000000"/>
                <w:sz w:val="16"/>
                <w:szCs w:val="16"/>
                <w:lang w:val="ru-RU"/>
              </w:rPr>
              <w:t>вна извршења – хитне интервенције, Комунална полиција</w:t>
            </w:r>
          </w:p>
        </w:tc>
        <w:tc>
          <w:tcPr>
            <w:tcW w:w="362" w:type="pct"/>
            <w:gridSpan w:val="2"/>
            <w:tcBorders>
              <w:top w:val="nil"/>
              <w:left w:val="nil"/>
              <w:bottom w:val="single" w:sz="4" w:space="0" w:color="auto"/>
              <w:right w:val="single" w:sz="4" w:space="0" w:color="auto"/>
            </w:tcBorders>
            <w:shd w:val="clear" w:color="auto" w:fill="FFFFFF"/>
            <w:vAlign w:val="center"/>
            <w:hideMark/>
          </w:tcPr>
          <w:p w:rsidR="00CB135C" w:rsidRPr="00FD13A5" w:rsidRDefault="00CB135C" w:rsidP="00FD13A5">
            <w:pPr>
              <w:rPr>
                <w:rFonts w:ascii="Arial" w:hAnsi="Arial" w:cs="Arial"/>
                <w:color w:val="000000"/>
                <w:sz w:val="16"/>
                <w:szCs w:val="16"/>
              </w:rPr>
            </w:pPr>
            <w:r w:rsidRPr="00FD13A5">
              <w:rPr>
                <w:rFonts w:ascii="Arial" w:hAnsi="Arial" w:cs="Arial"/>
                <w:color w:val="000000"/>
                <w:sz w:val="16"/>
                <w:szCs w:val="16"/>
              </w:rPr>
              <w:t>јануар-децембар</w:t>
            </w:r>
          </w:p>
        </w:tc>
        <w:tc>
          <w:tcPr>
            <w:tcW w:w="530" w:type="pct"/>
            <w:tcBorders>
              <w:top w:val="nil"/>
              <w:left w:val="nil"/>
              <w:bottom w:val="single" w:sz="4" w:space="0" w:color="auto"/>
              <w:right w:val="single" w:sz="4" w:space="0" w:color="auto"/>
            </w:tcBorders>
            <w:shd w:val="clear" w:color="auto" w:fill="FFFFFF"/>
            <w:vAlign w:val="center"/>
          </w:tcPr>
          <w:p w:rsidR="00CB135C" w:rsidRPr="00FD13A5" w:rsidRDefault="00CB135C" w:rsidP="00FD13A5">
            <w:pPr>
              <w:rPr>
                <w:rFonts w:ascii="Arial" w:hAnsi="Arial" w:cs="Arial"/>
                <w:color w:val="000000"/>
                <w:sz w:val="16"/>
                <w:szCs w:val="16"/>
                <w:lang w:val="ru-RU"/>
              </w:rPr>
            </w:pPr>
            <w:r w:rsidRPr="00FD13A5">
              <w:rPr>
                <w:rFonts w:ascii="Arial" w:hAnsi="Arial" w:cs="Arial"/>
                <w:color w:val="000000"/>
                <w:sz w:val="16"/>
                <w:szCs w:val="16"/>
                <w:lang w:val="ru-RU"/>
              </w:rPr>
              <w:t>Одјељење комуналне полиције (Горан Писић, начелник комуналне полиције)</w:t>
            </w:r>
          </w:p>
        </w:tc>
      </w:tr>
      <w:tr w:rsidR="00CB135C" w:rsidRPr="00FD13A5" w:rsidTr="00F20BD7">
        <w:trPr>
          <w:trHeight w:val="288"/>
          <w:jc w:val="center"/>
        </w:trPr>
        <w:tc>
          <w:tcPr>
            <w:tcW w:w="2665" w:type="pct"/>
            <w:gridSpan w:val="6"/>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CB135C" w:rsidRPr="00FD13A5" w:rsidRDefault="00CB135C" w:rsidP="00F20BD7">
            <w:pPr>
              <w:spacing w:line="276" w:lineRule="auto"/>
              <w:jc w:val="right"/>
              <w:rPr>
                <w:rFonts w:ascii="Arial" w:hAnsi="Arial" w:cs="Arial"/>
                <w:b/>
                <w:sz w:val="16"/>
                <w:szCs w:val="16"/>
              </w:rPr>
            </w:pPr>
            <w:r w:rsidRPr="00FD13A5">
              <w:rPr>
                <w:rFonts w:ascii="Arial" w:hAnsi="Arial" w:cs="Arial"/>
                <w:b/>
                <w:sz w:val="16"/>
                <w:szCs w:val="16"/>
              </w:rPr>
              <w:t>Укупно</w:t>
            </w:r>
          </w:p>
        </w:tc>
        <w:tc>
          <w:tcPr>
            <w:tcW w:w="347" w:type="pct"/>
            <w:gridSpan w:val="2"/>
            <w:tcBorders>
              <w:top w:val="single" w:sz="4" w:space="0" w:color="auto"/>
              <w:left w:val="single" w:sz="4" w:space="0" w:color="auto"/>
              <w:bottom w:val="single" w:sz="4" w:space="0" w:color="auto"/>
              <w:right w:val="single" w:sz="4" w:space="0" w:color="auto"/>
            </w:tcBorders>
            <w:shd w:val="clear" w:color="auto" w:fill="DAEEF3"/>
            <w:vAlign w:val="center"/>
          </w:tcPr>
          <w:p w:rsidR="00CB135C" w:rsidRPr="00FD13A5" w:rsidRDefault="00CB135C" w:rsidP="00FD13A5">
            <w:pPr>
              <w:spacing w:line="276" w:lineRule="auto"/>
              <w:rPr>
                <w:rFonts w:ascii="Arial" w:hAnsi="Arial" w:cs="Arial"/>
                <w:b/>
                <w:sz w:val="16"/>
                <w:szCs w:val="16"/>
              </w:rPr>
            </w:pPr>
            <w:r w:rsidRPr="00FD13A5">
              <w:rPr>
                <w:rFonts w:ascii="Arial" w:hAnsi="Arial" w:cs="Arial"/>
                <w:b/>
                <w:sz w:val="16"/>
                <w:szCs w:val="16"/>
              </w:rPr>
              <w:t>2.500</w:t>
            </w:r>
          </w:p>
        </w:tc>
        <w:tc>
          <w:tcPr>
            <w:tcW w:w="336" w:type="pct"/>
            <w:tcBorders>
              <w:top w:val="single" w:sz="4" w:space="0" w:color="auto"/>
              <w:left w:val="single" w:sz="4" w:space="0" w:color="auto"/>
              <w:bottom w:val="single" w:sz="4" w:space="0" w:color="auto"/>
              <w:right w:val="single" w:sz="4" w:space="0" w:color="auto"/>
            </w:tcBorders>
            <w:shd w:val="clear" w:color="auto" w:fill="DAEEF3"/>
            <w:vAlign w:val="center"/>
          </w:tcPr>
          <w:p w:rsidR="00CB135C" w:rsidRPr="00FD13A5" w:rsidRDefault="00CB135C" w:rsidP="00FD13A5">
            <w:pPr>
              <w:spacing w:line="276" w:lineRule="auto"/>
              <w:rPr>
                <w:rFonts w:ascii="Arial" w:hAnsi="Arial" w:cs="Arial"/>
                <w:b/>
                <w:sz w:val="16"/>
                <w:szCs w:val="16"/>
              </w:rPr>
            </w:pPr>
            <w:r w:rsidRPr="00FD13A5">
              <w:rPr>
                <w:rFonts w:ascii="Arial" w:hAnsi="Arial" w:cs="Arial"/>
                <w:b/>
                <w:sz w:val="16"/>
                <w:szCs w:val="16"/>
              </w:rPr>
              <w:t>2.500</w:t>
            </w:r>
          </w:p>
        </w:tc>
        <w:tc>
          <w:tcPr>
            <w:tcW w:w="330" w:type="pct"/>
            <w:gridSpan w:val="2"/>
            <w:tcBorders>
              <w:top w:val="single" w:sz="4" w:space="0" w:color="auto"/>
              <w:left w:val="single" w:sz="4" w:space="0" w:color="auto"/>
              <w:bottom w:val="single" w:sz="4" w:space="0" w:color="auto"/>
              <w:right w:val="single" w:sz="4" w:space="0" w:color="auto"/>
            </w:tcBorders>
            <w:shd w:val="clear" w:color="auto" w:fill="DAEEF3"/>
            <w:vAlign w:val="center"/>
          </w:tcPr>
          <w:p w:rsidR="00CB135C" w:rsidRPr="00FD13A5" w:rsidRDefault="00CB135C" w:rsidP="00FD13A5">
            <w:pPr>
              <w:spacing w:line="276" w:lineRule="auto"/>
              <w:rPr>
                <w:rFonts w:ascii="Arial" w:hAnsi="Arial" w:cs="Arial"/>
                <w:b/>
                <w:sz w:val="16"/>
                <w:szCs w:val="16"/>
              </w:rPr>
            </w:pPr>
            <w:r w:rsidRPr="00FD13A5">
              <w:rPr>
                <w:rFonts w:ascii="Arial" w:hAnsi="Arial" w:cs="Arial"/>
                <w:b/>
                <w:sz w:val="16"/>
                <w:szCs w:val="16"/>
              </w:rPr>
              <w:t>0</w:t>
            </w:r>
          </w:p>
        </w:tc>
        <w:tc>
          <w:tcPr>
            <w:tcW w:w="1322" w:type="pct"/>
            <w:gridSpan w:val="5"/>
            <w:tcBorders>
              <w:top w:val="single" w:sz="4" w:space="0" w:color="auto"/>
              <w:left w:val="single" w:sz="4" w:space="0" w:color="auto"/>
              <w:bottom w:val="single" w:sz="4" w:space="0" w:color="auto"/>
              <w:right w:val="single" w:sz="4" w:space="0" w:color="auto"/>
            </w:tcBorders>
            <w:shd w:val="clear" w:color="auto" w:fill="DAEEF3"/>
            <w:vAlign w:val="center"/>
          </w:tcPr>
          <w:p w:rsidR="00CB135C" w:rsidRPr="00FD13A5" w:rsidRDefault="00CB135C" w:rsidP="00F20BD7">
            <w:pPr>
              <w:spacing w:line="276" w:lineRule="auto"/>
              <w:jc w:val="center"/>
              <w:rPr>
                <w:rFonts w:ascii="Arial" w:hAnsi="Arial" w:cs="Arial"/>
                <w:b/>
                <w:sz w:val="16"/>
                <w:szCs w:val="16"/>
              </w:rPr>
            </w:pPr>
          </w:p>
        </w:tc>
      </w:tr>
    </w:tbl>
    <w:p w:rsidR="00CB135C" w:rsidRDefault="00CB135C" w:rsidP="00CB135C">
      <w:pPr>
        <w:spacing w:before="200"/>
        <w:rPr>
          <w:rFonts w:ascii="Arial" w:hAnsi="Arial" w:cs="Arial"/>
        </w:rPr>
      </w:pPr>
    </w:p>
    <w:p w:rsidR="00CB135C" w:rsidRDefault="00CB135C" w:rsidP="00CB135C">
      <w:pPr>
        <w:pStyle w:val="1"/>
        <w:rPr>
          <w:rFonts w:cs="Arial"/>
          <w:color w:val="auto"/>
        </w:rPr>
      </w:pPr>
    </w:p>
    <w:p w:rsidR="00CB135C" w:rsidRPr="009377F6" w:rsidRDefault="00CB135C" w:rsidP="00CB135C"/>
    <w:p w:rsidR="00CB135C" w:rsidRDefault="00CB135C" w:rsidP="00B37F0C">
      <w:pPr>
        <w:pStyle w:val="10"/>
        <w:sectPr w:rsidR="00CB135C" w:rsidSect="006939A3">
          <w:pgSz w:w="16834" w:h="11909" w:orient="landscape" w:code="9"/>
          <w:pgMar w:top="990" w:right="1440" w:bottom="1080" w:left="1440" w:header="720" w:footer="720" w:gutter="0"/>
          <w:cols w:space="720"/>
          <w:docGrid w:linePitch="360"/>
        </w:sectPr>
      </w:pPr>
    </w:p>
    <w:p w:rsidR="00CB135C" w:rsidRPr="00DD0D18" w:rsidRDefault="00CB135C" w:rsidP="00971BCC">
      <w:pPr>
        <w:pStyle w:val="4"/>
        <w:numPr>
          <w:ilvl w:val="0"/>
          <w:numId w:val="20"/>
        </w:numPr>
      </w:pPr>
      <w:bookmarkStart w:id="77" w:name="_Toc536428678"/>
      <w:bookmarkStart w:id="78" w:name="_Toc41344019"/>
      <w:r w:rsidRPr="00DD0D18">
        <w:lastRenderedPageBreak/>
        <w:t xml:space="preserve">Буџет Одјељења за </w:t>
      </w:r>
      <w:r>
        <w:t>2020</w:t>
      </w:r>
      <w:r w:rsidRPr="00DD0D18">
        <w:t>. годину</w:t>
      </w:r>
      <w:bookmarkEnd w:id="77"/>
      <w:bookmarkEnd w:id="78"/>
    </w:p>
    <w:p w:rsidR="00CB135C" w:rsidRPr="009E4574" w:rsidRDefault="00CB135C" w:rsidP="00CB135C">
      <w:pPr>
        <w:jc w:val="both"/>
        <w:rPr>
          <w:rFonts w:ascii="Arial" w:hAnsi="Arial" w:cs="Arial"/>
          <w:sz w:val="20"/>
          <w:szCs w:val="20"/>
          <w:lang w:val="ru-RU"/>
        </w:rPr>
      </w:pPr>
      <w:r w:rsidRPr="009E4574">
        <w:rPr>
          <w:rFonts w:ascii="Arial" w:hAnsi="Arial" w:cs="Arial"/>
          <w:sz w:val="20"/>
          <w:szCs w:val="20"/>
          <w:lang w:val="ru-RU"/>
        </w:rPr>
        <w:t xml:space="preserve">Одјељење је уврштено у Буџет Градске управе града Зворника као потрошачка јединица. У сврху набавке материјала за потребе Одјељења планирано је 500,00 КМ на позицији 412400, а у случају потребе за административним извршењима и хитним интервенцијама Одјељења планирано је 2.000,00 КМ на позицији 412900. </w:t>
      </w:r>
    </w:p>
    <w:tbl>
      <w:tblPr>
        <w:tblW w:w="8825" w:type="dxa"/>
        <w:tblInd w:w="103" w:type="dxa"/>
        <w:tblLayout w:type="fixed"/>
        <w:tblLook w:val="04A0"/>
      </w:tblPr>
      <w:tblGrid>
        <w:gridCol w:w="734"/>
        <w:gridCol w:w="37"/>
        <w:gridCol w:w="662"/>
        <w:gridCol w:w="192"/>
        <w:gridCol w:w="900"/>
        <w:gridCol w:w="450"/>
        <w:gridCol w:w="3780"/>
        <w:gridCol w:w="990"/>
        <w:gridCol w:w="1080"/>
      </w:tblGrid>
      <w:tr w:rsidR="00CB135C" w:rsidRPr="00A93661" w:rsidTr="00F20BD7">
        <w:trPr>
          <w:gridAfter w:val="6"/>
          <w:wAfter w:w="7392" w:type="dxa"/>
          <w:trHeight w:val="240"/>
        </w:trPr>
        <w:tc>
          <w:tcPr>
            <w:tcW w:w="734" w:type="dxa"/>
            <w:tcBorders>
              <w:top w:val="nil"/>
              <w:left w:val="nil"/>
              <w:bottom w:val="nil"/>
              <w:right w:val="nil"/>
            </w:tcBorders>
            <w:shd w:val="clear" w:color="000000" w:fill="FFFFFF"/>
            <w:vAlign w:val="bottom"/>
            <w:hideMark/>
          </w:tcPr>
          <w:p w:rsidR="00CB135C" w:rsidRPr="009E4574" w:rsidRDefault="00CB135C" w:rsidP="00F20BD7">
            <w:pPr>
              <w:rPr>
                <w:rFonts w:ascii="Arial" w:hAnsi="Arial" w:cs="Arial"/>
                <w:sz w:val="18"/>
                <w:szCs w:val="18"/>
                <w:lang w:val="ru-RU"/>
              </w:rPr>
            </w:pPr>
            <w:r w:rsidRPr="00672E5B">
              <w:rPr>
                <w:rFonts w:ascii="Arial" w:hAnsi="Arial" w:cs="Arial"/>
                <w:sz w:val="18"/>
                <w:szCs w:val="18"/>
              </w:rPr>
              <w:t> </w:t>
            </w:r>
          </w:p>
        </w:tc>
        <w:tc>
          <w:tcPr>
            <w:tcW w:w="699" w:type="dxa"/>
            <w:gridSpan w:val="2"/>
            <w:tcBorders>
              <w:top w:val="nil"/>
              <w:left w:val="nil"/>
              <w:bottom w:val="nil"/>
              <w:right w:val="nil"/>
            </w:tcBorders>
            <w:shd w:val="clear" w:color="000000" w:fill="FFFFFF"/>
            <w:vAlign w:val="bottom"/>
            <w:hideMark/>
          </w:tcPr>
          <w:p w:rsidR="00CB135C" w:rsidRPr="009E4574" w:rsidRDefault="00CB135C" w:rsidP="00F20BD7">
            <w:pPr>
              <w:rPr>
                <w:rFonts w:ascii="Arial" w:hAnsi="Arial" w:cs="Arial"/>
                <w:sz w:val="18"/>
                <w:szCs w:val="18"/>
                <w:lang w:val="ru-RU"/>
              </w:rPr>
            </w:pPr>
            <w:r w:rsidRPr="00672E5B">
              <w:rPr>
                <w:rFonts w:ascii="Arial" w:hAnsi="Arial" w:cs="Arial"/>
                <w:sz w:val="18"/>
                <w:szCs w:val="18"/>
              </w:rPr>
              <w:t> </w:t>
            </w:r>
          </w:p>
        </w:tc>
      </w:tr>
      <w:tr w:rsidR="00CB135C" w:rsidRPr="00672E5B" w:rsidTr="00672E5B">
        <w:trPr>
          <w:gridAfter w:val="3"/>
          <w:wAfter w:w="5850" w:type="dxa"/>
          <w:trHeight w:val="242"/>
        </w:trPr>
        <w:tc>
          <w:tcPr>
            <w:tcW w:w="2975"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B135C" w:rsidRPr="00672E5B" w:rsidRDefault="00CB135C" w:rsidP="00F20BD7">
            <w:pPr>
              <w:rPr>
                <w:rFonts w:ascii="Arial" w:hAnsi="Arial" w:cs="Arial"/>
                <w:b/>
                <w:color w:val="000000"/>
                <w:sz w:val="18"/>
                <w:szCs w:val="18"/>
              </w:rPr>
            </w:pPr>
            <w:r w:rsidRPr="00672E5B">
              <w:rPr>
                <w:rFonts w:ascii="Arial" w:hAnsi="Arial" w:cs="Arial"/>
                <w:b/>
                <w:bCs/>
                <w:iCs/>
                <w:sz w:val="18"/>
                <w:szCs w:val="18"/>
              </w:rPr>
              <w:t>Назив потрошачке јединице</w:t>
            </w:r>
          </w:p>
        </w:tc>
      </w:tr>
      <w:tr w:rsidR="00CB135C" w:rsidRPr="00672E5B" w:rsidTr="00672E5B">
        <w:trPr>
          <w:gridAfter w:val="3"/>
          <w:wAfter w:w="5850" w:type="dxa"/>
          <w:trHeight w:val="260"/>
        </w:trPr>
        <w:tc>
          <w:tcPr>
            <w:tcW w:w="2975"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B135C" w:rsidRPr="00672E5B" w:rsidRDefault="00CB135C" w:rsidP="00F20BD7">
            <w:pPr>
              <w:rPr>
                <w:rFonts w:ascii="Arial" w:hAnsi="Arial" w:cs="Arial"/>
                <w:b/>
                <w:color w:val="000000"/>
                <w:sz w:val="18"/>
                <w:szCs w:val="18"/>
              </w:rPr>
            </w:pPr>
            <w:r w:rsidRPr="00672E5B">
              <w:rPr>
                <w:rFonts w:ascii="Arial" w:hAnsi="Arial" w:cs="Arial"/>
                <w:b/>
                <w:bCs/>
                <w:iCs/>
                <w:sz w:val="18"/>
                <w:szCs w:val="18"/>
              </w:rPr>
              <w:t>Број потрошачке јединице</w:t>
            </w:r>
          </w:p>
        </w:tc>
      </w:tr>
      <w:tr w:rsidR="00CB135C" w:rsidRPr="009168A7" w:rsidTr="00672E5B">
        <w:trPr>
          <w:trHeight w:val="710"/>
        </w:trPr>
        <w:tc>
          <w:tcPr>
            <w:tcW w:w="77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B135C" w:rsidRPr="009168A7" w:rsidRDefault="00CB135C" w:rsidP="00F20BD7">
            <w:pPr>
              <w:jc w:val="center"/>
              <w:rPr>
                <w:rFonts w:ascii="Arial" w:hAnsi="Arial" w:cs="Arial"/>
                <w:b/>
                <w:bCs/>
                <w:sz w:val="18"/>
                <w:szCs w:val="18"/>
              </w:rPr>
            </w:pPr>
            <w:r w:rsidRPr="009168A7">
              <w:rPr>
                <w:rFonts w:ascii="Arial" w:hAnsi="Arial" w:cs="Arial"/>
                <w:b/>
                <w:bCs/>
                <w:sz w:val="18"/>
                <w:szCs w:val="18"/>
              </w:rPr>
              <w:t>Редни</w:t>
            </w:r>
            <w:r w:rsidRPr="009168A7">
              <w:rPr>
                <w:rFonts w:ascii="Arial" w:hAnsi="Arial" w:cs="Arial"/>
                <w:b/>
                <w:bCs/>
                <w:sz w:val="18"/>
                <w:szCs w:val="18"/>
              </w:rPr>
              <w:br/>
              <w:t>број</w:t>
            </w:r>
          </w:p>
        </w:tc>
        <w:tc>
          <w:tcPr>
            <w:tcW w:w="1754" w:type="dxa"/>
            <w:gridSpan w:val="3"/>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CB135C" w:rsidRPr="009168A7" w:rsidRDefault="00CB135C" w:rsidP="00F20BD7">
            <w:pPr>
              <w:jc w:val="center"/>
              <w:rPr>
                <w:rFonts w:ascii="Arial" w:hAnsi="Arial" w:cs="Arial"/>
                <w:b/>
                <w:bCs/>
                <w:sz w:val="18"/>
                <w:szCs w:val="18"/>
              </w:rPr>
            </w:pPr>
            <w:r w:rsidRPr="009168A7">
              <w:rPr>
                <w:rFonts w:ascii="Arial" w:hAnsi="Arial" w:cs="Arial"/>
                <w:b/>
                <w:bCs/>
                <w:sz w:val="18"/>
                <w:szCs w:val="18"/>
              </w:rPr>
              <w:t>Економски код</w:t>
            </w:r>
          </w:p>
        </w:tc>
        <w:tc>
          <w:tcPr>
            <w:tcW w:w="4230"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9168A7" w:rsidRDefault="00CB135C" w:rsidP="00F20BD7">
            <w:pPr>
              <w:jc w:val="center"/>
              <w:rPr>
                <w:rFonts w:ascii="Arial" w:hAnsi="Arial" w:cs="Arial"/>
                <w:b/>
                <w:bCs/>
                <w:sz w:val="18"/>
                <w:szCs w:val="18"/>
              </w:rPr>
            </w:pPr>
            <w:r w:rsidRPr="009168A7">
              <w:rPr>
                <w:rFonts w:ascii="Arial" w:hAnsi="Arial" w:cs="Arial"/>
                <w:b/>
                <w:bCs/>
                <w:sz w:val="18"/>
                <w:szCs w:val="18"/>
              </w:rPr>
              <w:t>О  п  и  с</w:t>
            </w:r>
          </w:p>
        </w:tc>
        <w:tc>
          <w:tcPr>
            <w:tcW w:w="99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9168A7" w:rsidRDefault="00CB135C" w:rsidP="00F20BD7">
            <w:pPr>
              <w:jc w:val="center"/>
              <w:rPr>
                <w:rFonts w:ascii="Arial" w:hAnsi="Arial" w:cs="Arial"/>
                <w:b/>
                <w:bCs/>
                <w:sz w:val="18"/>
                <w:szCs w:val="18"/>
              </w:rPr>
            </w:pPr>
            <w:r w:rsidRPr="009168A7">
              <w:rPr>
                <w:rFonts w:ascii="Arial" w:hAnsi="Arial" w:cs="Arial"/>
                <w:b/>
                <w:bCs/>
                <w:sz w:val="18"/>
                <w:szCs w:val="18"/>
              </w:rPr>
              <w:t>Плaн за 2020. годину</w:t>
            </w:r>
          </w:p>
        </w:tc>
        <w:tc>
          <w:tcPr>
            <w:tcW w:w="10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9168A7" w:rsidRDefault="00CB135C" w:rsidP="00F20BD7">
            <w:pPr>
              <w:jc w:val="center"/>
              <w:rPr>
                <w:rFonts w:ascii="Arial" w:hAnsi="Arial" w:cs="Arial"/>
                <w:b/>
                <w:color w:val="000000"/>
                <w:sz w:val="18"/>
                <w:szCs w:val="18"/>
              </w:rPr>
            </w:pPr>
            <w:r w:rsidRPr="009168A7">
              <w:rPr>
                <w:rFonts w:ascii="Arial" w:hAnsi="Arial" w:cs="Arial"/>
                <w:b/>
                <w:color w:val="000000"/>
                <w:sz w:val="18"/>
                <w:szCs w:val="18"/>
              </w:rPr>
              <w:t>Индекс</w:t>
            </w:r>
          </w:p>
        </w:tc>
      </w:tr>
      <w:tr w:rsidR="00CB135C" w:rsidRPr="00672E5B" w:rsidTr="00F20BD7">
        <w:trPr>
          <w:trHeight w:val="80"/>
        </w:trPr>
        <w:tc>
          <w:tcPr>
            <w:tcW w:w="771" w:type="dxa"/>
            <w:gridSpan w:val="2"/>
            <w:tcBorders>
              <w:top w:val="nil"/>
              <w:left w:val="single" w:sz="4" w:space="0" w:color="auto"/>
              <w:bottom w:val="single" w:sz="4" w:space="0" w:color="auto"/>
              <w:right w:val="single" w:sz="4" w:space="0" w:color="auto"/>
            </w:tcBorders>
            <w:shd w:val="clear" w:color="000000" w:fill="FFFFFF"/>
            <w:vAlign w:val="center"/>
            <w:hideMark/>
          </w:tcPr>
          <w:p w:rsidR="00CB135C" w:rsidRPr="00672E5B" w:rsidRDefault="00CB135C" w:rsidP="00F20BD7">
            <w:pPr>
              <w:jc w:val="center"/>
              <w:rPr>
                <w:rFonts w:ascii="Arial" w:hAnsi="Arial" w:cs="Arial"/>
                <w:bCs/>
                <w:sz w:val="18"/>
                <w:szCs w:val="18"/>
              </w:rPr>
            </w:pPr>
            <w:r w:rsidRPr="00672E5B">
              <w:rPr>
                <w:rFonts w:ascii="Arial" w:hAnsi="Arial" w:cs="Arial"/>
                <w:bCs/>
                <w:sz w:val="18"/>
                <w:szCs w:val="18"/>
              </w:rPr>
              <w:t>1</w:t>
            </w:r>
          </w:p>
        </w:tc>
        <w:tc>
          <w:tcPr>
            <w:tcW w:w="854" w:type="dxa"/>
            <w:gridSpan w:val="2"/>
            <w:tcBorders>
              <w:top w:val="nil"/>
              <w:left w:val="nil"/>
              <w:bottom w:val="single" w:sz="4" w:space="0" w:color="auto"/>
              <w:right w:val="single" w:sz="4" w:space="0" w:color="auto"/>
            </w:tcBorders>
            <w:shd w:val="clear" w:color="000000" w:fill="FFFFFF"/>
            <w:vAlign w:val="center"/>
            <w:hideMark/>
          </w:tcPr>
          <w:p w:rsidR="00CB135C" w:rsidRPr="00672E5B" w:rsidRDefault="00CB135C" w:rsidP="00F20BD7">
            <w:pPr>
              <w:jc w:val="center"/>
              <w:rPr>
                <w:rFonts w:ascii="Arial" w:hAnsi="Arial" w:cs="Arial"/>
                <w:bCs/>
                <w:sz w:val="18"/>
                <w:szCs w:val="18"/>
              </w:rPr>
            </w:pPr>
          </w:p>
        </w:tc>
        <w:tc>
          <w:tcPr>
            <w:tcW w:w="900" w:type="dxa"/>
            <w:tcBorders>
              <w:top w:val="nil"/>
              <w:left w:val="nil"/>
              <w:bottom w:val="single" w:sz="4" w:space="0" w:color="auto"/>
              <w:right w:val="single" w:sz="4" w:space="0" w:color="auto"/>
            </w:tcBorders>
            <w:shd w:val="clear" w:color="000000" w:fill="FFFFFF"/>
            <w:vAlign w:val="center"/>
            <w:hideMark/>
          </w:tcPr>
          <w:p w:rsidR="00CB135C" w:rsidRPr="00672E5B" w:rsidRDefault="00CB135C" w:rsidP="00F20BD7">
            <w:pPr>
              <w:jc w:val="center"/>
              <w:rPr>
                <w:rFonts w:ascii="Arial" w:hAnsi="Arial" w:cs="Arial"/>
                <w:bCs/>
                <w:sz w:val="18"/>
                <w:szCs w:val="18"/>
              </w:rPr>
            </w:pPr>
            <w:r w:rsidRPr="00672E5B">
              <w:rPr>
                <w:rFonts w:ascii="Arial" w:hAnsi="Arial" w:cs="Arial"/>
                <w:bCs/>
                <w:sz w:val="18"/>
                <w:szCs w:val="18"/>
              </w:rPr>
              <w:t>2</w:t>
            </w:r>
          </w:p>
        </w:tc>
        <w:tc>
          <w:tcPr>
            <w:tcW w:w="4230" w:type="dxa"/>
            <w:gridSpan w:val="2"/>
            <w:tcBorders>
              <w:top w:val="nil"/>
              <w:left w:val="nil"/>
              <w:bottom w:val="single" w:sz="4" w:space="0" w:color="auto"/>
              <w:right w:val="single" w:sz="4" w:space="0" w:color="auto"/>
            </w:tcBorders>
            <w:shd w:val="clear" w:color="000000" w:fill="FFFFFF"/>
            <w:vAlign w:val="center"/>
            <w:hideMark/>
          </w:tcPr>
          <w:p w:rsidR="00CB135C" w:rsidRPr="00672E5B" w:rsidRDefault="00CB135C" w:rsidP="00F20BD7">
            <w:pPr>
              <w:jc w:val="center"/>
              <w:rPr>
                <w:rFonts w:ascii="Arial" w:hAnsi="Arial" w:cs="Arial"/>
                <w:bCs/>
                <w:sz w:val="18"/>
                <w:szCs w:val="18"/>
              </w:rPr>
            </w:pPr>
            <w:r w:rsidRPr="00672E5B">
              <w:rPr>
                <w:rFonts w:ascii="Arial" w:hAnsi="Arial" w:cs="Arial"/>
                <w:bCs/>
                <w:sz w:val="18"/>
                <w:szCs w:val="18"/>
              </w:rPr>
              <w:t>3</w:t>
            </w:r>
          </w:p>
        </w:tc>
        <w:tc>
          <w:tcPr>
            <w:tcW w:w="990" w:type="dxa"/>
            <w:tcBorders>
              <w:top w:val="nil"/>
              <w:left w:val="single" w:sz="4" w:space="0" w:color="auto"/>
              <w:bottom w:val="single" w:sz="4" w:space="0" w:color="auto"/>
              <w:right w:val="nil"/>
            </w:tcBorders>
            <w:shd w:val="clear" w:color="000000" w:fill="FFFFFF"/>
            <w:vAlign w:val="center"/>
            <w:hideMark/>
          </w:tcPr>
          <w:p w:rsidR="00CB135C" w:rsidRPr="00672E5B" w:rsidRDefault="00CB135C" w:rsidP="00F20BD7">
            <w:pPr>
              <w:jc w:val="center"/>
              <w:rPr>
                <w:rFonts w:ascii="Arial" w:hAnsi="Arial" w:cs="Arial"/>
                <w:bCs/>
                <w:sz w:val="18"/>
                <w:szCs w:val="18"/>
              </w:rPr>
            </w:pPr>
            <w:r w:rsidRPr="00672E5B">
              <w:rPr>
                <w:rFonts w:ascii="Arial" w:hAnsi="Arial" w:cs="Arial"/>
                <w:bCs/>
                <w:sz w:val="18"/>
                <w:szCs w:val="18"/>
              </w:rPr>
              <w:t>5</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CB135C" w:rsidRPr="00672E5B" w:rsidRDefault="00CB135C" w:rsidP="00F20BD7">
            <w:pPr>
              <w:jc w:val="center"/>
              <w:rPr>
                <w:rFonts w:ascii="Arial" w:hAnsi="Arial" w:cs="Arial"/>
                <w:color w:val="000000"/>
                <w:sz w:val="18"/>
                <w:szCs w:val="18"/>
              </w:rPr>
            </w:pPr>
          </w:p>
        </w:tc>
      </w:tr>
      <w:tr w:rsidR="00CB135C" w:rsidRPr="00672E5B" w:rsidTr="00F20BD7">
        <w:trPr>
          <w:trHeight w:val="143"/>
        </w:trPr>
        <w:tc>
          <w:tcPr>
            <w:tcW w:w="77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672E5B" w:rsidRDefault="00CB135C" w:rsidP="00F20BD7">
            <w:pPr>
              <w:jc w:val="center"/>
              <w:rPr>
                <w:rFonts w:ascii="Arial" w:hAnsi="Arial" w:cs="Arial"/>
                <w:bCs/>
                <w:sz w:val="18"/>
                <w:szCs w:val="18"/>
              </w:rPr>
            </w:pPr>
            <w:r w:rsidRPr="00672E5B">
              <w:rPr>
                <w:rFonts w:ascii="Arial" w:hAnsi="Arial" w:cs="Arial"/>
                <w:bCs/>
                <w:sz w:val="18"/>
                <w:szCs w:val="18"/>
              </w:rPr>
              <w:t> </w:t>
            </w:r>
          </w:p>
        </w:tc>
        <w:tc>
          <w:tcPr>
            <w:tcW w:w="854" w:type="dxa"/>
            <w:gridSpan w:val="2"/>
            <w:tcBorders>
              <w:top w:val="single" w:sz="4" w:space="0" w:color="auto"/>
              <w:left w:val="nil"/>
              <w:bottom w:val="single" w:sz="4" w:space="0" w:color="auto"/>
              <w:right w:val="single" w:sz="4" w:space="0" w:color="auto"/>
            </w:tcBorders>
            <w:shd w:val="clear" w:color="000000" w:fill="FFFFFF"/>
            <w:vAlign w:val="bottom"/>
            <w:hideMark/>
          </w:tcPr>
          <w:p w:rsidR="00CB135C" w:rsidRPr="00672E5B" w:rsidRDefault="00CB135C" w:rsidP="00F20BD7">
            <w:pPr>
              <w:jc w:val="center"/>
              <w:rPr>
                <w:rFonts w:ascii="Arial" w:hAnsi="Arial" w:cs="Arial"/>
                <w:bCs/>
                <w:sz w:val="18"/>
                <w:szCs w:val="18"/>
              </w:rPr>
            </w:pPr>
            <w:r w:rsidRPr="00672E5B">
              <w:rPr>
                <w:rFonts w:ascii="Arial" w:hAnsi="Arial" w:cs="Arial"/>
                <w:bCs/>
                <w:sz w:val="18"/>
                <w:szCs w:val="18"/>
              </w:rPr>
              <w:t> </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CB135C" w:rsidRPr="00672E5B" w:rsidRDefault="00CB135C" w:rsidP="00F20BD7">
            <w:pPr>
              <w:jc w:val="center"/>
              <w:rPr>
                <w:rFonts w:ascii="Arial" w:hAnsi="Arial" w:cs="Arial"/>
                <w:bCs/>
                <w:sz w:val="18"/>
                <w:szCs w:val="18"/>
              </w:rPr>
            </w:pPr>
            <w:r w:rsidRPr="00672E5B">
              <w:rPr>
                <w:rFonts w:ascii="Arial" w:hAnsi="Arial" w:cs="Arial"/>
                <w:bCs/>
                <w:sz w:val="18"/>
                <w:szCs w:val="18"/>
              </w:rPr>
              <w:t> </w:t>
            </w:r>
          </w:p>
        </w:tc>
        <w:tc>
          <w:tcPr>
            <w:tcW w:w="4230" w:type="dxa"/>
            <w:gridSpan w:val="2"/>
            <w:tcBorders>
              <w:top w:val="single" w:sz="4" w:space="0" w:color="auto"/>
              <w:left w:val="nil"/>
              <w:bottom w:val="single" w:sz="4" w:space="0" w:color="auto"/>
              <w:right w:val="single" w:sz="4" w:space="0" w:color="auto"/>
            </w:tcBorders>
            <w:shd w:val="clear" w:color="000000" w:fill="FFFFFF"/>
            <w:vAlign w:val="bottom"/>
            <w:hideMark/>
          </w:tcPr>
          <w:p w:rsidR="00CB135C" w:rsidRPr="00672E5B" w:rsidRDefault="00CB135C" w:rsidP="00F20BD7">
            <w:pPr>
              <w:rPr>
                <w:rFonts w:ascii="Arial" w:hAnsi="Arial" w:cs="Arial"/>
                <w:bCs/>
                <w:sz w:val="18"/>
                <w:szCs w:val="18"/>
              </w:rPr>
            </w:pPr>
            <w:r w:rsidRPr="00672E5B">
              <w:rPr>
                <w:rFonts w:ascii="Arial" w:hAnsi="Arial" w:cs="Arial"/>
                <w:bCs/>
                <w:sz w:val="18"/>
                <w:szCs w:val="18"/>
              </w:rPr>
              <w:t>А.  ТЕКУЋИ  РАСХОДИ</w:t>
            </w:r>
          </w:p>
        </w:tc>
        <w:tc>
          <w:tcPr>
            <w:tcW w:w="990" w:type="dxa"/>
            <w:tcBorders>
              <w:top w:val="single" w:sz="4" w:space="0" w:color="auto"/>
              <w:left w:val="single" w:sz="4" w:space="0" w:color="auto"/>
              <w:bottom w:val="single" w:sz="4" w:space="0" w:color="auto"/>
              <w:right w:val="nil"/>
            </w:tcBorders>
            <w:shd w:val="clear" w:color="000000" w:fill="FFFFFF"/>
            <w:vAlign w:val="bottom"/>
            <w:hideMark/>
          </w:tcPr>
          <w:p w:rsidR="00CB135C" w:rsidRPr="00672E5B" w:rsidRDefault="00CB135C" w:rsidP="00F20BD7">
            <w:pPr>
              <w:jc w:val="right"/>
              <w:rPr>
                <w:rFonts w:ascii="Arial" w:hAnsi="Arial" w:cs="Arial"/>
                <w:bCs/>
                <w:sz w:val="18"/>
                <w:szCs w:val="18"/>
              </w:rPr>
            </w:pPr>
            <w:r w:rsidRPr="00672E5B">
              <w:rPr>
                <w:rFonts w:ascii="Arial" w:hAnsi="Arial" w:cs="Arial"/>
                <w:bCs/>
                <w:sz w:val="18"/>
                <w:szCs w:val="18"/>
              </w:rPr>
              <w:t>2,500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672E5B" w:rsidRDefault="00CB135C" w:rsidP="00F20BD7">
            <w:pPr>
              <w:jc w:val="right"/>
              <w:rPr>
                <w:rFonts w:ascii="Arial" w:hAnsi="Arial" w:cs="Arial"/>
                <w:sz w:val="18"/>
                <w:szCs w:val="18"/>
              </w:rPr>
            </w:pPr>
          </w:p>
        </w:tc>
      </w:tr>
      <w:tr w:rsidR="00CB135C" w:rsidRPr="00672E5B" w:rsidTr="00F20BD7">
        <w:trPr>
          <w:trHeight w:val="188"/>
        </w:trPr>
        <w:tc>
          <w:tcPr>
            <w:tcW w:w="77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672E5B" w:rsidRDefault="00CB135C" w:rsidP="00F20BD7">
            <w:pPr>
              <w:jc w:val="center"/>
              <w:rPr>
                <w:rFonts w:ascii="Arial" w:hAnsi="Arial" w:cs="Arial"/>
                <w:bCs/>
                <w:sz w:val="18"/>
                <w:szCs w:val="18"/>
              </w:rPr>
            </w:pPr>
            <w:r w:rsidRPr="00672E5B">
              <w:rPr>
                <w:rFonts w:ascii="Arial" w:hAnsi="Arial" w:cs="Arial"/>
                <w:bCs/>
                <w:sz w:val="18"/>
                <w:szCs w:val="18"/>
              </w:rPr>
              <w:t>1.</w:t>
            </w:r>
          </w:p>
        </w:tc>
        <w:tc>
          <w:tcPr>
            <w:tcW w:w="854" w:type="dxa"/>
            <w:gridSpan w:val="2"/>
            <w:tcBorders>
              <w:top w:val="single" w:sz="4" w:space="0" w:color="auto"/>
              <w:left w:val="nil"/>
              <w:bottom w:val="single" w:sz="4" w:space="0" w:color="auto"/>
              <w:right w:val="single" w:sz="4" w:space="0" w:color="auto"/>
            </w:tcBorders>
            <w:shd w:val="clear" w:color="000000" w:fill="FFFFFF"/>
            <w:vAlign w:val="bottom"/>
            <w:hideMark/>
          </w:tcPr>
          <w:p w:rsidR="00CB135C" w:rsidRPr="00672E5B" w:rsidRDefault="00CB135C" w:rsidP="00F20BD7">
            <w:pPr>
              <w:jc w:val="center"/>
              <w:rPr>
                <w:rFonts w:ascii="Arial" w:hAnsi="Arial" w:cs="Arial"/>
                <w:bCs/>
                <w:sz w:val="18"/>
                <w:szCs w:val="18"/>
              </w:rPr>
            </w:pPr>
            <w:r w:rsidRPr="00672E5B">
              <w:rPr>
                <w:rFonts w:ascii="Arial" w:hAnsi="Arial" w:cs="Arial"/>
                <w:bCs/>
                <w:sz w:val="18"/>
                <w:szCs w:val="18"/>
              </w:rPr>
              <w:t>412000</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CB135C" w:rsidRPr="00672E5B" w:rsidRDefault="00CB135C" w:rsidP="00F20BD7">
            <w:pPr>
              <w:jc w:val="center"/>
              <w:rPr>
                <w:rFonts w:ascii="Arial" w:hAnsi="Arial" w:cs="Arial"/>
                <w:bCs/>
                <w:sz w:val="18"/>
                <w:szCs w:val="18"/>
              </w:rPr>
            </w:pPr>
            <w:r w:rsidRPr="00672E5B">
              <w:rPr>
                <w:rFonts w:ascii="Arial" w:hAnsi="Arial" w:cs="Arial"/>
                <w:bCs/>
                <w:sz w:val="18"/>
                <w:szCs w:val="18"/>
              </w:rPr>
              <w:t>412000</w:t>
            </w:r>
          </w:p>
        </w:tc>
        <w:tc>
          <w:tcPr>
            <w:tcW w:w="4230" w:type="dxa"/>
            <w:gridSpan w:val="2"/>
            <w:tcBorders>
              <w:top w:val="single" w:sz="4" w:space="0" w:color="auto"/>
              <w:left w:val="nil"/>
              <w:bottom w:val="single" w:sz="4" w:space="0" w:color="auto"/>
              <w:right w:val="single" w:sz="4" w:space="0" w:color="auto"/>
            </w:tcBorders>
            <w:shd w:val="clear" w:color="000000" w:fill="FFFFFF"/>
            <w:vAlign w:val="bottom"/>
            <w:hideMark/>
          </w:tcPr>
          <w:p w:rsidR="00CB135C" w:rsidRPr="009E4574" w:rsidRDefault="00CB135C" w:rsidP="00F20BD7">
            <w:pPr>
              <w:rPr>
                <w:rFonts w:ascii="Arial" w:hAnsi="Arial" w:cs="Arial"/>
                <w:bCs/>
                <w:sz w:val="18"/>
                <w:szCs w:val="18"/>
                <w:lang w:val="ru-RU"/>
              </w:rPr>
            </w:pPr>
            <w:r w:rsidRPr="009E4574">
              <w:rPr>
                <w:rFonts w:ascii="Arial" w:hAnsi="Arial" w:cs="Arial"/>
                <w:bCs/>
                <w:sz w:val="18"/>
                <w:szCs w:val="18"/>
                <w:lang w:val="ru-RU"/>
              </w:rPr>
              <w:t>Расходи по основу коришћења роба и услуга</w:t>
            </w:r>
          </w:p>
        </w:tc>
        <w:tc>
          <w:tcPr>
            <w:tcW w:w="990" w:type="dxa"/>
            <w:tcBorders>
              <w:top w:val="single" w:sz="4" w:space="0" w:color="auto"/>
              <w:left w:val="single" w:sz="4" w:space="0" w:color="auto"/>
              <w:bottom w:val="single" w:sz="4" w:space="0" w:color="auto"/>
              <w:right w:val="nil"/>
            </w:tcBorders>
            <w:shd w:val="clear" w:color="000000" w:fill="FFFFFF"/>
            <w:vAlign w:val="bottom"/>
            <w:hideMark/>
          </w:tcPr>
          <w:p w:rsidR="00CB135C" w:rsidRPr="00672E5B" w:rsidRDefault="00CB135C" w:rsidP="00F20BD7">
            <w:pPr>
              <w:jc w:val="right"/>
              <w:rPr>
                <w:rFonts w:ascii="Arial" w:hAnsi="Arial" w:cs="Arial"/>
                <w:bCs/>
                <w:sz w:val="18"/>
                <w:szCs w:val="18"/>
              </w:rPr>
            </w:pPr>
            <w:r w:rsidRPr="00672E5B">
              <w:rPr>
                <w:rFonts w:ascii="Arial" w:hAnsi="Arial" w:cs="Arial"/>
                <w:bCs/>
                <w:sz w:val="18"/>
                <w:szCs w:val="18"/>
              </w:rPr>
              <w:t>2,500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672E5B" w:rsidRDefault="00CB135C" w:rsidP="00F20BD7">
            <w:pPr>
              <w:jc w:val="right"/>
              <w:rPr>
                <w:rFonts w:ascii="Arial" w:hAnsi="Arial" w:cs="Arial"/>
                <w:sz w:val="18"/>
                <w:szCs w:val="18"/>
              </w:rPr>
            </w:pPr>
          </w:p>
        </w:tc>
      </w:tr>
      <w:tr w:rsidR="00CB135C" w:rsidRPr="00672E5B" w:rsidTr="00F20BD7">
        <w:trPr>
          <w:trHeight w:val="152"/>
        </w:trPr>
        <w:tc>
          <w:tcPr>
            <w:tcW w:w="77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672E5B" w:rsidRDefault="00CB135C" w:rsidP="00F20BD7">
            <w:pPr>
              <w:jc w:val="center"/>
              <w:rPr>
                <w:rFonts w:ascii="Arial" w:hAnsi="Arial" w:cs="Arial"/>
                <w:sz w:val="18"/>
                <w:szCs w:val="18"/>
              </w:rPr>
            </w:pPr>
            <w:r w:rsidRPr="00672E5B">
              <w:rPr>
                <w:rFonts w:ascii="Arial" w:hAnsi="Arial" w:cs="Arial"/>
                <w:sz w:val="18"/>
                <w:szCs w:val="18"/>
              </w:rPr>
              <w:t>1.1.</w:t>
            </w:r>
          </w:p>
        </w:tc>
        <w:tc>
          <w:tcPr>
            <w:tcW w:w="854" w:type="dxa"/>
            <w:gridSpan w:val="2"/>
            <w:tcBorders>
              <w:top w:val="single" w:sz="4" w:space="0" w:color="auto"/>
              <w:left w:val="nil"/>
              <w:bottom w:val="single" w:sz="4" w:space="0" w:color="auto"/>
              <w:right w:val="single" w:sz="4" w:space="0" w:color="auto"/>
            </w:tcBorders>
            <w:shd w:val="clear" w:color="000000" w:fill="FFFFFF"/>
            <w:vAlign w:val="bottom"/>
            <w:hideMark/>
          </w:tcPr>
          <w:p w:rsidR="00CB135C" w:rsidRPr="00672E5B" w:rsidRDefault="00CB135C" w:rsidP="00F20BD7">
            <w:pPr>
              <w:jc w:val="center"/>
              <w:rPr>
                <w:rFonts w:ascii="Arial" w:hAnsi="Arial" w:cs="Arial"/>
                <w:sz w:val="18"/>
                <w:szCs w:val="18"/>
              </w:rPr>
            </w:pPr>
            <w:r w:rsidRPr="00672E5B">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CB135C" w:rsidRPr="00672E5B" w:rsidRDefault="00CB135C" w:rsidP="00F20BD7">
            <w:pPr>
              <w:jc w:val="center"/>
              <w:rPr>
                <w:rFonts w:ascii="Arial" w:hAnsi="Arial" w:cs="Arial"/>
                <w:sz w:val="18"/>
                <w:szCs w:val="18"/>
              </w:rPr>
            </w:pPr>
            <w:r w:rsidRPr="00672E5B">
              <w:rPr>
                <w:rFonts w:ascii="Arial" w:hAnsi="Arial" w:cs="Arial"/>
                <w:sz w:val="18"/>
                <w:szCs w:val="18"/>
              </w:rPr>
              <w:t>412400</w:t>
            </w:r>
          </w:p>
        </w:tc>
        <w:tc>
          <w:tcPr>
            <w:tcW w:w="4230" w:type="dxa"/>
            <w:gridSpan w:val="2"/>
            <w:tcBorders>
              <w:top w:val="single" w:sz="4" w:space="0" w:color="auto"/>
              <w:left w:val="nil"/>
              <w:bottom w:val="single" w:sz="4" w:space="0" w:color="auto"/>
              <w:right w:val="single" w:sz="4" w:space="0" w:color="auto"/>
            </w:tcBorders>
            <w:shd w:val="clear" w:color="000000" w:fill="FFFFFF"/>
            <w:vAlign w:val="bottom"/>
            <w:hideMark/>
          </w:tcPr>
          <w:p w:rsidR="00CB135C" w:rsidRPr="00672E5B" w:rsidRDefault="00CB135C" w:rsidP="00F20BD7">
            <w:pPr>
              <w:rPr>
                <w:rFonts w:ascii="Arial" w:hAnsi="Arial" w:cs="Arial"/>
                <w:sz w:val="18"/>
                <w:szCs w:val="18"/>
              </w:rPr>
            </w:pPr>
            <w:r w:rsidRPr="00672E5B">
              <w:rPr>
                <w:rFonts w:ascii="Arial" w:hAnsi="Arial" w:cs="Arial"/>
                <w:sz w:val="18"/>
                <w:szCs w:val="18"/>
              </w:rPr>
              <w:t>Набавка материјала</w:t>
            </w:r>
          </w:p>
        </w:tc>
        <w:tc>
          <w:tcPr>
            <w:tcW w:w="990" w:type="dxa"/>
            <w:tcBorders>
              <w:top w:val="single" w:sz="4" w:space="0" w:color="auto"/>
              <w:left w:val="single" w:sz="4" w:space="0" w:color="auto"/>
              <w:bottom w:val="single" w:sz="4" w:space="0" w:color="auto"/>
              <w:right w:val="nil"/>
            </w:tcBorders>
            <w:shd w:val="clear" w:color="000000" w:fill="FFFFFF"/>
            <w:vAlign w:val="bottom"/>
            <w:hideMark/>
          </w:tcPr>
          <w:p w:rsidR="00CB135C" w:rsidRPr="00672E5B" w:rsidRDefault="00CB135C" w:rsidP="00F20BD7">
            <w:pPr>
              <w:jc w:val="right"/>
              <w:rPr>
                <w:rFonts w:ascii="Arial" w:hAnsi="Arial" w:cs="Arial"/>
                <w:sz w:val="18"/>
                <w:szCs w:val="18"/>
              </w:rPr>
            </w:pPr>
            <w:r w:rsidRPr="00672E5B">
              <w:rPr>
                <w:rFonts w:ascii="Arial" w:hAnsi="Arial" w:cs="Arial"/>
                <w:sz w:val="18"/>
                <w:szCs w:val="18"/>
              </w:rPr>
              <w:t>500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672E5B" w:rsidRDefault="00CB135C" w:rsidP="00F20BD7">
            <w:pPr>
              <w:jc w:val="right"/>
              <w:rPr>
                <w:rFonts w:ascii="Arial" w:hAnsi="Arial" w:cs="Arial"/>
                <w:sz w:val="18"/>
                <w:szCs w:val="18"/>
              </w:rPr>
            </w:pPr>
          </w:p>
        </w:tc>
      </w:tr>
      <w:tr w:rsidR="00CB135C" w:rsidRPr="00672E5B" w:rsidTr="00F20BD7">
        <w:trPr>
          <w:trHeight w:val="197"/>
        </w:trPr>
        <w:tc>
          <w:tcPr>
            <w:tcW w:w="77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672E5B" w:rsidRDefault="00CB135C" w:rsidP="00F20BD7">
            <w:pPr>
              <w:jc w:val="center"/>
              <w:rPr>
                <w:rFonts w:ascii="Arial" w:hAnsi="Arial" w:cs="Arial"/>
                <w:sz w:val="18"/>
                <w:szCs w:val="18"/>
              </w:rPr>
            </w:pPr>
            <w:r w:rsidRPr="00672E5B">
              <w:rPr>
                <w:rFonts w:ascii="Arial" w:hAnsi="Arial" w:cs="Arial"/>
                <w:sz w:val="18"/>
                <w:szCs w:val="18"/>
              </w:rPr>
              <w:t>1.2.</w:t>
            </w:r>
          </w:p>
        </w:tc>
        <w:tc>
          <w:tcPr>
            <w:tcW w:w="854" w:type="dxa"/>
            <w:gridSpan w:val="2"/>
            <w:tcBorders>
              <w:top w:val="single" w:sz="4" w:space="0" w:color="auto"/>
              <w:left w:val="nil"/>
              <w:bottom w:val="single" w:sz="4" w:space="0" w:color="auto"/>
              <w:right w:val="single" w:sz="4" w:space="0" w:color="auto"/>
            </w:tcBorders>
            <w:shd w:val="clear" w:color="000000" w:fill="FFFFFF"/>
            <w:vAlign w:val="bottom"/>
            <w:hideMark/>
          </w:tcPr>
          <w:p w:rsidR="00CB135C" w:rsidRPr="00672E5B" w:rsidRDefault="00CB135C" w:rsidP="00F20BD7">
            <w:pPr>
              <w:jc w:val="center"/>
              <w:rPr>
                <w:rFonts w:ascii="Arial" w:hAnsi="Arial" w:cs="Arial"/>
                <w:sz w:val="18"/>
                <w:szCs w:val="18"/>
              </w:rPr>
            </w:pPr>
            <w:r w:rsidRPr="00672E5B">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rsidR="00CB135C" w:rsidRPr="00672E5B" w:rsidRDefault="00CB135C" w:rsidP="00F20BD7">
            <w:pPr>
              <w:jc w:val="center"/>
              <w:rPr>
                <w:rFonts w:ascii="Arial" w:hAnsi="Arial" w:cs="Arial"/>
                <w:sz w:val="18"/>
                <w:szCs w:val="18"/>
              </w:rPr>
            </w:pPr>
            <w:r w:rsidRPr="00672E5B">
              <w:rPr>
                <w:rFonts w:ascii="Arial" w:hAnsi="Arial" w:cs="Arial"/>
                <w:sz w:val="18"/>
                <w:szCs w:val="18"/>
              </w:rPr>
              <w:t>412900</w:t>
            </w:r>
          </w:p>
        </w:tc>
        <w:tc>
          <w:tcPr>
            <w:tcW w:w="4230" w:type="dxa"/>
            <w:gridSpan w:val="2"/>
            <w:tcBorders>
              <w:top w:val="single" w:sz="4" w:space="0" w:color="auto"/>
              <w:left w:val="nil"/>
              <w:bottom w:val="single" w:sz="4" w:space="0" w:color="auto"/>
              <w:right w:val="single" w:sz="4" w:space="0" w:color="auto"/>
            </w:tcBorders>
            <w:shd w:val="clear" w:color="000000" w:fill="FFFFFF"/>
            <w:vAlign w:val="bottom"/>
            <w:hideMark/>
          </w:tcPr>
          <w:p w:rsidR="00CB135C" w:rsidRPr="00672E5B" w:rsidRDefault="00CB135C" w:rsidP="00F20BD7">
            <w:pPr>
              <w:rPr>
                <w:rFonts w:ascii="Arial" w:hAnsi="Arial" w:cs="Arial"/>
                <w:sz w:val="18"/>
                <w:szCs w:val="18"/>
              </w:rPr>
            </w:pPr>
            <w:r w:rsidRPr="00672E5B">
              <w:rPr>
                <w:rFonts w:ascii="Arial" w:hAnsi="Arial" w:cs="Arial"/>
                <w:sz w:val="18"/>
                <w:szCs w:val="18"/>
              </w:rPr>
              <w:t>Административна извршења-хитне интервенције</w:t>
            </w:r>
          </w:p>
        </w:tc>
        <w:tc>
          <w:tcPr>
            <w:tcW w:w="990" w:type="dxa"/>
            <w:tcBorders>
              <w:top w:val="single" w:sz="4" w:space="0" w:color="auto"/>
              <w:left w:val="single" w:sz="4" w:space="0" w:color="auto"/>
              <w:bottom w:val="single" w:sz="4" w:space="0" w:color="auto"/>
              <w:right w:val="nil"/>
            </w:tcBorders>
            <w:shd w:val="clear" w:color="000000" w:fill="FFFFFF"/>
            <w:vAlign w:val="bottom"/>
            <w:hideMark/>
          </w:tcPr>
          <w:p w:rsidR="00CB135C" w:rsidRPr="00672E5B" w:rsidRDefault="00CB135C" w:rsidP="00F20BD7">
            <w:pPr>
              <w:jc w:val="right"/>
              <w:rPr>
                <w:rFonts w:ascii="Arial" w:hAnsi="Arial" w:cs="Arial"/>
                <w:sz w:val="18"/>
                <w:szCs w:val="18"/>
              </w:rPr>
            </w:pPr>
            <w:r w:rsidRPr="00672E5B">
              <w:rPr>
                <w:rFonts w:ascii="Arial" w:hAnsi="Arial" w:cs="Arial"/>
                <w:sz w:val="18"/>
                <w:szCs w:val="18"/>
              </w:rPr>
              <w:t>2,000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135C" w:rsidRPr="00672E5B" w:rsidRDefault="00CB135C" w:rsidP="00F20BD7">
            <w:pPr>
              <w:jc w:val="right"/>
              <w:rPr>
                <w:rFonts w:ascii="Arial" w:hAnsi="Arial" w:cs="Arial"/>
                <w:sz w:val="18"/>
                <w:szCs w:val="18"/>
              </w:rPr>
            </w:pPr>
          </w:p>
        </w:tc>
      </w:tr>
      <w:tr w:rsidR="00CB135C" w:rsidRPr="00857264" w:rsidTr="00857264">
        <w:trPr>
          <w:trHeight w:val="420"/>
        </w:trPr>
        <w:tc>
          <w:tcPr>
            <w:tcW w:w="77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CB135C" w:rsidRPr="00857264" w:rsidRDefault="00CB135C" w:rsidP="00F20BD7">
            <w:pPr>
              <w:jc w:val="center"/>
              <w:rPr>
                <w:rFonts w:ascii="Arial" w:hAnsi="Arial" w:cs="Arial"/>
                <w:b/>
                <w:sz w:val="18"/>
                <w:szCs w:val="18"/>
              </w:rPr>
            </w:pPr>
          </w:p>
        </w:tc>
        <w:tc>
          <w:tcPr>
            <w:tcW w:w="854" w:type="dxa"/>
            <w:gridSpan w:val="2"/>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CB135C" w:rsidRPr="00857264" w:rsidRDefault="00CB135C" w:rsidP="00F20BD7">
            <w:pPr>
              <w:jc w:val="center"/>
              <w:rPr>
                <w:rFonts w:ascii="Arial" w:hAnsi="Arial" w:cs="Arial"/>
                <w:b/>
                <w:sz w:val="18"/>
                <w:szCs w:val="18"/>
              </w:rPr>
            </w:pPr>
            <w:r w:rsidRPr="00857264">
              <w:rPr>
                <w:rFonts w:ascii="Arial" w:hAnsi="Arial" w:cs="Arial"/>
                <w:b/>
                <w:sz w:val="18"/>
                <w:szCs w:val="18"/>
              </w:rPr>
              <w:t> </w:t>
            </w:r>
          </w:p>
        </w:tc>
        <w:tc>
          <w:tcPr>
            <w:tcW w:w="900"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CB135C" w:rsidRPr="00857264" w:rsidRDefault="00CB135C" w:rsidP="00F20BD7">
            <w:pPr>
              <w:jc w:val="center"/>
              <w:rPr>
                <w:rFonts w:ascii="Arial" w:hAnsi="Arial" w:cs="Arial"/>
                <w:b/>
                <w:sz w:val="18"/>
                <w:szCs w:val="18"/>
              </w:rPr>
            </w:pPr>
            <w:r w:rsidRPr="00857264">
              <w:rPr>
                <w:rFonts w:ascii="Arial" w:hAnsi="Arial" w:cs="Arial"/>
                <w:b/>
                <w:sz w:val="18"/>
                <w:szCs w:val="18"/>
              </w:rPr>
              <w:t> </w:t>
            </w:r>
          </w:p>
        </w:tc>
        <w:tc>
          <w:tcPr>
            <w:tcW w:w="4230" w:type="dxa"/>
            <w:gridSpan w:val="2"/>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CB135C" w:rsidRPr="00857264" w:rsidRDefault="00CB135C" w:rsidP="00F20BD7">
            <w:pPr>
              <w:rPr>
                <w:rFonts w:ascii="Arial" w:hAnsi="Arial" w:cs="Arial"/>
                <w:b/>
                <w:bCs/>
                <w:sz w:val="18"/>
                <w:szCs w:val="18"/>
                <w:lang w:val="ru-RU"/>
              </w:rPr>
            </w:pPr>
            <w:r w:rsidRPr="00857264">
              <w:rPr>
                <w:rFonts w:ascii="Arial" w:hAnsi="Arial" w:cs="Arial"/>
                <w:b/>
                <w:bCs/>
                <w:sz w:val="18"/>
                <w:szCs w:val="18"/>
                <w:lang w:val="ru-RU"/>
              </w:rPr>
              <w:t>РАСХОДИ И ИЗДАЦИ ЗА НЕФИНАНСИЈСКУ ИМОВИНУ</w:t>
            </w:r>
          </w:p>
        </w:tc>
        <w:tc>
          <w:tcPr>
            <w:tcW w:w="990" w:type="dxa"/>
            <w:tcBorders>
              <w:top w:val="single" w:sz="4" w:space="0" w:color="auto"/>
              <w:left w:val="single" w:sz="4" w:space="0" w:color="auto"/>
              <w:bottom w:val="single" w:sz="4" w:space="0" w:color="auto"/>
              <w:right w:val="nil"/>
            </w:tcBorders>
            <w:shd w:val="clear" w:color="auto" w:fill="DAEEF3" w:themeFill="accent5" w:themeFillTint="33"/>
            <w:vAlign w:val="bottom"/>
            <w:hideMark/>
          </w:tcPr>
          <w:p w:rsidR="00CB135C" w:rsidRPr="00857264" w:rsidRDefault="00CB135C" w:rsidP="00F20BD7">
            <w:pPr>
              <w:jc w:val="right"/>
              <w:rPr>
                <w:rFonts w:ascii="Arial" w:hAnsi="Arial" w:cs="Arial"/>
                <w:b/>
                <w:bCs/>
                <w:sz w:val="18"/>
                <w:szCs w:val="18"/>
              </w:rPr>
            </w:pPr>
            <w:r w:rsidRPr="00857264">
              <w:rPr>
                <w:rFonts w:ascii="Arial" w:hAnsi="Arial" w:cs="Arial"/>
                <w:b/>
                <w:bCs/>
                <w:sz w:val="18"/>
                <w:szCs w:val="18"/>
              </w:rPr>
              <w:t>2,500</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CB135C" w:rsidRPr="00857264" w:rsidRDefault="00CB135C" w:rsidP="00F20BD7">
            <w:pPr>
              <w:jc w:val="right"/>
              <w:rPr>
                <w:rFonts w:ascii="Arial" w:hAnsi="Arial" w:cs="Arial"/>
                <w:b/>
                <w:sz w:val="18"/>
                <w:szCs w:val="18"/>
              </w:rPr>
            </w:pPr>
          </w:p>
        </w:tc>
      </w:tr>
    </w:tbl>
    <w:p w:rsidR="00CB135C" w:rsidRPr="00611996" w:rsidRDefault="00CB135C" w:rsidP="00CB135C"/>
    <w:p w:rsidR="00CB135C" w:rsidRPr="009E4574" w:rsidRDefault="00CB135C" w:rsidP="00CB135C">
      <w:pPr>
        <w:jc w:val="both"/>
        <w:rPr>
          <w:rFonts w:ascii="Arial" w:hAnsi="Arial" w:cs="Arial"/>
          <w:sz w:val="20"/>
          <w:szCs w:val="20"/>
          <w:lang w:val="ru-RU"/>
        </w:rPr>
      </w:pPr>
      <w:r w:rsidRPr="009E4574">
        <w:rPr>
          <w:rFonts w:ascii="Arial" w:hAnsi="Arial" w:cs="Arial"/>
          <w:sz w:val="20"/>
          <w:szCs w:val="20"/>
          <w:lang w:val="ru-RU"/>
        </w:rPr>
        <w:t xml:space="preserve">Расходе по основу личних примања, пореза, доприноса и осталих издатака за запослене у Одјељењу покрива Одјељење за финасије са позиције 411000 Расходи за лична примања, а канцеларијски и други потрошни материјал обезбјеђује Служба за заједничке послове и управљање људским ресурсима са позиције 412000 Расходи по основу коришћења роба и услуга. </w:t>
      </w:r>
    </w:p>
    <w:p w:rsidR="00CB135C" w:rsidRPr="009E4574" w:rsidRDefault="00CB135C" w:rsidP="00CB135C">
      <w:pPr>
        <w:jc w:val="both"/>
        <w:rPr>
          <w:rFonts w:ascii="Arial" w:hAnsi="Arial" w:cs="Arial"/>
          <w:sz w:val="20"/>
          <w:szCs w:val="20"/>
          <w:lang w:val="ru-RU"/>
        </w:rPr>
      </w:pPr>
    </w:p>
    <w:p w:rsidR="00CB135C" w:rsidRPr="002B64CD" w:rsidRDefault="00CB135C" w:rsidP="00971BCC">
      <w:pPr>
        <w:pStyle w:val="4"/>
        <w:numPr>
          <w:ilvl w:val="0"/>
          <w:numId w:val="20"/>
        </w:numPr>
        <w:rPr>
          <w:lang w:val="ru-RU"/>
        </w:rPr>
      </w:pPr>
      <w:bookmarkStart w:id="79" w:name="_Toc536428679"/>
      <w:bookmarkStart w:id="80" w:name="_Toc41344020"/>
      <w:r w:rsidRPr="002B64CD">
        <w:rPr>
          <w:lang w:val="ru-RU"/>
        </w:rPr>
        <w:t>Мјерење и извјештавање о успјешности рада Одјељења у 2020. години</w:t>
      </w:r>
      <w:bookmarkEnd w:id="79"/>
      <w:bookmarkEnd w:id="80"/>
    </w:p>
    <w:p w:rsidR="00CB135C" w:rsidRDefault="00CB135C" w:rsidP="00CB135C">
      <w:pPr>
        <w:tabs>
          <w:tab w:val="left" w:pos="1072"/>
        </w:tabs>
        <w:spacing w:before="120" w:after="120"/>
        <w:jc w:val="both"/>
        <w:rPr>
          <w:rFonts w:ascii="Arial" w:hAnsi="Arial" w:cs="Arial"/>
          <w:sz w:val="20"/>
          <w:szCs w:val="20"/>
          <w:lang w:val="bs-Latn-BA"/>
        </w:rPr>
      </w:pPr>
      <w:r w:rsidRPr="007B13F5">
        <w:rPr>
          <w:rFonts w:ascii="Arial" w:hAnsi="Arial" w:cs="Arial"/>
          <w:sz w:val="20"/>
          <w:szCs w:val="20"/>
          <w:lang w:val="bs-Latn-BA"/>
        </w:rPr>
        <w:t>Први корак у мјерењу извршења активности, остварених резултата и постигнутих ефе</w:t>
      </w:r>
      <w:r>
        <w:rPr>
          <w:rFonts w:ascii="Arial" w:hAnsi="Arial" w:cs="Arial"/>
          <w:sz w:val="20"/>
          <w:szCs w:val="20"/>
          <w:lang w:val="bs-Latn-BA"/>
        </w:rPr>
        <w:t>ката</w:t>
      </w:r>
      <w:r w:rsidRPr="007B13F5">
        <w:rPr>
          <w:rFonts w:ascii="Arial" w:hAnsi="Arial" w:cs="Arial"/>
          <w:sz w:val="20"/>
          <w:szCs w:val="20"/>
          <w:lang w:val="bs-Latn-BA"/>
        </w:rPr>
        <w:t xml:space="preserve"> у односу на уложене рес</w:t>
      </w:r>
      <w:r>
        <w:rPr>
          <w:rFonts w:ascii="Arial" w:hAnsi="Arial" w:cs="Arial"/>
          <w:sz w:val="20"/>
          <w:szCs w:val="20"/>
          <w:lang w:val="bs-Latn-BA"/>
        </w:rPr>
        <w:t>урсе, јесте припрема овог документа</w:t>
      </w:r>
      <w:r w:rsidRPr="009E4574">
        <w:rPr>
          <w:rFonts w:ascii="Arial" w:hAnsi="Arial" w:cs="Arial"/>
          <w:sz w:val="20"/>
          <w:szCs w:val="20"/>
          <w:lang w:val="ru-RU"/>
        </w:rPr>
        <w:t>. Њиме</w:t>
      </w:r>
      <w:r w:rsidRPr="007B13F5">
        <w:rPr>
          <w:rFonts w:ascii="Arial" w:hAnsi="Arial" w:cs="Arial"/>
          <w:sz w:val="20"/>
          <w:szCs w:val="20"/>
          <w:lang w:val="bs-Latn-BA"/>
        </w:rPr>
        <w:t xml:space="preserve"> се прецизирају редовне активности</w:t>
      </w:r>
      <w:r>
        <w:rPr>
          <w:rFonts w:ascii="Arial" w:hAnsi="Arial" w:cs="Arial"/>
          <w:sz w:val="20"/>
          <w:szCs w:val="20"/>
          <w:lang w:val="bs-Latn-BA"/>
        </w:rPr>
        <w:t xml:space="preserve"> </w:t>
      </w:r>
      <w:r w:rsidRPr="009E4574">
        <w:rPr>
          <w:rFonts w:ascii="Arial" w:hAnsi="Arial" w:cs="Arial"/>
          <w:sz w:val="20"/>
          <w:szCs w:val="20"/>
          <w:lang w:val="ru-RU"/>
        </w:rPr>
        <w:t xml:space="preserve">и </w:t>
      </w:r>
      <w:r>
        <w:rPr>
          <w:rFonts w:ascii="Arial" w:hAnsi="Arial" w:cs="Arial"/>
          <w:sz w:val="20"/>
          <w:szCs w:val="20"/>
          <w:lang w:val="bs-Latn-BA"/>
        </w:rPr>
        <w:t>приоритети</w:t>
      </w:r>
      <w:r w:rsidRPr="007B13F5">
        <w:rPr>
          <w:rFonts w:ascii="Arial" w:hAnsi="Arial" w:cs="Arial"/>
          <w:sz w:val="20"/>
          <w:szCs w:val="20"/>
          <w:lang w:val="bs-Latn-BA"/>
        </w:rPr>
        <w:t>, временски оквир, показатељи успјешн</w:t>
      </w:r>
      <w:r>
        <w:rPr>
          <w:rFonts w:ascii="Arial" w:hAnsi="Arial" w:cs="Arial"/>
          <w:sz w:val="20"/>
          <w:szCs w:val="20"/>
          <w:lang w:val="bs-Latn-BA"/>
        </w:rPr>
        <w:t xml:space="preserve">ости, обавезе и одговорности </w:t>
      </w:r>
      <w:r w:rsidRPr="009E4574">
        <w:rPr>
          <w:rFonts w:ascii="Arial" w:hAnsi="Arial" w:cs="Arial"/>
          <w:sz w:val="20"/>
          <w:szCs w:val="20"/>
          <w:lang w:val="ru-RU"/>
        </w:rPr>
        <w:t>за њихово извршење</w:t>
      </w:r>
      <w:r w:rsidRPr="007B13F5">
        <w:rPr>
          <w:rFonts w:ascii="Arial" w:hAnsi="Arial" w:cs="Arial"/>
          <w:sz w:val="20"/>
          <w:szCs w:val="20"/>
          <w:lang w:val="bs-Latn-BA"/>
        </w:rPr>
        <w:t xml:space="preserve"> на нивоу организационе јединице.</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Начелник Одјељења додјељује одговорност и задужења комуналним полицајцима за рјешавање конкретних предмета и предузимање одговарајућих мјера. Задужени комунални полицајци га свакодневно, седмично или мјесечно обавјештавају о напретку у рјешавању сваког од предмета. </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На основу тога, начелник Одјељења на мјесечној основи и уз коришћење одговарајућих формата, прати и вреднује извршавање послова у Одјељењу. Релевантне податке и информације доставља Служби за јавне набавке, управљање развојем и међународну сарадњу, односно Одсјеку за управљање развојем и међународну сарадњу који је одговоран за планирање и извјештавање у вези са реализацијом Стратегије интегрисаног развоја града Зворника за период 2018-2027. година.</w:t>
      </w:r>
    </w:p>
    <w:p w:rsidR="00CB135C" w:rsidRDefault="00CB135C" w:rsidP="00CB135C">
      <w:pPr>
        <w:spacing w:before="120"/>
        <w:jc w:val="both"/>
        <w:rPr>
          <w:rFonts w:ascii="Arial" w:hAnsi="Arial" w:cs="Arial"/>
          <w:sz w:val="20"/>
          <w:szCs w:val="20"/>
          <w:lang w:val="bs-Latn-BA"/>
        </w:rPr>
      </w:pPr>
      <w:r>
        <w:rPr>
          <w:rFonts w:ascii="Arial" w:hAnsi="Arial" w:cs="Arial"/>
          <w:sz w:val="20"/>
          <w:szCs w:val="20"/>
          <w:lang w:val="bs-Cyrl-BA"/>
        </w:rPr>
        <w:t>Такође, у складу са Календаром</w:t>
      </w:r>
      <w:r w:rsidRPr="00822190">
        <w:rPr>
          <w:rFonts w:ascii="Arial" w:hAnsi="Arial" w:cs="Arial"/>
          <w:sz w:val="20"/>
          <w:szCs w:val="20"/>
          <w:lang w:val="bs-Cyrl-BA"/>
        </w:rPr>
        <w:t xml:space="preserve"> </w:t>
      </w:r>
      <w:r>
        <w:rPr>
          <w:rFonts w:ascii="Arial" w:hAnsi="Arial" w:cs="Arial"/>
          <w:sz w:val="20"/>
          <w:szCs w:val="20"/>
          <w:lang w:val="bs-Cyrl-BA"/>
        </w:rPr>
        <w:t xml:space="preserve">за праћење реализације Стратегије, начелник Одјељења припрема годишње извјештаје о раду и планове рада који су саставни дијелови годишњих извјештаја о раду и програма рада Градоначелника и Градске управе. </w:t>
      </w:r>
    </w:p>
    <w:p w:rsidR="00824138" w:rsidRPr="00824138" w:rsidRDefault="00824138" w:rsidP="00CB135C">
      <w:pPr>
        <w:spacing w:before="120"/>
        <w:jc w:val="both"/>
        <w:rPr>
          <w:rFonts w:ascii="Arial" w:hAnsi="Arial" w:cs="Arial"/>
          <w:sz w:val="20"/>
          <w:szCs w:val="20"/>
          <w:lang w:val="bs-Latn-BA"/>
        </w:rPr>
      </w:pPr>
    </w:p>
    <w:p w:rsidR="00CB135C" w:rsidRPr="009E4574" w:rsidRDefault="004F6EC3" w:rsidP="001327EC">
      <w:pPr>
        <w:pStyle w:val="3"/>
        <w:rPr>
          <w:lang w:val="ru-RU"/>
        </w:rPr>
      </w:pPr>
      <w:bookmarkStart w:id="81" w:name="_Toc41344021"/>
      <w:r w:rsidRPr="009E4574">
        <w:rPr>
          <w:lang w:val="ru-RU"/>
        </w:rPr>
        <w:t>СЛУЖБ</w:t>
      </w:r>
      <w:r>
        <w:rPr>
          <w:lang w:val="ru-RU"/>
        </w:rPr>
        <w:t>А</w:t>
      </w:r>
      <w:r w:rsidRPr="009E4574">
        <w:rPr>
          <w:lang w:val="ru-RU"/>
        </w:rPr>
        <w:t xml:space="preserve"> ЗА ЈАВНЕ НАБАВКЕ, УПРАВЉАЊЕ РАЗВОЈЕМ И МЕЂУНАРОДНУ САРАДЊУ</w:t>
      </w:r>
      <w:bookmarkEnd w:id="81"/>
    </w:p>
    <w:p w:rsidR="00CB135C" w:rsidRPr="00375B3C" w:rsidRDefault="00CB135C" w:rsidP="00971BCC">
      <w:pPr>
        <w:pStyle w:val="4"/>
        <w:numPr>
          <w:ilvl w:val="0"/>
          <w:numId w:val="21"/>
        </w:numPr>
        <w:rPr>
          <w:lang w:val="ru-RU"/>
        </w:rPr>
      </w:pPr>
      <w:bookmarkStart w:id="82" w:name="_Toc41344022"/>
      <w:r w:rsidRPr="00375B3C">
        <w:rPr>
          <w:lang w:val="ru-RU"/>
        </w:rPr>
        <w:t>Увод</w:t>
      </w:r>
      <w:bookmarkEnd w:id="82"/>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Служба за јавне набавке, управљање развојем и међународну сарадњу (у даљем тексту: Служба) </w:t>
      </w:r>
      <w:r w:rsidRPr="00027117">
        <w:rPr>
          <w:rFonts w:ascii="Arial" w:hAnsi="Arial" w:cs="Arial"/>
          <w:sz w:val="20"/>
          <w:szCs w:val="20"/>
          <w:lang w:val="bs-Latn-BA"/>
        </w:rPr>
        <w:t xml:space="preserve">има кључну улогу у </w:t>
      </w:r>
      <w:r w:rsidRPr="009E4574">
        <w:rPr>
          <w:rFonts w:ascii="Arial" w:hAnsi="Arial" w:cs="Arial"/>
          <w:sz w:val="20"/>
          <w:szCs w:val="20"/>
          <w:lang w:val="ru-RU"/>
        </w:rPr>
        <w:t xml:space="preserve">пословима јавних набавки радова, роба и услуга за потребе Градске управе града Зворника и пословима управљања развојем града Зворника. </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Послови јавних набавки радова, роба и услуга за потребе Градске управе града Зворника обухватају припрему приједлога годишњих Планова јавних набавки, праћење његове реализације и предлагање ажурирања у складу са промјенама околности те комплетно провођење поступака јавних набавки на захтјев других организационих јединица у складу са Законом о јавним набавкама БиХ.</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Послови управљања развојем се обављају у Одсјеку за управљање развојем и међународну сарадњу (у даљем тексту: Одсјек) који је формиран у оквиру Службе.</w:t>
      </w:r>
    </w:p>
    <w:p w:rsidR="00CB135C" w:rsidRPr="00027117" w:rsidRDefault="00CB135C" w:rsidP="00CB135C">
      <w:pPr>
        <w:pStyle w:val="NoSpacing2"/>
        <w:spacing w:before="120"/>
        <w:jc w:val="both"/>
        <w:rPr>
          <w:rFonts w:ascii="Arial" w:hAnsi="Arial" w:cs="Arial"/>
          <w:sz w:val="20"/>
          <w:szCs w:val="20"/>
          <w:lang w:val="sr-Cyrl-CS"/>
        </w:rPr>
      </w:pPr>
      <w:r w:rsidRPr="00027117">
        <w:rPr>
          <w:rFonts w:ascii="Arial" w:hAnsi="Arial" w:cs="Arial"/>
          <w:sz w:val="20"/>
          <w:szCs w:val="20"/>
          <w:lang w:val="sr-Cyrl-CS"/>
        </w:rPr>
        <w:lastRenderedPageBreak/>
        <w:t xml:space="preserve">У Одсјеку се организује и проводи процес стратешког планирања који подразумијева </w:t>
      </w:r>
      <w:r w:rsidRPr="00027117">
        <w:rPr>
          <w:rFonts w:ascii="Arial" w:hAnsi="Arial" w:cs="Arial"/>
          <w:sz w:val="20"/>
          <w:szCs w:val="20"/>
          <w:lang w:val="ru-RU"/>
        </w:rPr>
        <w:t xml:space="preserve">иницирање и вођење процеса израде, координисање и предузимање активности у оквиру реализације, као и праћење и извјештавање о реализацији Стратегије интегрисаног развоја града Зворника, пратећих планова имплементације (1+2) и других развојних планова и програма. </w:t>
      </w:r>
    </w:p>
    <w:p w:rsidR="00CB135C" w:rsidRPr="00027117" w:rsidRDefault="00CB135C" w:rsidP="00CB135C">
      <w:pPr>
        <w:pStyle w:val="NoSpacing2"/>
        <w:spacing w:before="120"/>
        <w:jc w:val="both"/>
        <w:rPr>
          <w:rFonts w:ascii="Arial" w:hAnsi="Arial" w:cs="Arial"/>
          <w:sz w:val="20"/>
          <w:szCs w:val="20"/>
          <w:lang w:val="sr-Cyrl-CS"/>
        </w:rPr>
      </w:pPr>
      <w:r w:rsidRPr="00027117">
        <w:rPr>
          <w:rFonts w:ascii="Arial" w:hAnsi="Arial" w:cs="Arial"/>
          <w:sz w:val="20"/>
          <w:szCs w:val="20"/>
          <w:lang w:val="sr-Cyrl-CS"/>
        </w:rPr>
        <w:t xml:space="preserve">У складу са тим, у Одсјеку се обављају и послови припреме, израде, провођења, праћења, вредновања и извјештавања о пројектима из области економског развоја, друштвеног развоја и заштите животне средине, као и успоставе сарадње са домаћим и </w:t>
      </w:r>
      <w:r w:rsidRPr="00027117">
        <w:rPr>
          <w:rFonts w:ascii="Arial" w:hAnsi="Arial" w:cs="Arial"/>
          <w:sz w:val="20"/>
          <w:szCs w:val="20"/>
          <w:lang w:val="sr-Cyrl-BA"/>
        </w:rPr>
        <w:t>међународним</w:t>
      </w:r>
      <w:r w:rsidRPr="00027117">
        <w:rPr>
          <w:rFonts w:ascii="Arial" w:hAnsi="Arial" w:cs="Arial"/>
          <w:sz w:val="20"/>
          <w:szCs w:val="20"/>
          <w:lang w:val="sr-Cyrl-CS"/>
        </w:rPr>
        <w:t xml:space="preserve"> институцијама и организацијама ради обезбјеђивања потребних средстава за реализацију датих пројеката.</w:t>
      </w:r>
    </w:p>
    <w:p w:rsidR="00CB135C" w:rsidRPr="009E4574" w:rsidRDefault="00CB135C" w:rsidP="00CB135C">
      <w:pPr>
        <w:tabs>
          <w:tab w:val="left" w:pos="270"/>
        </w:tabs>
        <w:spacing w:before="120"/>
        <w:jc w:val="both"/>
        <w:rPr>
          <w:rFonts w:ascii="Arial" w:hAnsi="Arial" w:cs="Arial"/>
          <w:sz w:val="20"/>
          <w:szCs w:val="20"/>
          <w:lang w:val="ru-RU"/>
        </w:rPr>
      </w:pPr>
      <w:r w:rsidRPr="009E4574">
        <w:rPr>
          <w:rFonts w:ascii="Arial" w:hAnsi="Arial" w:cs="Arial"/>
          <w:sz w:val="20"/>
          <w:szCs w:val="20"/>
          <w:lang w:val="ru-RU"/>
        </w:rPr>
        <w:t xml:space="preserve">Најзначајнији послови које ће Служба и Одсјек обављати </w:t>
      </w:r>
      <w:r w:rsidRPr="00027117">
        <w:rPr>
          <w:rFonts w:ascii="Arial" w:hAnsi="Arial" w:cs="Arial"/>
          <w:sz w:val="20"/>
          <w:szCs w:val="20"/>
          <w:lang w:val="sr-Cyrl-CS"/>
        </w:rPr>
        <w:t xml:space="preserve">током </w:t>
      </w:r>
      <w:r w:rsidRPr="009E4574">
        <w:rPr>
          <w:rFonts w:ascii="Arial" w:hAnsi="Arial" w:cs="Arial"/>
          <w:sz w:val="20"/>
          <w:szCs w:val="20"/>
          <w:lang w:val="ru-RU"/>
        </w:rPr>
        <w:t>2020. године су:</w:t>
      </w:r>
    </w:p>
    <w:p w:rsidR="00CB135C" w:rsidRPr="00027117" w:rsidRDefault="00CB135C" w:rsidP="00256F1B">
      <w:pPr>
        <w:numPr>
          <w:ilvl w:val="0"/>
          <w:numId w:val="6"/>
        </w:numPr>
        <w:ind w:left="270" w:hanging="270"/>
        <w:jc w:val="both"/>
        <w:rPr>
          <w:rFonts w:ascii="Arial" w:hAnsi="Arial" w:cs="Arial"/>
          <w:sz w:val="20"/>
          <w:szCs w:val="20"/>
          <w:lang w:val="sr-Cyrl-CS"/>
        </w:rPr>
      </w:pPr>
      <w:r w:rsidRPr="00027117">
        <w:rPr>
          <w:rFonts w:ascii="Arial" w:hAnsi="Arial" w:cs="Arial"/>
          <w:sz w:val="20"/>
          <w:szCs w:val="20"/>
          <w:lang w:val="sr-Cyrl-CS"/>
        </w:rPr>
        <w:t>Израда приједлога Плана јавних набавки</w:t>
      </w:r>
      <w:r w:rsidRPr="009E4574">
        <w:rPr>
          <w:rFonts w:ascii="Arial" w:hAnsi="Arial" w:cs="Arial"/>
          <w:sz w:val="20"/>
          <w:szCs w:val="20"/>
          <w:lang w:val="ru-RU"/>
        </w:rPr>
        <w:t xml:space="preserve"> за 2020. годину</w:t>
      </w:r>
      <w:r w:rsidRPr="00027117">
        <w:rPr>
          <w:rFonts w:ascii="Arial" w:hAnsi="Arial" w:cs="Arial"/>
          <w:sz w:val="20"/>
          <w:szCs w:val="20"/>
          <w:lang w:val="sr-Cyrl-CS"/>
        </w:rPr>
        <w:t>, праћење његове реализације и предлагање ажурирања у складу са промјенама околности,</w:t>
      </w:r>
    </w:p>
    <w:p w:rsidR="00CB135C" w:rsidRPr="00027117" w:rsidRDefault="00CB135C" w:rsidP="00256F1B">
      <w:pPr>
        <w:numPr>
          <w:ilvl w:val="0"/>
          <w:numId w:val="6"/>
        </w:numPr>
        <w:ind w:left="270" w:hanging="270"/>
        <w:jc w:val="both"/>
        <w:rPr>
          <w:rFonts w:ascii="Arial" w:hAnsi="Arial" w:cs="Arial"/>
          <w:sz w:val="20"/>
          <w:szCs w:val="20"/>
          <w:lang w:val="sr-Cyrl-CS"/>
        </w:rPr>
      </w:pPr>
      <w:r w:rsidRPr="00027117">
        <w:rPr>
          <w:rFonts w:ascii="Arial" w:hAnsi="Arial" w:cs="Arial"/>
          <w:sz w:val="20"/>
          <w:szCs w:val="20"/>
          <w:lang w:val="sr-Cyrl-CS"/>
        </w:rPr>
        <w:t>Израда Извјештаја о реализацији Плана имплементације 2019-2021 Стратегије интегрисаног развоја града Зворника за период 2018-2027. година у 2019. години,</w:t>
      </w:r>
    </w:p>
    <w:p w:rsidR="00CB135C" w:rsidRPr="00027117" w:rsidRDefault="00CB135C" w:rsidP="00256F1B">
      <w:pPr>
        <w:numPr>
          <w:ilvl w:val="0"/>
          <w:numId w:val="6"/>
        </w:numPr>
        <w:ind w:left="270" w:hanging="270"/>
        <w:jc w:val="both"/>
        <w:rPr>
          <w:rFonts w:ascii="Arial" w:hAnsi="Arial" w:cs="Arial"/>
          <w:sz w:val="20"/>
          <w:szCs w:val="20"/>
          <w:lang w:val="sr-Cyrl-CS"/>
        </w:rPr>
      </w:pPr>
      <w:r w:rsidRPr="00027117">
        <w:rPr>
          <w:rFonts w:ascii="Arial" w:hAnsi="Arial" w:cs="Arial"/>
          <w:sz w:val="20"/>
          <w:szCs w:val="20"/>
          <w:lang w:val="sr-Cyrl-CS"/>
        </w:rPr>
        <w:t xml:space="preserve">Израда Плана имплементације 2020-2022 Стратегије интегрисаног развоја града Зворника за период 2018-2027. година те предузимање, координисање и </w:t>
      </w:r>
      <w:r w:rsidRPr="00027117">
        <w:rPr>
          <w:rFonts w:ascii="Arial" w:hAnsi="Arial" w:cs="Arial"/>
          <w:sz w:val="20"/>
          <w:szCs w:val="20"/>
          <w:lang w:val="ru-RU"/>
        </w:rPr>
        <w:t>праћење активности на његовој реализацији,</w:t>
      </w:r>
    </w:p>
    <w:p w:rsidR="00CB135C" w:rsidRPr="00027117" w:rsidRDefault="00CB135C" w:rsidP="00256F1B">
      <w:pPr>
        <w:numPr>
          <w:ilvl w:val="0"/>
          <w:numId w:val="6"/>
        </w:numPr>
        <w:ind w:left="270" w:hanging="270"/>
        <w:jc w:val="both"/>
        <w:rPr>
          <w:rFonts w:ascii="Arial" w:hAnsi="Arial" w:cs="Arial"/>
          <w:sz w:val="20"/>
          <w:szCs w:val="20"/>
          <w:lang w:val="sr-Cyrl-CS"/>
        </w:rPr>
      </w:pPr>
      <w:r w:rsidRPr="00027117">
        <w:rPr>
          <w:rFonts w:ascii="Arial" w:hAnsi="Arial" w:cs="Arial"/>
          <w:sz w:val="20"/>
          <w:szCs w:val="20"/>
          <w:lang w:val="ru-RU"/>
        </w:rPr>
        <w:t xml:space="preserve">Припрема, израда, провођење, праћење, вредновање и извјештавање о пројектима из </w:t>
      </w:r>
      <w:r w:rsidRPr="00027117">
        <w:rPr>
          <w:rFonts w:ascii="Arial" w:hAnsi="Arial" w:cs="Arial"/>
          <w:sz w:val="20"/>
          <w:szCs w:val="20"/>
          <w:lang w:val="sr-Cyrl-CS"/>
        </w:rPr>
        <w:t xml:space="preserve">Плана имплементације 2020-2022 Стратегије интегрисаног развоја града Зворника за период 2018-2027. година </w:t>
      </w:r>
      <w:r w:rsidRPr="00027117">
        <w:rPr>
          <w:rFonts w:ascii="Arial" w:hAnsi="Arial" w:cs="Arial"/>
          <w:sz w:val="20"/>
          <w:szCs w:val="20"/>
          <w:lang w:val="ru-RU"/>
        </w:rPr>
        <w:t>за које су одговорни Служба и Одсјек</w:t>
      </w:r>
      <w:r w:rsidRPr="00027117">
        <w:rPr>
          <w:rFonts w:ascii="Arial" w:hAnsi="Arial" w:cs="Arial"/>
          <w:sz w:val="20"/>
          <w:szCs w:val="20"/>
          <w:lang w:val="sr-Cyrl-CS"/>
        </w:rPr>
        <w:t>,</w:t>
      </w:r>
    </w:p>
    <w:p w:rsidR="00CB135C" w:rsidRPr="00027117" w:rsidRDefault="00CB135C" w:rsidP="00256F1B">
      <w:pPr>
        <w:numPr>
          <w:ilvl w:val="0"/>
          <w:numId w:val="6"/>
        </w:numPr>
        <w:ind w:left="270" w:hanging="270"/>
        <w:jc w:val="both"/>
        <w:rPr>
          <w:rFonts w:ascii="Arial" w:hAnsi="Arial" w:cs="Arial"/>
          <w:sz w:val="20"/>
          <w:szCs w:val="20"/>
          <w:lang w:val="sr-Cyrl-CS"/>
        </w:rPr>
      </w:pPr>
      <w:r w:rsidRPr="00027117">
        <w:rPr>
          <w:rFonts w:ascii="Arial" w:hAnsi="Arial" w:cs="Arial"/>
          <w:sz w:val="20"/>
          <w:szCs w:val="20"/>
          <w:lang w:val="sr-Cyrl-CS"/>
        </w:rPr>
        <w:t>Припрема, израда, реализација, праћење, вредновање и извјештавање о другим пројектима на основу јавних позива или директно успостављених контаката са домаћим и страним институцијама и организацијама.</w:t>
      </w:r>
    </w:p>
    <w:p w:rsidR="00CB135C" w:rsidRPr="002B64CD"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На основу тога су дефинисани циљеви</w:t>
      </w:r>
      <w:r w:rsidRPr="00027117">
        <w:rPr>
          <w:rFonts w:ascii="Arial" w:hAnsi="Arial" w:cs="Arial"/>
          <w:sz w:val="20"/>
          <w:szCs w:val="20"/>
          <w:lang w:val="bs-Latn-BA"/>
        </w:rPr>
        <w:t xml:space="preserve"> </w:t>
      </w:r>
      <w:r w:rsidRPr="00027117">
        <w:rPr>
          <w:rFonts w:ascii="Arial" w:hAnsi="Arial" w:cs="Arial"/>
          <w:sz w:val="20"/>
          <w:szCs w:val="20"/>
          <w:lang w:val="sr-Cyrl-CS"/>
        </w:rPr>
        <w:t>Службе за 2020. годину. Они и њихова повезаност</w:t>
      </w:r>
      <w:r w:rsidRPr="009E4574">
        <w:rPr>
          <w:rFonts w:ascii="Arial" w:hAnsi="Arial" w:cs="Arial"/>
          <w:sz w:val="20"/>
          <w:szCs w:val="20"/>
          <w:lang w:val="ru-RU"/>
        </w:rPr>
        <w:t xml:space="preserve"> са секторским циљевима </w:t>
      </w:r>
      <w:r w:rsidRPr="00027117">
        <w:rPr>
          <w:rFonts w:ascii="Arial" w:hAnsi="Arial" w:cs="Arial"/>
          <w:sz w:val="20"/>
          <w:szCs w:val="20"/>
          <w:lang w:val="sr-Cyrl-CS"/>
        </w:rPr>
        <w:t>Стратегије интегрисаног развоја града Зворника за период 2018-2027. година, представљени су у следећој табели.</w:t>
      </w:r>
      <w:r w:rsidRPr="009E4574">
        <w:rPr>
          <w:rFonts w:ascii="Arial" w:hAnsi="Arial" w:cs="Arial"/>
          <w:sz w:val="20"/>
          <w:szCs w:val="20"/>
          <w:lang w:val="ru-RU"/>
        </w:rPr>
        <w:t xml:space="preserve"> </w:t>
      </w:r>
    </w:p>
    <w:p w:rsidR="00857264" w:rsidRPr="002B64CD" w:rsidRDefault="00857264" w:rsidP="00CB135C">
      <w:pPr>
        <w:spacing w:before="120" w:after="120"/>
        <w:jc w:val="both"/>
        <w:rPr>
          <w:rFonts w:ascii="Arial" w:hAnsi="Arial" w:cs="Arial"/>
          <w:sz w:val="20"/>
          <w:szCs w:val="20"/>
          <w:lang w:val="ru-RU"/>
        </w:rPr>
      </w:pPr>
    </w:p>
    <w:p w:rsidR="00CB135C" w:rsidRPr="009E4574" w:rsidRDefault="00CB135C" w:rsidP="004F6EC3">
      <w:pPr>
        <w:jc w:val="center"/>
        <w:rPr>
          <w:rFonts w:ascii="Arial" w:hAnsi="Arial" w:cs="Arial"/>
          <w:sz w:val="20"/>
          <w:szCs w:val="20"/>
          <w:lang w:val="ru-RU"/>
        </w:rPr>
      </w:pPr>
      <w:r w:rsidRPr="009E4574">
        <w:rPr>
          <w:rFonts w:ascii="Arial" w:hAnsi="Arial" w:cs="Arial"/>
          <w:b/>
          <w:sz w:val="20"/>
          <w:szCs w:val="20"/>
          <w:lang w:val="ru-RU"/>
        </w:rPr>
        <w:t>Табела 1</w:t>
      </w:r>
      <w:r w:rsidRPr="00027117">
        <w:rPr>
          <w:rFonts w:ascii="Arial" w:hAnsi="Arial" w:cs="Arial"/>
          <w:b/>
          <w:sz w:val="20"/>
          <w:szCs w:val="20"/>
          <w:lang w:val="bs-Latn-BA"/>
        </w:rPr>
        <w:t>:</w:t>
      </w:r>
      <w:r w:rsidRPr="009E4574">
        <w:rPr>
          <w:rFonts w:ascii="Arial" w:hAnsi="Arial" w:cs="Arial"/>
          <w:b/>
          <w:sz w:val="20"/>
          <w:szCs w:val="20"/>
          <w:lang w:val="ru-RU"/>
        </w:rPr>
        <w:t xml:space="preserve"> </w:t>
      </w:r>
      <w:r w:rsidRPr="009E4574">
        <w:rPr>
          <w:rFonts w:ascii="Arial" w:hAnsi="Arial" w:cs="Arial"/>
          <w:sz w:val="20"/>
          <w:szCs w:val="20"/>
          <w:lang w:val="ru-RU"/>
        </w:rPr>
        <w:t xml:space="preserve">Циљеви </w:t>
      </w:r>
      <w:r w:rsidRPr="00027117">
        <w:rPr>
          <w:rFonts w:ascii="Arial" w:hAnsi="Arial" w:cs="Arial"/>
          <w:sz w:val="20"/>
          <w:szCs w:val="20"/>
          <w:lang w:val="sr-Cyrl-CS"/>
        </w:rPr>
        <w:t>Службе за јавне набавке, управљање развојем и међународну сарадњу</w:t>
      </w:r>
      <w:r w:rsidRPr="00027117">
        <w:rPr>
          <w:rFonts w:ascii="Arial" w:hAnsi="Arial" w:cs="Arial"/>
          <w:sz w:val="20"/>
          <w:szCs w:val="20"/>
          <w:lang w:val="bs-Latn-BA"/>
        </w:rPr>
        <w:t xml:space="preserve"> за 201</w:t>
      </w:r>
      <w:r w:rsidRPr="00027117">
        <w:rPr>
          <w:rFonts w:ascii="Arial" w:hAnsi="Arial" w:cs="Arial"/>
          <w:sz w:val="20"/>
          <w:szCs w:val="20"/>
          <w:lang w:val="sr-Cyrl-CS"/>
        </w:rPr>
        <w:t>9</w:t>
      </w:r>
      <w:r w:rsidRPr="00027117">
        <w:rPr>
          <w:rFonts w:ascii="Arial" w:hAnsi="Arial" w:cs="Arial"/>
          <w:sz w:val="20"/>
          <w:szCs w:val="20"/>
          <w:lang w:val="bs-Latn-BA"/>
        </w:rPr>
        <w:t xml:space="preserve">. </w:t>
      </w:r>
      <w:r w:rsidR="004F6EC3">
        <w:rPr>
          <w:rFonts w:ascii="Arial" w:hAnsi="Arial" w:cs="Arial"/>
          <w:sz w:val="20"/>
          <w:szCs w:val="20"/>
          <w:lang w:val="sr-Cyrl-BA"/>
        </w:rPr>
        <w:t>г</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69"/>
        <w:gridCol w:w="2341"/>
      </w:tblGrid>
      <w:tr w:rsidR="00CB135C" w:rsidRPr="00027117" w:rsidTr="00F20BD7">
        <w:trPr>
          <w:trHeight w:val="155"/>
        </w:trPr>
        <w:tc>
          <w:tcPr>
            <w:tcW w:w="3807" w:type="pct"/>
            <w:shd w:val="clear" w:color="auto" w:fill="DAEEF3"/>
            <w:vAlign w:val="center"/>
          </w:tcPr>
          <w:p w:rsidR="00CB135C" w:rsidRPr="00027117" w:rsidRDefault="00CB135C" w:rsidP="00F20BD7">
            <w:pPr>
              <w:spacing w:before="40" w:after="40"/>
              <w:jc w:val="center"/>
              <w:rPr>
                <w:rFonts w:ascii="Arial" w:hAnsi="Arial" w:cs="Arial"/>
                <w:b/>
                <w:bCs/>
                <w:sz w:val="18"/>
                <w:szCs w:val="18"/>
              </w:rPr>
            </w:pPr>
            <w:r w:rsidRPr="00027117">
              <w:rPr>
                <w:rFonts w:ascii="Arial" w:hAnsi="Arial" w:cs="Arial"/>
                <w:b/>
                <w:bCs/>
                <w:sz w:val="18"/>
                <w:szCs w:val="18"/>
                <w:lang w:val="bs-Latn-BA"/>
              </w:rPr>
              <w:t xml:space="preserve">ЦИЉЕВИ </w:t>
            </w:r>
            <w:r w:rsidRPr="00027117">
              <w:rPr>
                <w:rFonts w:ascii="Arial" w:hAnsi="Arial" w:cs="Arial"/>
                <w:b/>
                <w:bCs/>
                <w:sz w:val="18"/>
                <w:szCs w:val="18"/>
              </w:rPr>
              <w:t>СЛУЖБЕ</w:t>
            </w:r>
          </w:p>
        </w:tc>
        <w:tc>
          <w:tcPr>
            <w:tcW w:w="1193" w:type="pct"/>
            <w:shd w:val="clear" w:color="auto" w:fill="DAEEF3"/>
            <w:vAlign w:val="center"/>
          </w:tcPr>
          <w:p w:rsidR="00CB135C" w:rsidRPr="00027117" w:rsidRDefault="00CB135C" w:rsidP="00F20BD7">
            <w:pPr>
              <w:spacing w:before="40" w:after="40"/>
              <w:jc w:val="center"/>
              <w:rPr>
                <w:rFonts w:ascii="Arial" w:hAnsi="Arial" w:cs="Arial"/>
                <w:b/>
                <w:bCs/>
                <w:sz w:val="18"/>
                <w:szCs w:val="18"/>
                <w:lang w:val="pl-PL"/>
              </w:rPr>
            </w:pPr>
            <w:r w:rsidRPr="00027117">
              <w:rPr>
                <w:rFonts w:ascii="Arial" w:hAnsi="Arial" w:cs="Arial"/>
                <w:b/>
                <w:bCs/>
                <w:sz w:val="18"/>
                <w:szCs w:val="18"/>
                <w:lang w:val="pl-PL"/>
              </w:rPr>
              <w:t>СТРАТЕГИЈА</w:t>
            </w:r>
          </w:p>
          <w:p w:rsidR="00CB135C" w:rsidRPr="00027117" w:rsidRDefault="00CB135C" w:rsidP="00F20BD7">
            <w:pPr>
              <w:spacing w:before="40" w:after="40"/>
              <w:jc w:val="center"/>
              <w:rPr>
                <w:rFonts w:ascii="Arial" w:hAnsi="Arial" w:cs="Arial"/>
                <w:b/>
                <w:bCs/>
                <w:caps/>
                <w:sz w:val="18"/>
                <w:szCs w:val="18"/>
                <w:lang w:val="pl-PL"/>
              </w:rPr>
            </w:pPr>
            <w:r w:rsidRPr="00027117">
              <w:rPr>
                <w:rFonts w:ascii="Arial" w:hAnsi="Arial" w:cs="Arial"/>
                <w:b/>
                <w:bCs/>
                <w:sz w:val="18"/>
                <w:szCs w:val="18"/>
                <w:lang w:val="pl-PL"/>
              </w:rPr>
              <w:t>Секторски циљеви</w:t>
            </w:r>
          </w:p>
        </w:tc>
      </w:tr>
      <w:tr w:rsidR="00CB135C" w:rsidRPr="00027117" w:rsidTr="00F20BD7">
        <w:trPr>
          <w:trHeight w:val="155"/>
        </w:trPr>
        <w:tc>
          <w:tcPr>
            <w:tcW w:w="3807" w:type="pct"/>
            <w:vAlign w:val="center"/>
          </w:tcPr>
          <w:p w:rsidR="00CB135C" w:rsidRPr="009E4574" w:rsidRDefault="00CB135C" w:rsidP="00F20BD7">
            <w:pPr>
              <w:widowControl w:val="0"/>
              <w:autoSpaceDE w:val="0"/>
              <w:autoSpaceDN w:val="0"/>
              <w:adjustRightInd w:val="0"/>
              <w:spacing w:before="40" w:after="40"/>
              <w:rPr>
                <w:rFonts w:ascii="Arial" w:hAnsi="Arial" w:cs="Arial"/>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 xml:space="preserve">Покренути и провести </w:t>
            </w:r>
            <w:r w:rsidRPr="00027117">
              <w:rPr>
                <w:rFonts w:ascii="Arial" w:hAnsi="Arial" w:cs="Arial"/>
                <w:sz w:val="18"/>
                <w:szCs w:val="18"/>
                <w:lang w:val="sr-Cyrl-CS"/>
              </w:rPr>
              <w:t>поступке јавних набавки на основу захтјева других организационих јединица, а у складу са Планом јавних набавки за 2020. годину</w:t>
            </w:r>
          </w:p>
          <w:p w:rsidR="00857264" w:rsidRPr="002B64CD" w:rsidRDefault="00CB135C" w:rsidP="00DC59BB">
            <w:pPr>
              <w:widowControl w:val="0"/>
              <w:autoSpaceDE w:val="0"/>
              <w:autoSpaceDN w:val="0"/>
              <w:adjustRightInd w:val="0"/>
              <w:spacing w:before="40" w:after="40"/>
              <w:rPr>
                <w:rFonts w:ascii="Arial" w:hAnsi="Arial" w:cs="Arial"/>
                <w:sz w:val="18"/>
                <w:szCs w:val="18"/>
                <w:lang w:val="ru-RU"/>
              </w:rPr>
            </w:pPr>
            <w:r w:rsidRPr="009E4574">
              <w:rPr>
                <w:rFonts w:ascii="Arial" w:hAnsi="Arial" w:cs="Arial"/>
                <w:b/>
                <w:sz w:val="18"/>
                <w:szCs w:val="18"/>
                <w:lang w:val="ru-RU"/>
              </w:rPr>
              <w:t xml:space="preserve">Општи: </w:t>
            </w:r>
            <w:r w:rsidRPr="009E4574">
              <w:rPr>
                <w:rFonts w:ascii="Arial" w:hAnsi="Arial" w:cs="Arial"/>
                <w:sz w:val="18"/>
                <w:szCs w:val="18"/>
                <w:lang w:val="ru-RU"/>
              </w:rPr>
              <w:t>Израдити, пратити и ажурирати годишње Планове јавних набавки у складу са Законом о јавним набавкама БиХ</w:t>
            </w:r>
          </w:p>
        </w:tc>
        <w:tc>
          <w:tcPr>
            <w:tcW w:w="1193" w:type="pct"/>
            <w:vAlign w:val="center"/>
          </w:tcPr>
          <w:p w:rsidR="00CB135C" w:rsidRPr="00027117" w:rsidRDefault="00CB135C" w:rsidP="00F20BD7">
            <w:pPr>
              <w:widowControl w:val="0"/>
              <w:autoSpaceDE w:val="0"/>
              <w:autoSpaceDN w:val="0"/>
              <w:adjustRightInd w:val="0"/>
              <w:spacing w:before="40" w:after="40"/>
              <w:rPr>
                <w:rFonts w:ascii="Arial" w:hAnsi="Arial" w:cs="Arial"/>
                <w:sz w:val="18"/>
                <w:szCs w:val="18"/>
              </w:rPr>
            </w:pPr>
            <w:r w:rsidRPr="00027117">
              <w:rPr>
                <w:rFonts w:ascii="Arial" w:hAnsi="Arial" w:cs="Arial"/>
                <w:sz w:val="18"/>
                <w:szCs w:val="18"/>
              </w:rPr>
              <w:t>Сви секторски циљеви</w:t>
            </w:r>
          </w:p>
        </w:tc>
      </w:tr>
      <w:tr w:rsidR="00CB135C" w:rsidRPr="00027117" w:rsidTr="00F20BD7">
        <w:trPr>
          <w:trHeight w:val="155"/>
        </w:trPr>
        <w:tc>
          <w:tcPr>
            <w:tcW w:w="3807" w:type="pct"/>
            <w:vAlign w:val="center"/>
          </w:tcPr>
          <w:p w:rsidR="00CB135C" w:rsidRPr="009E4574" w:rsidRDefault="00CB135C" w:rsidP="00F20BD7">
            <w:pPr>
              <w:widowControl w:val="0"/>
              <w:autoSpaceDE w:val="0"/>
              <w:autoSpaceDN w:val="0"/>
              <w:adjustRightInd w:val="0"/>
              <w:spacing w:before="40" w:after="40"/>
              <w:rPr>
                <w:rFonts w:ascii="Arial" w:hAnsi="Arial" w:cs="Arial"/>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 xml:space="preserve">Извјестити о реализацији Плана имплементације 2019-2021 те израдити План имплементације </w:t>
            </w:r>
            <w:r w:rsidRPr="00027117">
              <w:rPr>
                <w:rFonts w:ascii="Arial" w:hAnsi="Arial" w:cs="Arial"/>
                <w:sz w:val="18"/>
                <w:szCs w:val="18"/>
                <w:lang w:val="sr-Cyrl-CS"/>
              </w:rPr>
              <w:t xml:space="preserve">2020-2022 </w:t>
            </w:r>
            <w:r w:rsidRPr="009E4574">
              <w:rPr>
                <w:rFonts w:ascii="Arial" w:hAnsi="Arial" w:cs="Arial"/>
                <w:sz w:val="18"/>
                <w:szCs w:val="18"/>
                <w:lang w:val="ru-RU"/>
              </w:rPr>
              <w:t>и предузимати, координисати  и пратити активности на његовој реализацији</w:t>
            </w:r>
          </w:p>
          <w:p w:rsidR="00CB135C" w:rsidRPr="009E4574" w:rsidRDefault="00CB135C" w:rsidP="00F20BD7">
            <w:pPr>
              <w:widowControl w:val="0"/>
              <w:autoSpaceDE w:val="0"/>
              <w:autoSpaceDN w:val="0"/>
              <w:adjustRightInd w:val="0"/>
              <w:spacing w:before="40" w:after="40"/>
              <w:rPr>
                <w:rFonts w:ascii="Arial" w:hAnsi="Arial" w:cs="Arial"/>
                <w:sz w:val="18"/>
                <w:szCs w:val="18"/>
                <w:lang w:val="ru-RU"/>
              </w:rPr>
            </w:pPr>
            <w:r w:rsidRPr="009E4574">
              <w:rPr>
                <w:rFonts w:ascii="Arial" w:hAnsi="Arial" w:cs="Arial"/>
                <w:b/>
                <w:sz w:val="18"/>
                <w:szCs w:val="18"/>
                <w:lang w:val="ru-RU"/>
              </w:rPr>
              <w:t xml:space="preserve">Општи: </w:t>
            </w:r>
            <w:r w:rsidRPr="009E4574">
              <w:rPr>
                <w:rFonts w:ascii="Arial" w:hAnsi="Arial" w:cs="Arial"/>
                <w:sz w:val="18"/>
                <w:szCs w:val="18"/>
                <w:lang w:val="ru-RU"/>
              </w:rPr>
              <w:t xml:space="preserve">Планирати, пратити и извјештавати о реализацији </w:t>
            </w:r>
            <w:r w:rsidRPr="00027117">
              <w:rPr>
                <w:rFonts w:ascii="Arial" w:hAnsi="Arial" w:cs="Arial"/>
                <w:sz w:val="18"/>
                <w:szCs w:val="18"/>
                <w:lang w:val="sr-Cyrl-CS"/>
              </w:rPr>
              <w:t>Стратегије интегрисаног развоја града Зворника за период 2018-2027. година</w:t>
            </w:r>
          </w:p>
        </w:tc>
        <w:tc>
          <w:tcPr>
            <w:tcW w:w="1193" w:type="pct"/>
            <w:vAlign w:val="center"/>
          </w:tcPr>
          <w:p w:rsidR="00CB135C" w:rsidRPr="00027117" w:rsidRDefault="00CB135C" w:rsidP="00F20BD7">
            <w:pPr>
              <w:widowControl w:val="0"/>
              <w:autoSpaceDE w:val="0"/>
              <w:autoSpaceDN w:val="0"/>
              <w:adjustRightInd w:val="0"/>
              <w:spacing w:before="40" w:after="40"/>
              <w:rPr>
                <w:rFonts w:ascii="Arial" w:hAnsi="Arial" w:cs="Arial"/>
                <w:sz w:val="18"/>
                <w:szCs w:val="18"/>
              </w:rPr>
            </w:pPr>
            <w:r w:rsidRPr="00027117">
              <w:rPr>
                <w:rFonts w:ascii="Arial" w:hAnsi="Arial" w:cs="Arial"/>
                <w:sz w:val="18"/>
                <w:szCs w:val="18"/>
              </w:rPr>
              <w:t>Сви секторски циљеви</w:t>
            </w:r>
          </w:p>
        </w:tc>
      </w:tr>
      <w:tr w:rsidR="00CB135C" w:rsidRPr="00027117" w:rsidTr="00F20BD7">
        <w:trPr>
          <w:trHeight w:val="1178"/>
        </w:trPr>
        <w:tc>
          <w:tcPr>
            <w:tcW w:w="3807" w:type="pct"/>
            <w:vAlign w:val="center"/>
          </w:tcPr>
          <w:p w:rsidR="00CB135C" w:rsidRPr="009E4574" w:rsidRDefault="00CB135C" w:rsidP="00F20BD7">
            <w:pPr>
              <w:widowControl w:val="0"/>
              <w:autoSpaceDE w:val="0"/>
              <w:autoSpaceDN w:val="0"/>
              <w:adjustRightInd w:val="0"/>
              <w:spacing w:before="40" w:after="40"/>
              <w:rPr>
                <w:rFonts w:ascii="Arial" w:hAnsi="Arial" w:cs="Arial"/>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Учествовати у припреми, реализацији те праћењу и извјештавању о реализацији најмање 15 програма и пројеката  из области економског развоја, друштвеног развоја и заштите животне средине</w:t>
            </w:r>
          </w:p>
          <w:p w:rsidR="00CB135C" w:rsidRPr="009E4574" w:rsidRDefault="00CB135C" w:rsidP="00F20BD7">
            <w:pPr>
              <w:widowControl w:val="0"/>
              <w:autoSpaceDE w:val="0"/>
              <w:autoSpaceDN w:val="0"/>
              <w:adjustRightInd w:val="0"/>
              <w:spacing w:before="40" w:after="40"/>
              <w:rPr>
                <w:rFonts w:ascii="Arial" w:hAnsi="Arial" w:cs="Arial"/>
                <w:sz w:val="18"/>
                <w:szCs w:val="18"/>
                <w:lang w:val="ru-RU"/>
              </w:rPr>
            </w:pPr>
            <w:r w:rsidRPr="009E4574">
              <w:rPr>
                <w:rFonts w:ascii="Arial" w:hAnsi="Arial" w:cs="Arial"/>
                <w:b/>
                <w:sz w:val="18"/>
                <w:szCs w:val="18"/>
                <w:lang w:val="ru-RU"/>
              </w:rPr>
              <w:t>Општи:</w:t>
            </w:r>
            <w:r w:rsidRPr="009E4574">
              <w:rPr>
                <w:rFonts w:ascii="Arial" w:hAnsi="Arial" w:cs="Arial"/>
                <w:sz w:val="18"/>
                <w:szCs w:val="18"/>
                <w:lang w:val="ru-RU"/>
              </w:rPr>
              <w:t xml:space="preserve"> Радити на</w:t>
            </w:r>
            <w:r w:rsidRPr="00027117">
              <w:rPr>
                <w:rFonts w:ascii="Arial" w:hAnsi="Arial" w:cs="Arial"/>
                <w:sz w:val="18"/>
                <w:szCs w:val="18"/>
                <w:shd w:val="clear" w:color="auto" w:fill="FFFFFF"/>
                <w:lang w:val="ru-RU"/>
              </w:rPr>
              <w:t xml:space="preserve"> планирању, припреми, реализацији те праћењу и извјештавању о реализацији  </w:t>
            </w:r>
            <w:r w:rsidRPr="009E4574">
              <w:rPr>
                <w:rFonts w:ascii="Arial" w:hAnsi="Arial" w:cs="Arial"/>
                <w:sz w:val="18"/>
                <w:szCs w:val="18"/>
                <w:lang w:val="ru-RU"/>
              </w:rPr>
              <w:t>пројеката  из области економског развоја, друштвеног развоја и заштите животне средине</w:t>
            </w:r>
          </w:p>
        </w:tc>
        <w:tc>
          <w:tcPr>
            <w:tcW w:w="1193" w:type="pct"/>
            <w:vAlign w:val="center"/>
          </w:tcPr>
          <w:p w:rsidR="00CB135C" w:rsidRPr="00027117" w:rsidRDefault="00CB135C" w:rsidP="00F20BD7">
            <w:pPr>
              <w:widowControl w:val="0"/>
              <w:autoSpaceDE w:val="0"/>
              <w:autoSpaceDN w:val="0"/>
              <w:adjustRightInd w:val="0"/>
              <w:spacing w:before="40" w:after="40"/>
              <w:rPr>
                <w:rFonts w:ascii="Arial" w:hAnsi="Arial" w:cs="Arial"/>
                <w:sz w:val="18"/>
                <w:szCs w:val="18"/>
              </w:rPr>
            </w:pPr>
            <w:r w:rsidRPr="00027117">
              <w:rPr>
                <w:rFonts w:ascii="Arial" w:hAnsi="Arial" w:cs="Arial"/>
                <w:sz w:val="18"/>
                <w:szCs w:val="18"/>
              </w:rPr>
              <w:t>Сви секторски циљеви</w:t>
            </w:r>
          </w:p>
        </w:tc>
      </w:tr>
    </w:tbl>
    <w:p w:rsidR="00CB135C" w:rsidRPr="00720F38" w:rsidRDefault="00CB135C" w:rsidP="00CB135C">
      <w:pPr>
        <w:pStyle w:val="1"/>
        <w:spacing w:before="60"/>
        <w:jc w:val="both"/>
        <w:rPr>
          <w:rFonts w:cs="Arial"/>
        </w:rPr>
        <w:sectPr w:rsidR="00CB135C" w:rsidRPr="00720F38" w:rsidSect="006939A3">
          <w:footerReference w:type="even" r:id="rId33"/>
          <w:footerReference w:type="default" r:id="rId34"/>
          <w:pgSz w:w="11909" w:h="16834" w:code="9"/>
          <w:pgMar w:top="1440" w:right="1080" w:bottom="810" w:left="1080" w:header="720" w:footer="720" w:gutter="0"/>
          <w:cols w:space="720"/>
          <w:titlePg/>
          <w:docGrid w:linePitch="360"/>
        </w:sectPr>
      </w:pPr>
    </w:p>
    <w:p w:rsidR="00CB135C" w:rsidRPr="00036D85" w:rsidRDefault="00CB135C" w:rsidP="00971BCC">
      <w:pPr>
        <w:pStyle w:val="4"/>
        <w:numPr>
          <w:ilvl w:val="0"/>
          <w:numId w:val="21"/>
        </w:numPr>
        <w:rPr>
          <w:lang w:val="sr-Cyrl-CS"/>
        </w:rPr>
      </w:pPr>
      <w:bookmarkStart w:id="83" w:name="_Toc535570899"/>
      <w:bookmarkStart w:id="84" w:name="_Toc41344023"/>
      <w:r w:rsidRPr="009E4574">
        <w:rPr>
          <w:lang w:val="ru-RU"/>
        </w:rPr>
        <w:lastRenderedPageBreak/>
        <w:t>Преглед стратешко-програмских и редовних послова Службе за</w:t>
      </w:r>
      <w:r w:rsidRPr="00B15F70">
        <w:rPr>
          <w:lang w:val="sr-Cyrl-CS"/>
        </w:rPr>
        <w:t xml:space="preserve"> 20</w:t>
      </w:r>
      <w:r>
        <w:rPr>
          <w:lang w:val="sr-Cyrl-CS"/>
        </w:rPr>
        <w:t>20</w:t>
      </w:r>
      <w:r w:rsidRPr="00B15F70">
        <w:rPr>
          <w:lang w:val="sr-Cyrl-CS"/>
        </w:rPr>
        <w:t>. годину</w:t>
      </w:r>
      <w:bookmarkEnd w:id="83"/>
      <w:bookmarkEnd w:id="84"/>
    </w:p>
    <w:p w:rsidR="00CB135C" w:rsidRPr="009E4574" w:rsidRDefault="00CB135C" w:rsidP="00CB135C">
      <w:pPr>
        <w:spacing w:before="120" w:after="60"/>
        <w:jc w:val="center"/>
        <w:rPr>
          <w:rFonts w:ascii="Arial" w:hAnsi="Arial" w:cs="Arial"/>
          <w:b/>
          <w:sz w:val="20"/>
          <w:szCs w:val="20"/>
          <w:lang w:val="ru-RU"/>
        </w:rPr>
      </w:pPr>
      <w:r w:rsidRPr="009E4574">
        <w:rPr>
          <w:rFonts w:ascii="Arial" w:hAnsi="Arial" w:cs="Arial"/>
          <w:b/>
          <w:sz w:val="20"/>
          <w:szCs w:val="20"/>
          <w:lang w:val="ru-RU"/>
        </w:rPr>
        <w:t xml:space="preserve">Табела 2. </w:t>
      </w:r>
      <w:r w:rsidRPr="009E4574">
        <w:rPr>
          <w:rFonts w:ascii="Arial" w:hAnsi="Arial" w:cs="Arial"/>
          <w:sz w:val="20"/>
          <w:szCs w:val="20"/>
          <w:lang w:val="ru-RU"/>
        </w:rPr>
        <w:t>Преглед стратешко-програмских и редовних послова Службе за</w:t>
      </w:r>
      <w:r w:rsidRPr="00F0416D">
        <w:rPr>
          <w:rFonts w:ascii="Arial" w:hAnsi="Arial" w:cs="Arial"/>
          <w:sz w:val="20"/>
          <w:szCs w:val="20"/>
          <w:lang w:val="sr-Cyrl-CS"/>
        </w:rPr>
        <w:t xml:space="preserve"> 2020. годину</w:t>
      </w:r>
    </w:p>
    <w:tbl>
      <w:tblPr>
        <w:tblW w:w="5650" w:type="pct"/>
        <w:jc w:val="center"/>
        <w:tblInd w:w="164" w:type="dxa"/>
        <w:tblLayout w:type="fixed"/>
        <w:tblLook w:val="04A0"/>
      </w:tblPr>
      <w:tblGrid>
        <w:gridCol w:w="601"/>
        <w:gridCol w:w="1668"/>
        <w:gridCol w:w="1262"/>
        <w:gridCol w:w="13"/>
        <w:gridCol w:w="1851"/>
        <w:gridCol w:w="2552"/>
        <w:gridCol w:w="26"/>
        <w:gridCol w:w="1118"/>
        <w:gridCol w:w="990"/>
        <w:gridCol w:w="22"/>
        <w:gridCol w:w="10"/>
        <w:gridCol w:w="967"/>
        <w:gridCol w:w="1118"/>
        <w:gridCol w:w="16"/>
        <w:gridCol w:w="1255"/>
        <w:gridCol w:w="10"/>
        <w:gridCol w:w="6"/>
        <w:gridCol w:w="2527"/>
      </w:tblGrid>
      <w:tr w:rsidR="00990055" w:rsidRPr="00A93661" w:rsidTr="00990055">
        <w:trPr>
          <w:trHeight w:val="529"/>
          <w:tblHeader/>
          <w:jc w:val="center"/>
        </w:trPr>
        <w:tc>
          <w:tcPr>
            <w:tcW w:w="188"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E25A6" w:rsidRDefault="00CB135C" w:rsidP="00F20BD7">
            <w:pPr>
              <w:jc w:val="center"/>
              <w:rPr>
                <w:rFonts w:ascii="Arial" w:hAnsi="Arial" w:cs="Arial"/>
                <w:b/>
                <w:bCs/>
                <w:sz w:val="16"/>
                <w:szCs w:val="16"/>
              </w:rPr>
            </w:pPr>
            <w:r w:rsidRPr="00CE25A6">
              <w:rPr>
                <w:rFonts w:ascii="Arial" w:hAnsi="Arial" w:cs="Arial"/>
                <w:b/>
                <w:bCs/>
                <w:sz w:val="16"/>
                <w:szCs w:val="16"/>
              </w:rPr>
              <w:t>Р.бр.</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E25A6" w:rsidRDefault="00CB135C" w:rsidP="00F20BD7">
            <w:pPr>
              <w:jc w:val="center"/>
              <w:rPr>
                <w:rFonts w:ascii="Arial" w:hAnsi="Arial" w:cs="Arial"/>
                <w:b/>
                <w:bCs/>
                <w:sz w:val="16"/>
                <w:szCs w:val="16"/>
                <w:lang w:val="ru-RU"/>
              </w:rPr>
            </w:pPr>
            <w:r w:rsidRPr="00CE25A6">
              <w:rPr>
                <w:rFonts w:ascii="Arial" w:hAnsi="Arial" w:cs="Arial"/>
                <w:b/>
                <w:bCs/>
                <w:sz w:val="16"/>
                <w:szCs w:val="16"/>
                <w:lang w:val="ru-RU"/>
              </w:rPr>
              <w:t>Пројекти, мјере и редовни послови</w:t>
            </w:r>
          </w:p>
        </w:tc>
        <w:tc>
          <w:tcPr>
            <w:tcW w:w="394"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E25A6" w:rsidRDefault="00CB135C" w:rsidP="00F20BD7">
            <w:pPr>
              <w:jc w:val="center"/>
              <w:rPr>
                <w:rFonts w:ascii="Arial" w:hAnsi="Arial" w:cs="Arial"/>
                <w:b/>
                <w:bCs/>
                <w:color w:val="000000"/>
                <w:sz w:val="16"/>
                <w:szCs w:val="16"/>
              </w:rPr>
            </w:pPr>
            <w:r w:rsidRPr="00CE25A6">
              <w:rPr>
                <w:rFonts w:ascii="Arial" w:hAnsi="Arial" w:cs="Arial"/>
                <w:b/>
                <w:bCs/>
                <w:color w:val="000000"/>
                <w:sz w:val="16"/>
                <w:szCs w:val="16"/>
              </w:rPr>
              <w:t>Веза са Стратегијом</w:t>
            </w:r>
          </w:p>
        </w:tc>
        <w:tc>
          <w:tcPr>
            <w:tcW w:w="582"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E25A6" w:rsidRDefault="00CB135C" w:rsidP="00F20BD7">
            <w:pPr>
              <w:jc w:val="center"/>
              <w:rPr>
                <w:rFonts w:ascii="Arial" w:hAnsi="Arial" w:cs="Arial"/>
                <w:b/>
                <w:bCs/>
                <w:color w:val="000000"/>
                <w:sz w:val="16"/>
                <w:szCs w:val="16"/>
              </w:rPr>
            </w:pPr>
            <w:r w:rsidRPr="00CE25A6">
              <w:rPr>
                <w:rFonts w:ascii="Arial" w:hAnsi="Arial" w:cs="Arial"/>
                <w:b/>
                <w:bCs/>
                <w:color w:val="000000"/>
                <w:sz w:val="16"/>
                <w:szCs w:val="16"/>
              </w:rPr>
              <w:t>Веза за програмом</w:t>
            </w:r>
          </w:p>
        </w:tc>
        <w:tc>
          <w:tcPr>
            <w:tcW w:w="805"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E25A6" w:rsidRDefault="00CB135C" w:rsidP="00F20BD7">
            <w:pPr>
              <w:jc w:val="center"/>
              <w:rPr>
                <w:rFonts w:ascii="Arial" w:hAnsi="Arial" w:cs="Arial"/>
                <w:b/>
                <w:bCs/>
                <w:color w:val="000000"/>
                <w:sz w:val="16"/>
                <w:szCs w:val="16"/>
              </w:rPr>
            </w:pPr>
            <w:r w:rsidRPr="00CE25A6">
              <w:rPr>
                <w:rFonts w:ascii="Arial" w:hAnsi="Arial" w:cs="Arial"/>
                <w:b/>
                <w:bCs/>
                <w:color w:val="000000"/>
                <w:sz w:val="16"/>
                <w:szCs w:val="16"/>
              </w:rPr>
              <w:t>Укупни исходи</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E25A6" w:rsidRDefault="00CB135C" w:rsidP="00F20BD7">
            <w:pPr>
              <w:jc w:val="center"/>
              <w:rPr>
                <w:rFonts w:ascii="Arial" w:hAnsi="Arial" w:cs="Arial"/>
                <w:b/>
                <w:bCs/>
                <w:color w:val="000000"/>
                <w:sz w:val="16"/>
                <w:szCs w:val="16"/>
                <w:lang w:val="ru-RU"/>
              </w:rPr>
            </w:pPr>
            <w:r w:rsidRPr="00CE25A6">
              <w:rPr>
                <w:rFonts w:ascii="Arial" w:hAnsi="Arial" w:cs="Arial"/>
                <w:b/>
                <w:bCs/>
                <w:color w:val="000000"/>
                <w:sz w:val="16"/>
                <w:szCs w:val="16"/>
                <w:lang w:val="ru-RU"/>
              </w:rPr>
              <w:t>Укупно планирана средства за текућу годину</w:t>
            </w:r>
          </w:p>
        </w:tc>
        <w:tc>
          <w:tcPr>
            <w:tcW w:w="621" w:type="pct"/>
            <w:gridSpan w:val="4"/>
            <w:tcBorders>
              <w:top w:val="single" w:sz="4" w:space="0" w:color="auto"/>
              <w:left w:val="nil"/>
              <w:bottom w:val="single" w:sz="4" w:space="0" w:color="auto"/>
              <w:right w:val="single" w:sz="4" w:space="0" w:color="000000"/>
            </w:tcBorders>
            <w:shd w:val="clear" w:color="auto" w:fill="DAEEF3"/>
            <w:vAlign w:val="center"/>
            <w:hideMark/>
          </w:tcPr>
          <w:p w:rsidR="00CB135C" w:rsidRPr="00CE25A6" w:rsidRDefault="00CB135C" w:rsidP="00F20BD7">
            <w:pPr>
              <w:jc w:val="center"/>
              <w:rPr>
                <w:rFonts w:ascii="Arial" w:hAnsi="Arial" w:cs="Arial"/>
                <w:b/>
                <w:bCs/>
                <w:color w:val="000000"/>
                <w:sz w:val="16"/>
                <w:szCs w:val="16"/>
              </w:rPr>
            </w:pPr>
            <w:r w:rsidRPr="00CE25A6">
              <w:rPr>
                <w:rFonts w:ascii="Arial" w:hAnsi="Arial" w:cs="Arial"/>
                <w:b/>
                <w:bCs/>
                <w:color w:val="000000"/>
                <w:sz w:val="16"/>
                <w:szCs w:val="16"/>
              </w:rPr>
              <w:t>Планирана средства (текућа година)</w:t>
            </w:r>
          </w:p>
        </w:tc>
        <w:tc>
          <w:tcPr>
            <w:tcW w:w="349" w:type="pct"/>
            <w:vMerge w:val="restart"/>
            <w:tcBorders>
              <w:top w:val="single" w:sz="4" w:space="0" w:color="auto"/>
              <w:left w:val="single" w:sz="4" w:space="0" w:color="auto"/>
              <w:right w:val="single" w:sz="4" w:space="0" w:color="auto"/>
            </w:tcBorders>
            <w:shd w:val="clear" w:color="auto" w:fill="DAEEF3"/>
            <w:vAlign w:val="center"/>
            <w:hideMark/>
          </w:tcPr>
          <w:p w:rsidR="00CB135C" w:rsidRPr="00CE25A6" w:rsidRDefault="00CB135C" w:rsidP="00F20BD7">
            <w:pPr>
              <w:jc w:val="center"/>
              <w:rPr>
                <w:rFonts w:ascii="Arial" w:hAnsi="Arial" w:cs="Arial"/>
                <w:b/>
                <w:bCs/>
                <w:color w:val="000000"/>
                <w:sz w:val="16"/>
                <w:szCs w:val="16"/>
                <w:highlight w:val="yellow"/>
                <w:lang w:val="ru-RU"/>
              </w:rPr>
            </w:pPr>
          </w:p>
          <w:p w:rsidR="00CB135C" w:rsidRPr="00CE25A6" w:rsidRDefault="00CB135C" w:rsidP="00F20BD7">
            <w:pPr>
              <w:jc w:val="center"/>
              <w:rPr>
                <w:rFonts w:ascii="Arial" w:hAnsi="Arial" w:cs="Arial"/>
                <w:b/>
                <w:bCs/>
                <w:color w:val="000000"/>
                <w:sz w:val="16"/>
                <w:szCs w:val="16"/>
                <w:lang w:val="ru-RU"/>
              </w:rPr>
            </w:pPr>
            <w:r w:rsidRPr="00CE25A6">
              <w:rPr>
                <w:rFonts w:ascii="Arial" w:hAnsi="Arial" w:cs="Arial"/>
                <w:b/>
                <w:bCs/>
                <w:color w:val="000000"/>
                <w:sz w:val="16"/>
                <w:szCs w:val="16"/>
                <w:lang w:val="ru-RU"/>
              </w:rPr>
              <w:t>Буџетски код и/или ознака екст. извора</w:t>
            </w:r>
          </w:p>
          <w:p w:rsidR="00CB135C" w:rsidRPr="00CE25A6" w:rsidRDefault="00CB135C" w:rsidP="00F20BD7">
            <w:pPr>
              <w:jc w:val="center"/>
              <w:rPr>
                <w:rFonts w:ascii="Arial" w:hAnsi="Arial" w:cs="Arial"/>
                <w:b/>
                <w:bCs/>
                <w:color w:val="000000"/>
                <w:sz w:val="16"/>
                <w:szCs w:val="16"/>
                <w:lang w:val="ru-RU"/>
              </w:rPr>
            </w:pPr>
          </w:p>
        </w:tc>
        <w:tc>
          <w:tcPr>
            <w:tcW w:w="397" w:type="pct"/>
            <w:gridSpan w:val="2"/>
            <w:vMerge w:val="restart"/>
            <w:tcBorders>
              <w:top w:val="single" w:sz="4" w:space="0" w:color="auto"/>
              <w:left w:val="single" w:sz="4" w:space="0" w:color="auto"/>
              <w:right w:val="single" w:sz="4" w:space="0" w:color="auto"/>
            </w:tcBorders>
            <w:shd w:val="clear" w:color="auto" w:fill="DAEEF3"/>
            <w:vAlign w:val="center"/>
            <w:hideMark/>
          </w:tcPr>
          <w:p w:rsidR="00CB135C" w:rsidRPr="00CE25A6" w:rsidRDefault="00CB135C" w:rsidP="00F20BD7">
            <w:pPr>
              <w:jc w:val="center"/>
              <w:rPr>
                <w:rFonts w:ascii="Arial" w:hAnsi="Arial" w:cs="Arial"/>
                <w:b/>
                <w:bCs/>
                <w:color w:val="000000"/>
                <w:sz w:val="16"/>
                <w:szCs w:val="16"/>
                <w:lang w:val="ru-RU"/>
              </w:rPr>
            </w:pPr>
            <w:r w:rsidRPr="00CE25A6">
              <w:rPr>
                <w:rFonts w:ascii="Arial" w:hAnsi="Arial" w:cs="Arial"/>
                <w:b/>
                <w:bCs/>
                <w:color w:val="000000"/>
                <w:sz w:val="16"/>
                <w:szCs w:val="16"/>
                <w:lang w:val="ru-RU"/>
              </w:rPr>
              <w:t>Рок за извршење  (у текућој години)</w:t>
            </w:r>
          </w:p>
        </w:tc>
        <w:tc>
          <w:tcPr>
            <w:tcW w:w="795" w:type="pct"/>
            <w:gridSpan w:val="3"/>
            <w:vMerge w:val="restart"/>
            <w:tcBorders>
              <w:top w:val="single" w:sz="4" w:space="0" w:color="auto"/>
              <w:left w:val="single" w:sz="4" w:space="0" w:color="auto"/>
              <w:right w:val="single" w:sz="4" w:space="0" w:color="auto"/>
            </w:tcBorders>
            <w:shd w:val="clear" w:color="auto" w:fill="DAEEF3"/>
            <w:vAlign w:val="center"/>
            <w:hideMark/>
          </w:tcPr>
          <w:p w:rsidR="00CB135C" w:rsidRPr="00CE25A6" w:rsidRDefault="00CB135C" w:rsidP="00F20BD7">
            <w:pPr>
              <w:jc w:val="center"/>
              <w:rPr>
                <w:rFonts w:ascii="Arial" w:hAnsi="Arial" w:cs="Arial"/>
                <w:b/>
                <w:bCs/>
                <w:color w:val="000000"/>
                <w:sz w:val="16"/>
                <w:szCs w:val="16"/>
                <w:lang w:val="ru-RU"/>
              </w:rPr>
            </w:pPr>
            <w:r w:rsidRPr="00CE25A6">
              <w:rPr>
                <w:rFonts w:ascii="Arial" w:hAnsi="Arial" w:cs="Arial"/>
                <w:b/>
                <w:bCs/>
                <w:color w:val="000000"/>
                <w:sz w:val="16"/>
                <w:szCs w:val="16"/>
                <w:lang w:val="ru-RU"/>
              </w:rPr>
              <w:t>Особа у Служби/Одјељењу одговорна за  активност</w:t>
            </w:r>
          </w:p>
        </w:tc>
      </w:tr>
      <w:tr w:rsidR="00990055" w:rsidRPr="00CE25A6" w:rsidTr="00990055">
        <w:trPr>
          <w:trHeight w:val="615"/>
          <w:tblHeader/>
          <w:jc w:val="center"/>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CB135C" w:rsidRPr="00CE25A6" w:rsidRDefault="00CB135C" w:rsidP="00F20BD7">
            <w:pPr>
              <w:rPr>
                <w:rFonts w:ascii="Arial" w:hAnsi="Arial" w:cs="Arial"/>
                <w:b/>
                <w:bCs/>
                <w:color w:val="000000"/>
                <w:sz w:val="16"/>
                <w:szCs w:val="16"/>
                <w:lang w:val="ru-RU"/>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CB135C" w:rsidRPr="00CE25A6" w:rsidRDefault="00CB135C" w:rsidP="00F20BD7">
            <w:pPr>
              <w:rPr>
                <w:rFonts w:ascii="Arial" w:hAnsi="Arial" w:cs="Arial"/>
                <w:b/>
                <w:bCs/>
                <w:sz w:val="16"/>
                <w:szCs w:val="16"/>
                <w:lang w:val="ru-RU"/>
              </w:rPr>
            </w:pPr>
          </w:p>
        </w:tc>
        <w:tc>
          <w:tcPr>
            <w:tcW w:w="394" w:type="pct"/>
            <w:vMerge/>
            <w:tcBorders>
              <w:top w:val="single" w:sz="4" w:space="0" w:color="auto"/>
              <w:left w:val="single" w:sz="4" w:space="0" w:color="auto"/>
              <w:bottom w:val="single" w:sz="4" w:space="0" w:color="000000"/>
              <w:right w:val="single" w:sz="4" w:space="0" w:color="auto"/>
            </w:tcBorders>
            <w:vAlign w:val="center"/>
            <w:hideMark/>
          </w:tcPr>
          <w:p w:rsidR="00CB135C" w:rsidRPr="00CE25A6" w:rsidRDefault="00CB135C" w:rsidP="00F20BD7">
            <w:pPr>
              <w:rPr>
                <w:rFonts w:ascii="Arial" w:hAnsi="Arial" w:cs="Arial"/>
                <w:b/>
                <w:bCs/>
                <w:color w:val="000000"/>
                <w:sz w:val="16"/>
                <w:szCs w:val="16"/>
                <w:lang w:val="ru-RU"/>
              </w:rPr>
            </w:pPr>
          </w:p>
        </w:tc>
        <w:tc>
          <w:tcPr>
            <w:tcW w:w="582" w:type="pct"/>
            <w:gridSpan w:val="2"/>
            <w:vMerge/>
            <w:tcBorders>
              <w:top w:val="single" w:sz="4" w:space="0" w:color="auto"/>
              <w:left w:val="single" w:sz="4" w:space="0" w:color="auto"/>
              <w:bottom w:val="single" w:sz="4" w:space="0" w:color="000000"/>
              <w:right w:val="single" w:sz="4" w:space="0" w:color="auto"/>
            </w:tcBorders>
            <w:vAlign w:val="center"/>
            <w:hideMark/>
          </w:tcPr>
          <w:p w:rsidR="00CB135C" w:rsidRPr="00CE25A6" w:rsidRDefault="00CB135C" w:rsidP="00F20BD7">
            <w:pPr>
              <w:rPr>
                <w:rFonts w:ascii="Arial" w:hAnsi="Arial" w:cs="Arial"/>
                <w:b/>
                <w:bCs/>
                <w:color w:val="000000"/>
                <w:sz w:val="16"/>
                <w:szCs w:val="16"/>
                <w:lang w:val="ru-RU"/>
              </w:rPr>
            </w:pPr>
          </w:p>
        </w:tc>
        <w:tc>
          <w:tcPr>
            <w:tcW w:w="805" w:type="pct"/>
            <w:gridSpan w:val="2"/>
            <w:vMerge/>
            <w:tcBorders>
              <w:top w:val="single" w:sz="4" w:space="0" w:color="auto"/>
              <w:left w:val="single" w:sz="4" w:space="0" w:color="auto"/>
              <w:bottom w:val="single" w:sz="4" w:space="0" w:color="000000"/>
              <w:right w:val="single" w:sz="4" w:space="0" w:color="auto"/>
            </w:tcBorders>
            <w:vAlign w:val="center"/>
            <w:hideMark/>
          </w:tcPr>
          <w:p w:rsidR="00CB135C" w:rsidRPr="00CE25A6" w:rsidRDefault="00CB135C" w:rsidP="00F20BD7">
            <w:pPr>
              <w:rPr>
                <w:rFonts w:ascii="Arial" w:hAnsi="Arial" w:cs="Arial"/>
                <w:b/>
                <w:bCs/>
                <w:color w:val="000000"/>
                <w:sz w:val="16"/>
                <w:szCs w:val="16"/>
                <w:lang w:val="ru-RU"/>
              </w:rPr>
            </w:pPr>
          </w:p>
        </w:tc>
        <w:tc>
          <w:tcPr>
            <w:tcW w:w="349" w:type="pct"/>
            <w:vMerge/>
            <w:tcBorders>
              <w:top w:val="single" w:sz="4" w:space="0" w:color="auto"/>
              <w:left w:val="single" w:sz="4" w:space="0" w:color="auto"/>
              <w:bottom w:val="single" w:sz="4" w:space="0" w:color="000000"/>
              <w:right w:val="single" w:sz="4" w:space="0" w:color="auto"/>
            </w:tcBorders>
            <w:vAlign w:val="center"/>
            <w:hideMark/>
          </w:tcPr>
          <w:p w:rsidR="00CB135C" w:rsidRPr="00CE25A6" w:rsidRDefault="00CB135C" w:rsidP="00F20BD7">
            <w:pPr>
              <w:rPr>
                <w:rFonts w:ascii="Arial" w:hAnsi="Arial" w:cs="Arial"/>
                <w:b/>
                <w:bCs/>
                <w:color w:val="000000"/>
                <w:sz w:val="16"/>
                <w:szCs w:val="16"/>
                <w:lang w:val="ru-RU"/>
              </w:rPr>
            </w:pPr>
          </w:p>
        </w:tc>
        <w:tc>
          <w:tcPr>
            <w:tcW w:w="319" w:type="pct"/>
            <w:gridSpan w:val="3"/>
            <w:tcBorders>
              <w:top w:val="nil"/>
              <w:left w:val="single" w:sz="4" w:space="0" w:color="auto"/>
              <w:bottom w:val="single" w:sz="4" w:space="0" w:color="auto"/>
              <w:right w:val="single" w:sz="4" w:space="0" w:color="auto"/>
            </w:tcBorders>
            <w:shd w:val="clear" w:color="auto" w:fill="DAEEF3"/>
            <w:vAlign w:val="center"/>
            <w:hideMark/>
          </w:tcPr>
          <w:p w:rsidR="00CB135C" w:rsidRPr="00CE25A6" w:rsidRDefault="00CB135C" w:rsidP="00F20BD7">
            <w:pPr>
              <w:jc w:val="center"/>
              <w:rPr>
                <w:rFonts w:ascii="Arial" w:hAnsi="Arial" w:cs="Arial"/>
                <w:b/>
                <w:bCs/>
                <w:color w:val="000000"/>
                <w:sz w:val="16"/>
                <w:szCs w:val="16"/>
              </w:rPr>
            </w:pPr>
            <w:r w:rsidRPr="00CE25A6">
              <w:rPr>
                <w:rFonts w:ascii="Arial" w:hAnsi="Arial" w:cs="Arial"/>
                <w:b/>
                <w:bCs/>
                <w:color w:val="000000"/>
                <w:sz w:val="16"/>
                <w:szCs w:val="16"/>
              </w:rPr>
              <w:t>Буџет ЈЛС</w:t>
            </w:r>
          </w:p>
        </w:tc>
        <w:tc>
          <w:tcPr>
            <w:tcW w:w="302" w:type="pct"/>
            <w:tcBorders>
              <w:top w:val="nil"/>
              <w:left w:val="single" w:sz="4" w:space="0" w:color="auto"/>
              <w:bottom w:val="single" w:sz="4" w:space="0" w:color="auto"/>
              <w:right w:val="single" w:sz="4" w:space="0" w:color="auto"/>
            </w:tcBorders>
            <w:shd w:val="clear" w:color="auto" w:fill="DAEEF3"/>
            <w:vAlign w:val="center"/>
            <w:hideMark/>
          </w:tcPr>
          <w:p w:rsidR="00CB135C" w:rsidRPr="00CE25A6" w:rsidRDefault="00CB135C" w:rsidP="00F20BD7">
            <w:pPr>
              <w:jc w:val="center"/>
              <w:rPr>
                <w:rFonts w:ascii="Arial" w:hAnsi="Arial" w:cs="Arial"/>
                <w:b/>
                <w:bCs/>
                <w:color w:val="000000"/>
                <w:sz w:val="16"/>
                <w:szCs w:val="16"/>
              </w:rPr>
            </w:pPr>
            <w:r w:rsidRPr="00CE25A6">
              <w:rPr>
                <w:rFonts w:ascii="Arial" w:hAnsi="Arial" w:cs="Arial"/>
                <w:b/>
                <w:bCs/>
                <w:color w:val="000000"/>
                <w:sz w:val="16"/>
                <w:szCs w:val="16"/>
              </w:rPr>
              <w:t>Екстерни извори</w:t>
            </w:r>
          </w:p>
        </w:tc>
        <w:tc>
          <w:tcPr>
            <w:tcW w:w="349" w:type="pct"/>
            <w:vMerge/>
            <w:tcBorders>
              <w:left w:val="single" w:sz="4" w:space="0" w:color="auto"/>
              <w:bottom w:val="single" w:sz="4" w:space="0" w:color="auto"/>
              <w:right w:val="single" w:sz="4" w:space="0" w:color="auto"/>
            </w:tcBorders>
            <w:shd w:val="clear" w:color="auto" w:fill="8DB3E2"/>
            <w:vAlign w:val="center"/>
            <w:hideMark/>
          </w:tcPr>
          <w:p w:rsidR="00CB135C" w:rsidRPr="00CE25A6" w:rsidRDefault="00CB135C" w:rsidP="00F20BD7">
            <w:pPr>
              <w:rPr>
                <w:rFonts w:ascii="Arial" w:hAnsi="Arial" w:cs="Arial"/>
                <w:b/>
                <w:bCs/>
                <w:color w:val="000000"/>
                <w:sz w:val="16"/>
                <w:szCs w:val="16"/>
              </w:rPr>
            </w:pPr>
          </w:p>
        </w:tc>
        <w:tc>
          <w:tcPr>
            <w:tcW w:w="397" w:type="pct"/>
            <w:gridSpan w:val="2"/>
            <w:vMerge/>
            <w:tcBorders>
              <w:left w:val="single" w:sz="4" w:space="0" w:color="auto"/>
              <w:bottom w:val="single" w:sz="4" w:space="0" w:color="000000"/>
              <w:right w:val="single" w:sz="4" w:space="0" w:color="auto"/>
            </w:tcBorders>
            <w:shd w:val="clear" w:color="auto" w:fill="8DB3E2"/>
            <w:vAlign w:val="center"/>
            <w:hideMark/>
          </w:tcPr>
          <w:p w:rsidR="00CB135C" w:rsidRPr="00CE25A6" w:rsidRDefault="00CB135C" w:rsidP="00F20BD7">
            <w:pPr>
              <w:rPr>
                <w:rFonts w:ascii="Arial" w:hAnsi="Arial" w:cs="Arial"/>
                <w:b/>
                <w:bCs/>
                <w:color w:val="000000"/>
                <w:sz w:val="16"/>
                <w:szCs w:val="16"/>
              </w:rPr>
            </w:pPr>
          </w:p>
        </w:tc>
        <w:tc>
          <w:tcPr>
            <w:tcW w:w="795" w:type="pct"/>
            <w:gridSpan w:val="3"/>
            <w:vMerge/>
            <w:tcBorders>
              <w:left w:val="single" w:sz="4" w:space="0" w:color="auto"/>
              <w:bottom w:val="single" w:sz="4" w:space="0" w:color="auto"/>
              <w:right w:val="single" w:sz="4" w:space="0" w:color="auto"/>
            </w:tcBorders>
            <w:shd w:val="clear" w:color="auto" w:fill="8DB3E2"/>
            <w:vAlign w:val="center"/>
            <w:hideMark/>
          </w:tcPr>
          <w:p w:rsidR="00CB135C" w:rsidRPr="00CE25A6" w:rsidRDefault="00CB135C" w:rsidP="00F20BD7">
            <w:pPr>
              <w:rPr>
                <w:rFonts w:ascii="Arial" w:hAnsi="Arial" w:cs="Arial"/>
                <w:b/>
                <w:bCs/>
                <w:color w:val="000000"/>
                <w:sz w:val="16"/>
                <w:szCs w:val="16"/>
              </w:rPr>
            </w:pPr>
          </w:p>
        </w:tc>
      </w:tr>
      <w:tr w:rsidR="00CB135C" w:rsidRPr="00CE25A6" w:rsidTr="001B2F94">
        <w:trPr>
          <w:trHeight w:val="196"/>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DAEEF3"/>
            <w:noWrap/>
            <w:vAlign w:val="center"/>
            <w:hideMark/>
          </w:tcPr>
          <w:p w:rsidR="00CB135C" w:rsidRPr="00CE25A6" w:rsidRDefault="00CB135C" w:rsidP="00F20BD7">
            <w:pPr>
              <w:spacing w:before="60" w:after="60"/>
              <w:jc w:val="center"/>
              <w:rPr>
                <w:rFonts w:ascii="Arial" w:hAnsi="Arial" w:cs="Arial"/>
                <w:b/>
                <w:bCs/>
                <w:color w:val="000000"/>
                <w:sz w:val="16"/>
                <w:szCs w:val="16"/>
              </w:rPr>
            </w:pPr>
            <w:r w:rsidRPr="00CE25A6">
              <w:rPr>
                <w:rFonts w:ascii="Arial" w:hAnsi="Arial" w:cs="Arial"/>
                <w:b/>
                <w:bCs/>
                <w:color w:val="000000"/>
                <w:sz w:val="16"/>
                <w:szCs w:val="16"/>
              </w:rPr>
              <w:t>СТРАТЕШКИ ПРОЈЕКТИ И МЈЕРЕ</w:t>
            </w:r>
          </w:p>
        </w:tc>
      </w:tr>
      <w:tr w:rsidR="00990055" w:rsidRPr="00A93661" w:rsidTr="00990055">
        <w:trPr>
          <w:trHeight w:val="1385"/>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CE25A6" w:rsidRDefault="00CB135C" w:rsidP="00CE25A6">
            <w:pPr>
              <w:rPr>
                <w:rFonts w:ascii="Arial" w:hAnsi="Arial" w:cs="Arial"/>
                <w:color w:val="000000"/>
                <w:sz w:val="16"/>
                <w:szCs w:val="16"/>
              </w:rPr>
            </w:pPr>
            <w:r w:rsidRPr="00CE25A6">
              <w:rPr>
                <w:rFonts w:ascii="Arial" w:hAnsi="Arial" w:cs="Arial"/>
                <w:color w:val="000000"/>
                <w:sz w:val="16"/>
                <w:szCs w:val="16"/>
              </w:rPr>
              <w:t>1</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lang w:val="sr-Cyrl-CS"/>
              </w:rPr>
            </w:pPr>
            <w:r w:rsidRPr="00CE25A6">
              <w:rPr>
                <w:rFonts w:ascii="Arial" w:hAnsi="Arial" w:cs="Arial"/>
                <w:color w:val="000000"/>
                <w:sz w:val="16"/>
                <w:szCs w:val="16"/>
                <w:lang w:val="ru-RU"/>
              </w:rPr>
              <w:t>П 1.1.1.5. Стварање и сертификација повољног пословног окружења (БФЦ) (2019-2022)</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CE25A6">
            <w:pPr>
              <w:rPr>
                <w:rFonts w:ascii="Arial" w:hAnsi="Arial" w:cs="Arial"/>
                <w:color w:val="000000"/>
                <w:sz w:val="16"/>
                <w:szCs w:val="16"/>
              </w:rPr>
            </w:pPr>
            <w:r w:rsidRPr="00CE25A6">
              <w:rPr>
                <w:rFonts w:ascii="Arial" w:hAnsi="Arial" w:cs="Arial"/>
                <w:color w:val="000000"/>
                <w:sz w:val="16"/>
                <w:szCs w:val="16"/>
              </w:rPr>
              <w:t>СЦ1/СЕЦ1.1.</w:t>
            </w:r>
          </w:p>
        </w:tc>
        <w:tc>
          <w:tcPr>
            <w:tcW w:w="582"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CE25A6">
            <w:pPr>
              <w:rPr>
                <w:rFonts w:ascii="Arial" w:hAnsi="Arial" w:cs="Arial"/>
                <w:color w:val="000000"/>
                <w:sz w:val="16"/>
                <w:szCs w:val="16"/>
                <w:lang w:val="sr-Cyrl-CS"/>
              </w:rPr>
            </w:pPr>
            <w:r w:rsidRPr="00CE25A6">
              <w:rPr>
                <w:rFonts w:ascii="Arial" w:hAnsi="Arial" w:cs="Arial"/>
                <w:color w:val="000000"/>
                <w:sz w:val="16"/>
                <w:szCs w:val="16"/>
                <w:lang w:val="ru-RU"/>
              </w:rPr>
              <w:t>П 1.1.1. Развој пословних зона и капацитета за техничку подршку привреди</w:t>
            </w:r>
          </w:p>
        </w:tc>
        <w:tc>
          <w:tcPr>
            <w:tcW w:w="805"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lang w:val="ru-RU"/>
              </w:rPr>
            </w:pPr>
            <w:r w:rsidRPr="00CE25A6">
              <w:rPr>
                <w:rFonts w:ascii="Arial" w:hAnsi="Arial" w:cs="Arial"/>
                <w:color w:val="000000"/>
                <w:sz w:val="16"/>
                <w:szCs w:val="16"/>
                <w:lang w:val="ru-RU"/>
              </w:rPr>
              <w:t xml:space="preserve">До 2022. одговорено  на све упите инвеститора </w:t>
            </w:r>
          </w:p>
          <w:p w:rsidR="00CB135C" w:rsidRPr="00CE25A6" w:rsidRDefault="00CB135C" w:rsidP="00CE25A6">
            <w:pPr>
              <w:rPr>
                <w:rFonts w:ascii="Arial" w:hAnsi="Arial" w:cs="Arial"/>
                <w:color w:val="000000"/>
                <w:sz w:val="16"/>
                <w:szCs w:val="16"/>
                <w:lang w:val="ru-RU"/>
              </w:rPr>
            </w:pPr>
            <w:r w:rsidRPr="00CE25A6">
              <w:rPr>
                <w:rFonts w:ascii="Arial" w:hAnsi="Arial" w:cs="Arial"/>
                <w:color w:val="000000"/>
                <w:sz w:val="16"/>
                <w:szCs w:val="16"/>
                <w:lang w:val="ru-RU"/>
              </w:rPr>
              <w:t>До 2022. године најмање три инвеститора извршила директно улагање</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rPr>
            </w:pPr>
            <w:r w:rsidRPr="00CE25A6">
              <w:rPr>
                <w:rFonts w:ascii="Arial" w:hAnsi="Arial" w:cs="Arial"/>
                <w:sz w:val="16"/>
                <w:szCs w:val="16"/>
              </w:rPr>
              <w:t>0.00</w:t>
            </w:r>
          </w:p>
        </w:tc>
        <w:tc>
          <w:tcPr>
            <w:tcW w:w="319" w:type="pct"/>
            <w:gridSpan w:val="3"/>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rPr>
            </w:pPr>
            <w:r w:rsidRPr="00CE25A6">
              <w:rPr>
                <w:rFonts w:ascii="Arial" w:hAnsi="Arial" w:cs="Arial"/>
                <w:sz w:val="16"/>
                <w:szCs w:val="16"/>
              </w:rPr>
              <w:t>0.00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rPr>
            </w:pPr>
            <w:r w:rsidRPr="00CE25A6">
              <w:rPr>
                <w:rFonts w:ascii="Arial" w:hAnsi="Arial" w:cs="Arial"/>
                <w:sz w:val="16"/>
                <w:szCs w:val="16"/>
              </w:rPr>
              <w:t>0.00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rPr>
            </w:pPr>
            <w:r w:rsidRPr="00CE25A6">
              <w:rPr>
                <w:rFonts w:ascii="Arial" w:hAnsi="Arial" w:cs="Arial"/>
                <w:sz w:val="16"/>
                <w:szCs w:val="16"/>
              </w:rPr>
              <w:t>-</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rPr>
            </w:pPr>
            <w:r w:rsidRPr="00CE25A6">
              <w:rPr>
                <w:rFonts w:ascii="Arial" w:hAnsi="Arial" w:cs="Arial"/>
                <w:color w:val="000000"/>
                <w:sz w:val="16"/>
                <w:szCs w:val="16"/>
              </w:rPr>
              <w:t>јануар -децембар</w:t>
            </w:r>
          </w:p>
        </w:tc>
        <w:tc>
          <w:tcPr>
            <w:tcW w:w="795" w:type="pct"/>
            <w:gridSpan w:val="3"/>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lang w:val="ru-RU"/>
              </w:rPr>
            </w:pPr>
            <w:r w:rsidRPr="00CE25A6">
              <w:rPr>
                <w:rFonts w:ascii="Arial" w:hAnsi="Arial" w:cs="Arial"/>
                <w:color w:val="000000"/>
                <w:sz w:val="16"/>
                <w:szCs w:val="16"/>
                <w:lang w:val="ru-RU"/>
              </w:rPr>
              <w:t>Шеф Одсјека за управљање развојем и међународну сарадњу, Биљана Милић</w:t>
            </w:r>
          </w:p>
        </w:tc>
      </w:tr>
      <w:tr w:rsidR="00990055" w:rsidRPr="00A93661" w:rsidTr="00990055">
        <w:trPr>
          <w:trHeight w:val="1385"/>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CE25A6" w:rsidRDefault="00CB135C" w:rsidP="00CE25A6">
            <w:pPr>
              <w:rPr>
                <w:rFonts w:ascii="Arial" w:hAnsi="Arial" w:cs="Arial"/>
                <w:color w:val="000000"/>
                <w:sz w:val="16"/>
                <w:szCs w:val="16"/>
              </w:rPr>
            </w:pPr>
            <w:r w:rsidRPr="00CE25A6">
              <w:rPr>
                <w:rFonts w:ascii="Arial" w:hAnsi="Arial" w:cs="Arial"/>
                <w:color w:val="000000"/>
                <w:sz w:val="16"/>
                <w:szCs w:val="16"/>
              </w:rPr>
              <w:t>2</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lang w:val="ru-RU"/>
              </w:rPr>
            </w:pPr>
            <w:r w:rsidRPr="00CE25A6">
              <w:rPr>
                <w:rFonts w:ascii="Arial" w:hAnsi="Arial" w:cs="Arial"/>
                <w:sz w:val="16"/>
                <w:szCs w:val="16"/>
                <w:lang w:val="ru-RU"/>
              </w:rPr>
              <w:t>П 2.1.1.7. Смањење фактора здравствених ризика (2020-2025)</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CE25A6">
            <w:pPr>
              <w:spacing w:before="40" w:after="40"/>
              <w:rPr>
                <w:rFonts w:ascii="Arial" w:hAnsi="Arial" w:cs="Arial"/>
                <w:sz w:val="16"/>
                <w:szCs w:val="16"/>
              </w:rPr>
            </w:pPr>
            <w:r w:rsidRPr="00CE25A6">
              <w:rPr>
                <w:rFonts w:ascii="Arial" w:hAnsi="Arial" w:cs="Arial"/>
                <w:sz w:val="16"/>
                <w:szCs w:val="16"/>
              </w:rPr>
              <w:t>СЦ2/СЕЦ 2.1</w:t>
            </w:r>
          </w:p>
        </w:tc>
        <w:tc>
          <w:tcPr>
            <w:tcW w:w="582"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CE25A6">
            <w:pPr>
              <w:tabs>
                <w:tab w:val="left" w:pos="317"/>
              </w:tabs>
              <w:spacing w:before="40" w:after="40"/>
              <w:rPr>
                <w:rFonts w:ascii="Arial" w:hAnsi="Arial" w:cs="Arial"/>
                <w:bCs/>
                <w:sz w:val="16"/>
                <w:szCs w:val="16"/>
                <w:lang w:val="sr-Cyrl-BA" w:eastAsia="hr-HR"/>
              </w:rPr>
            </w:pPr>
            <w:r w:rsidRPr="00CE25A6">
              <w:rPr>
                <w:rFonts w:ascii="Arial" w:hAnsi="Arial" w:cs="Arial"/>
                <w:bCs/>
                <w:sz w:val="16"/>
                <w:szCs w:val="16"/>
                <w:lang w:val="sr-Cyrl-BA" w:eastAsia="hr-HR"/>
              </w:rPr>
              <w:t xml:space="preserve">П 2.1.1. Унапређење капацитета установа здравствене заштите </w:t>
            </w:r>
          </w:p>
        </w:tc>
        <w:tc>
          <w:tcPr>
            <w:tcW w:w="805"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spacing w:before="20" w:after="20"/>
              <w:rPr>
                <w:rFonts w:ascii="Arial" w:hAnsi="Arial" w:cs="Arial"/>
                <w:sz w:val="16"/>
                <w:szCs w:val="16"/>
                <w:lang w:val="ru-RU"/>
              </w:rPr>
            </w:pPr>
            <w:r w:rsidRPr="00CE25A6">
              <w:rPr>
                <w:rFonts w:ascii="Arial" w:hAnsi="Arial" w:cs="Arial"/>
                <w:sz w:val="16"/>
                <w:szCs w:val="16"/>
                <w:lang w:val="ru-RU"/>
              </w:rPr>
              <w:t>До 2025. године проведене најмање три активности са циљем превенције употребе дувана и алкохола и промоције правилне исхране и физичке активности годишње</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spacing w:before="40" w:after="40"/>
              <w:rPr>
                <w:rFonts w:ascii="Arial" w:hAnsi="Arial" w:cs="Arial"/>
                <w:sz w:val="16"/>
                <w:szCs w:val="16"/>
              </w:rPr>
            </w:pPr>
            <w:r w:rsidRPr="00CE25A6">
              <w:rPr>
                <w:rFonts w:ascii="Arial" w:hAnsi="Arial" w:cs="Arial"/>
                <w:sz w:val="16"/>
                <w:szCs w:val="16"/>
              </w:rPr>
              <w:t>0</w:t>
            </w:r>
          </w:p>
        </w:tc>
        <w:tc>
          <w:tcPr>
            <w:tcW w:w="319" w:type="pct"/>
            <w:gridSpan w:val="3"/>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spacing w:before="40" w:after="40"/>
              <w:rPr>
                <w:rFonts w:ascii="Arial" w:hAnsi="Arial" w:cs="Arial"/>
                <w:sz w:val="16"/>
                <w:szCs w:val="16"/>
              </w:rPr>
            </w:pPr>
            <w:r w:rsidRPr="00CE25A6">
              <w:rPr>
                <w:rFonts w:ascii="Arial" w:hAnsi="Arial" w:cs="Arial"/>
                <w:sz w:val="16"/>
                <w:szCs w:val="16"/>
              </w:rPr>
              <w:t>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spacing w:before="40" w:after="40"/>
              <w:rPr>
                <w:rFonts w:ascii="Arial" w:hAnsi="Arial" w:cs="Arial"/>
                <w:sz w:val="16"/>
                <w:szCs w:val="16"/>
              </w:rPr>
            </w:pPr>
            <w:r w:rsidRPr="00CE25A6">
              <w:rPr>
                <w:rFonts w:ascii="Arial" w:hAnsi="Arial" w:cs="Arial"/>
                <w:sz w:val="16"/>
                <w:szCs w:val="16"/>
              </w:rPr>
              <w:t>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rPr>
            </w:pPr>
            <w:r w:rsidRPr="00CE25A6">
              <w:rPr>
                <w:rFonts w:ascii="Arial" w:hAnsi="Arial" w:cs="Arial"/>
                <w:sz w:val="16"/>
                <w:szCs w:val="16"/>
              </w:rPr>
              <w:t>-</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spacing w:before="40" w:after="40"/>
              <w:rPr>
                <w:rFonts w:ascii="Arial" w:hAnsi="Arial" w:cs="Arial"/>
                <w:sz w:val="16"/>
                <w:szCs w:val="16"/>
              </w:rPr>
            </w:pPr>
            <w:r w:rsidRPr="00CE25A6">
              <w:rPr>
                <w:rFonts w:ascii="Arial" w:hAnsi="Arial" w:cs="Arial"/>
                <w:sz w:val="16"/>
                <w:szCs w:val="16"/>
              </w:rPr>
              <w:t>јун-децембар</w:t>
            </w:r>
          </w:p>
        </w:tc>
        <w:tc>
          <w:tcPr>
            <w:tcW w:w="795" w:type="pct"/>
            <w:gridSpan w:val="3"/>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spacing w:before="40" w:after="40"/>
              <w:rPr>
                <w:rFonts w:ascii="Arial" w:hAnsi="Arial" w:cs="Arial"/>
                <w:sz w:val="16"/>
                <w:szCs w:val="16"/>
                <w:lang w:val="ru-RU"/>
              </w:rPr>
            </w:pPr>
            <w:r w:rsidRPr="00CE25A6">
              <w:rPr>
                <w:rFonts w:ascii="Arial" w:hAnsi="Arial" w:cs="Arial"/>
                <w:sz w:val="16"/>
                <w:szCs w:val="16"/>
                <w:lang w:val="ru-RU"/>
              </w:rPr>
              <w:t xml:space="preserve">Шеф ОДсјека за управљање развојем и међународну сарадњу, Биљана Милић </w:t>
            </w:r>
          </w:p>
        </w:tc>
      </w:tr>
      <w:tr w:rsidR="00990055" w:rsidRPr="00A93661" w:rsidTr="001B2F94">
        <w:trPr>
          <w:trHeight w:val="1933"/>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CE25A6" w:rsidRDefault="00CB135C" w:rsidP="00CE25A6">
            <w:pPr>
              <w:rPr>
                <w:rFonts w:ascii="Arial" w:hAnsi="Arial" w:cs="Arial"/>
                <w:color w:val="000000"/>
                <w:sz w:val="16"/>
                <w:szCs w:val="16"/>
              </w:rPr>
            </w:pPr>
            <w:r w:rsidRPr="00CE25A6">
              <w:rPr>
                <w:rFonts w:ascii="Arial" w:hAnsi="Arial" w:cs="Arial"/>
                <w:color w:val="000000"/>
                <w:sz w:val="16"/>
                <w:szCs w:val="16"/>
              </w:rPr>
              <w:t>3</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lang w:val="ru-RU"/>
              </w:rPr>
            </w:pPr>
            <w:r w:rsidRPr="00CE25A6">
              <w:rPr>
                <w:rFonts w:ascii="Arial" w:hAnsi="Arial" w:cs="Arial"/>
                <w:color w:val="000000"/>
                <w:sz w:val="16"/>
                <w:szCs w:val="16"/>
                <w:lang w:val="ru-RU"/>
              </w:rPr>
              <w:t>П 3.1.1.1. Замјена столарије, реконструкција крова и постављање вањске термоизолације на објекту Градске управе (2020-2022)</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CE25A6">
            <w:pPr>
              <w:rPr>
                <w:rFonts w:ascii="Arial" w:hAnsi="Arial" w:cs="Arial"/>
                <w:color w:val="000000"/>
                <w:sz w:val="16"/>
                <w:szCs w:val="16"/>
              </w:rPr>
            </w:pPr>
            <w:r w:rsidRPr="00CE25A6">
              <w:rPr>
                <w:rFonts w:ascii="Arial" w:hAnsi="Arial" w:cs="Arial"/>
                <w:color w:val="000000"/>
                <w:sz w:val="16"/>
                <w:szCs w:val="16"/>
              </w:rPr>
              <w:t>СЦ3/СЕЦ 3.1</w:t>
            </w:r>
          </w:p>
        </w:tc>
        <w:tc>
          <w:tcPr>
            <w:tcW w:w="582"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CE25A6">
            <w:pPr>
              <w:rPr>
                <w:rFonts w:ascii="Arial" w:hAnsi="Arial" w:cs="Arial"/>
                <w:color w:val="000000"/>
                <w:sz w:val="16"/>
                <w:szCs w:val="16"/>
                <w:lang w:val="ru-RU"/>
              </w:rPr>
            </w:pPr>
            <w:r w:rsidRPr="00CE25A6">
              <w:rPr>
                <w:rFonts w:ascii="Arial" w:hAnsi="Arial" w:cs="Arial"/>
                <w:color w:val="000000"/>
                <w:sz w:val="16"/>
                <w:szCs w:val="16"/>
                <w:lang w:val="sr-Cyrl-CS"/>
              </w:rPr>
              <w:t>ПР 3.1.1. Унапређење енергетске ефикасности и система мјерења квалитета ваздуха</w:t>
            </w:r>
          </w:p>
        </w:tc>
        <w:tc>
          <w:tcPr>
            <w:tcW w:w="805"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lang w:val="ru-RU"/>
              </w:rPr>
            </w:pPr>
            <w:r w:rsidRPr="00CE25A6">
              <w:rPr>
                <w:rFonts w:ascii="Arial" w:hAnsi="Arial" w:cs="Arial"/>
                <w:color w:val="000000"/>
                <w:sz w:val="16"/>
                <w:szCs w:val="16"/>
                <w:lang w:val="ru-RU"/>
              </w:rPr>
              <w:t>До 2022. године смањена потрошња електричне енергије у објекту Градске управе за по 20% у односу на 2016.годину</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rPr>
            </w:pPr>
            <w:r w:rsidRPr="00CE25A6">
              <w:rPr>
                <w:rFonts w:ascii="Arial" w:hAnsi="Arial" w:cs="Arial"/>
                <w:sz w:val="16"/>
                <w:szCs w:val="16"/>
              </w:rPr>
              <w:t>0.00</w:t>
            </w:r>
          </w:p>
        </w:tc>
        <w:tc>
          <w:tcPr>
            <w:tcW w:w="319" w:type="pct"/>
            <w:gridSpan w:val="3"/>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rPr>
            </w:pPr>
            <w:r w:rsidRPr="00CE25A6">
              <w:rPr>
                <w:rFonts w:ascii="Arial" w:hAnsi="Arial" w:cs="Arial"/>
                <w:sz w:val="16"/>
                <w:szCs w:val="16"/>
              </w:rPr>
              <w:t>0.00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rPr>
            </w:pPr>
            <w:r w:rsidRPr="00CE25A6">
              <w:rPr>
                <w:rFonts w:ascii="Arial" w:hAnsi="Arial" w:cs="Arial"/>
                <w:sz w:val="16"/>
                <w:szCs w:val="16"/>
              </w:rPr>
              <w:t>0.00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rPr>
            </w:pPr>
            <w:r w:rsidRPr="00CE25A6">
              <w:rPr>
                <w:rFonts w:ascii="Arial" w:hAnsi="Arial" w:cs="Arial"/>
                <w:sz w:val="16"/>
                <w:szCs w:val="16"/>
              </w:rPr>
              <w:t>-</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rPr>
            </w:pPr>
            <w:r w:rsidRPr="00CE25A6">
              <w:rPr>
                <w:rFonts w:ascii="Arial" w:hAnsi="Arial" w:cs="Arial"/>
                <w:color w:val="000000"/>
                <w:sz w:val="16"/>
                <w:szCs w:val="16"/>
              </w:rPr>
              <w:t>јануар -децембар</w:t>
            </w:r>
          </w:p>
        </w:tc>
        <w:tc>
          <w:tcPr>
            <w:tcW w:w="795" w:type="pct"/>
            <w:gridSpan w:val="3"/>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lang w:val="ru-RU"/>
              </w:rPr>
            </w:pPr>
            <w:r w:rsidRPr="00CE25A6">
              <w:rPr>
                <w:rFonts w:ascii="Arial" w:hAnsi="Arial" w:cs="Arial"/>
                <w:color w:val="000000"/>
                <w:sz w:val="16"/>
                <w:szCs w:val="16"/>
                <w:lang w:val="ru-RU"/>
              </w:rPr>
              <w:t>Самостални стручни сарадник за одрживи развој и енергетску ефикасност, Александар Јевтић</w:t>
            </w:r>
          </w:p>
        </w:tc>
      </w:tr>
      <w:tr w:rsidR="00990055" w:rsidRPr="00A93661" w:rsidTr="00990055">
        <w:trPr>
          <w:trHeight w:val="188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CE25A6" w:rsidRDefault="00CB135C" w:rsidP="00CE25A6">
            <w:pPr>
              <w:rPr>
                <w:rFonts w:ascii="Arial" w:hAnsi="Arial" w:cs="Arial"/>
                <w:color w:val="000000"/>
                <w:sz w:val="16"/>
                <w:szCs w:val="16"/>
              </w:rPr>
            </w:pPr>
            <w:r w:rsidRPr="00CE25A6">
              <w:rPr>
                <w:rFonts w:ascii="Arial" w:hAnsi="Arial" w:cs="Arial"/>
                <w:color w:val="000000"/>
                <w:sz w:val="16"/>
                <w:szCs w:val="16"/>
              </w:rPr>
              <w:t>4</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tabs>
                <w:tab w:val="left" w:pos="317"/>
              </w:tabs>
              <w:rPr>
                <w:rFonts w:ascii="Arial" w:hAnsi="Arial" w:cs="Arial"/>
                <w:color w:val="000000"/>
                <w:sz w:val="16"/>
                <w:szCs w:val="16"/>
                <w:lang w:val="sr-Cyrl-CS"/>
              </w:rPr>
            </w:pPr>
            <w:r w:rsidRPr="00CE25A6">
              <w:rPr>
                <w:rFonts w:ascii="Arial" w:hAnsi="Arial" w:cs="Arial"/>
                <w:color w:val="000000"/>
                <w:sz w:val="16"/>
                <w:szCs w:val="16"/>
                <w:lang w:val="sr-Cyrl-CS"/>
              </w:rPr>
              <w:t>П 3.1.1.2.  Реконструкција и провођење мјера енергетске ефикасности на школским објектима на територији града Зворник (2019-2022)</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CE25A6">
            <w:pPr>
              <w:rPr>
                <w:rFonts w:ascii="Arial" w:hAnsi="Arial" w:cs="Arial"/>
                <w:color w:val="000000"/>
                <w:sz w:val="16"/>
                <w:szCs w:val="16"/>
                <w:lang w:val="sr-Cyrl-CS"/>
              </w:rPr>
            </w:pPr>
            <w:r w:rsidRPr="00CE25A6">
              <w:rPr>
                <w:rFonts w:ascii="Arial" w:hAnsi="Arial" w:cs="Arial"/>
                <w:color w:val="000000"/>
                <w:sz w:val="16"/>
                <w:szCs w:val="16"/>
              </w:rPr>
              <w:t>СЦ3/СЕЦ 3.1</w:t>
            </w:r>
          </w:p>
        </w:tc>
        <w:tc>
          <w:tcPr>
            <w:tcW w:w="582"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CE25A6">
            <w:pPr>
              <w:rPr>
                <w:rFonts w:ascii="Arial" w:hAnsi="Arial" w:cs="Arial"/>
                <w:color w:val="000000"/>
                <w:sz w:val="16"/>
                <w:szCs w:val="16"/>
                <w:lang w:val="sr-Cyrl-CS"/>
              </w:rPr>
            </w:pPr>
            <w:r w:rsidRPr="00CE25A6">
              <w:rPr>
                <w:rFonts w:ascii="Arial" w:hAnsi="Arial" w:cs="Arial"/>
                <w:color w:val="000000"/>
                <w:sz w:val="16"/>
                <w:szCs w:val="16"/>
                <w:lang w:val="sr-Cyrl-CS"/>
              </w:rPr>
              <w:t>ПР 3.1.1. Унапређење енергетске ефикасности и система мјерења квалитета ваздуха</w:t>
            </w:r>
          </w:p>
        </w:tc>
        <w:tc>
          <w:tcPr>
            <w:tcW w:w="805"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lang w:val="ru-RU"/>
              </w:rPr>
            </w:pPr>
            <w:r w:rsidRPr="00CE25A6">
              <w:rPr>
                <w:rFonts w:ascii="Arial" w:hAnsi="Arial" w:cs="Arial"/>
                <w:color w:val="000000"/>
                <w:sz w:val="16"/>
                <w:szCs w:val="16"/>
                <w:lang w:val="sr-Cyrl-CS"/>
              </w:rPr>
              <w:t xml:space="preserve">До 2022. године смањена потрошња електричне енергије у школским објектима за по 20% у односу на 2016.годину </w:t>
            </w:r>
          </w:p>
          <w:p w:rsidR="00CB135C" w:rsidRPr="00CE25A6" w:rsidRDefault="00CB135C" w:rsidP="00CE25A6">
            <w:pPr>
              <w:rPr>
                <w:rFonts w:ascii="Arial" w:hAnsi="Arial" w:cs="Arial"/>
                <w:color w:val="000000"/>
                <w:sz w:val="16"/>
                <w:szCs w:val="16"/>
                <w:lang w:val="sr-Cyrl-CS"/>
              </w:rPr>
            </w:pPr>
            <w:r w:rsidRPr="00CE25A6">
              <w:rPr>
                <w:rFonts w:ascii="Arial" w:hAnsi="Arial" w:cs="Arial"/>
                <w:color w:val="000000"/>
                <w:sz w:val="16"/>
                <w:szCs w:val="16"/>
                <w:lang w:val="sr-Cyrl-CS"/>
              </w:rPr>
              <w:t>До 2022. године смањена потрошња топлотне енергије у школским објектима за 20% у односу на 2016. годину</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rPr>
            </w:pPr>
            <w:r w:rsidRPr="00CE25A6">
              <w:rPr>
                <w:rFonts w:ascii="Arial" w:hAnsi="Arial" w:cs="Arial"/>
                <w:sz w:val="16"/>
                <w:szCs w:val="16"/>
              </w:rPr>
              <w:t>0.00</w:t>
            </w:r>
          </w:p>
        </w:tc>
        <w:tc>
          <w:tcPr>
            <w:tcW w:w="319" w:type="pct"/>
            <w:gridSpan w:val="3"/>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rPr>
            </w:pPr>
            <w:r w:rsidRPr="00CE25A6">
              <w:rPr>
                <w:rFonts w:ascii="Arial" w:hAnsi="Arial" w:cs="Arial"/>
                <w:sz w:val="16"/>
                <w:szCs w:val="16"/>
              </w:rPr>
              <w:t>0.00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lang w:val="sr-Cyrl-CS"/>
              </w:rPr>
            </w:pPr>
            <w:r w:rsidRPr="00CE25A6">
              <w:rPr>
                <w:rFonts w:ascii="Arial" w:hAnsi="Arial" w:cs="Arial"/>
                <w:sz w:val="16"/>
                <w:szCs w:val="16"/>
                <w:lang w:val="sr-Cyrl-CS"/>
              </w:rPr>
              <w:t>0.00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rPr>
            </w:pPr>
            <w:r w:rsidRPr="00CE25A6">
              <w:rPr>
                <w:rFonts w:ascii="Arial" w:hAnsi="Arial" w:cs="Arial"/>
                <w:color w:val="000000"/>
                <w:sz w:val="16"/>
                <w:szCs w:val="16"/>
              </w:rPr>
              <w:t>-</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rPr>
            </w:pPr>
            <w:r w:rsidRPr="00CE25A6">
              <w:rPr>
                <w:rFonts w:ascii="Arial" w:hAnsi="Arial" w:cs="Arial"/>
                <w:color w:val="000000"/>
                <w:sz w:val="16"/>
                <w:szCs w:val="16"/>
              </w:rPr>
              <w:t xml:space="preserve">јануар –децембар </w:t>
            </w:r>
          </w:p>
        </w:tc>
        <w:tc>
          <w:tcPr>
            <w:tcW w:w="795" w:type="pct"/>
            <w:gridSpan w:val="3"/>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lang w:val="ru-RU"/>
              </w:rPr>
            </w:pPr>
            <w:r w:rsidRPr="00CE25A6">
              <w:rPr>
                <w:rFonts w:ascii="Arial" w:hAnsi="Arial" w:cs="Arial"/>
                <w:color w:val="000000"/>
                <w:sz w:val="16"/>
                <w:szCs w:val="16"/>
                <w:lang w:val="ru-RU"/>
              </w:rPr>
              <w:t>Самостални стручни сарадник за одрживи развој и енергетску ефикасност, Александар Јевтић</w:t>
            </w:r>
          </w:p>
        </w:tc>
      </w:tr>
      <w:tr w:rsidR="00990055" w:rsidRPr="00A93661" w:rsidTr="00990055">
        <w:trPr>
          <w:trHeight w:val="1610"/>
          <w:jc w:val="center"/>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CE25A6" w:rsidRDefault="00CB135C" w:rsidP="00CE25A6">
            <w:pPr>
              <w:rPr>
                <w:rFonts w:ascii="Arial" w:hAnsi="Arial" w:cs="Arial"/>
                <w:color w:val="000000"/>
                <w:sz w:val="16"/>
                <w:szCs w:val="16"/>
              </w:rPr>
            </w:pPr>
            <w:r w:rsidRPr="00CE25A6">
              <w:rPr>
                <w:rFonts w:ascii="Arial" w:hAnsi="Arial" w:cs="Arial"/>
                <w:color w:val="000000"/>
                <w:sz w:val="16"/>
                <w:szCs w:val="16"/>
              </w:rPr>
              <w:lastRenderedPageBreak/>
              <w:t>5</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tabs>
                <w:tab w:val="left" w:pos="317"/>
              </w:tabs>
              <w:rPr>
                <w:rFonts w:ascii="Arial" w:hAnsi="Arial" w:cs="Arial"/>
                <w:color w:val="000000"/>
                <w:sz w:val="16"/>
                <w:szCs w:val="16"/>
                <w:lang w:val="sr-Cyrl-CS"/>
              </w:rPr>
            </w:pPr>
            <w:r w:rsidRPr="00CE25A6">
              <w:rPr>
                <w:rFonts w:ascii="Arial" w:hAnsi="Arial" w:cs="Arial"/>
                <w:color w:val="000000"/>
                <w:sz w:val="16"/>
                <w:szCs w:val="16"/>
                <w:lang w:val="sr-Cyrl-CS"/>
              </w:rPr>
              <w:t>П 3.1.1.3. Реконструкција и провођење мјера енергетске ефикасности на згради КАСИНА (2020-2022)</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CE25A6">
            <w:pPr>
              <w:rPr>
                <w:rFonts w:ascii="Arial" w:hAnsi="Arial" w:cs="Arial"/>
                <w:color w:val="000000"/>
                <w:sz w:val="16"/>
                <w:szCs w:val="16"/>
                <w:lang w:val="sr-Cyrl-CS"/>
              </w:rPr>
            </w:pPr>
            <w:r w:rsidRPr="00CE25A6">
              <w:rPr>
                <w:rFonts w:ascii="Arial" w:hAnsi="Arial" w:cs="Arial"/>
                <w:color w:val="000000"/>
                <w:sz w:val="16"/>
                <w:szCs w:val="16"/>
              </w:rPr>
              <w:t>СЦ3/СЕЦ 3.1</w:t>
            </w:r>
          </w:p>
        </w:tc>
        <w:tc>
          <w:tcPr>
            <w:tcW w:w="582" w:type="pct"/>
            <w:gridSpan w:val="2"/>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CE25A6">
            <w:pPr>
              <w:rPr>
                <w:rFonts w:ascii="Arial" w:hAnsi="Arial" w:cs="Arial"/>
                <w:color w:val="000000"/>
                <w:sz w:val="16"/>
                <w:szCs w:val="16"/>
                <w:lang w:val="sr-Cyrl-CS"/>
              </w:rPr>
            </w:pPr>
            <w:r w:rsidRPr="00CE25A6">
              <w:rPr>
                <w:rFonts w:ascii="Arial" w:hAnsi="Arial" w:cs="Arial"/>
                <w:color w:val="000000"/>
                <w:sz w:val="16"/>
                <w:szCs w:val="16"/>
                <w:lang w:val="sr-Cyrl-CS"/>
              </w:rPr>
              <w:t>ПР 3.1.1. Унапређење енергетске ефикасности и система мјерења квалитета ваздуха</w:t>
            </w:r>
          </w:p>
        </w:tc>
        <w:tc>
          <w:tcPr>
            <w:tcW w:w="805"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lang w:val="sr-Cyrl-CS"/>
              </w:rPr>
            </w:pPr>
            <w:r w:rsidRPr="00CE25A6">
              <w:rPr>
                <w:rFonts w:ascii="Arial" w:hAnsi="Arial" w:cs="Arial"/>
                <w:color w:val="000000"/>
                <w:sz w:val="16"/>
                <w:szCs w:val="16"/>
                <w:lang w:val="sr-Cyrl-CS"/>
              </w:rPr>
              <w:t xml:space="preserve">До 2022. године смањена потрошња електричне енергије у згради Касина за 20% у односу на 2016.годину </w:t>
            </w:r>
          </w:p>
          <w:p w:rsidR="00CB135C" w:rsidRPr="00CE25A6" w:rsidRDefault="00CB135C" w:rsidP="00CE25A6">
            <w:pPr>
              <w:rPr>
                <w:rFonts w:ascii="Arial" w:hAnsi="Arial" w:cs="Arial"/>
                <w:color w:val="000000"/>
                <w:sz w:val="16"/>
                <w:szCs w:val="16"/>
                <w:lang w:val="sr-Cyrl-CS"/>
              </w:rPr>
            </w:pPr>
            <w:r w:rsidRPr="00CE25A6">
              <w:rPr>
                <w:rFonts w:ascii="Arial" w:hAnsi="Arial" w:cs="Arial"/>
                <w:color w:val="000000"/>
                <w:sz w:val="16"/>
                <w:szCs w:val="16"/>
                <w:lang w:val="sr-Cyrl-CS"/>
              </w:rPr>
              <w:t>До 2022. године смањена потрошња топлотне енергије у згради Касина за 20% у односу на 2016. годину</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rPr>
            </w:pPr>
            <w:r w:rsidRPr="00CE25A6">
              <w:rPr>
                <w:rFonts w:ascii="Arial" w:hAnsi="Arial" w:cs="Arial"/>
                <w:sz w:val="16"/>
                <w:szCs w:val="16"/>
              </w:rPr>
              <w:t>0.00</w:t>
            </w:r>
          </w:p>
        </w:tc>
        <w:tc>
          <w:tcPr>
            <w:tcW w:w="319" w:type="pct"/>
            <w:gridSpan w:val="3"/>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rPr>
            </w:pPr>
            <w:r w:rsidRPr="00CE25A6">
              <w:rPr>
                <w:rFonts w:ascii="Arial" w:hAnsi="Arial" w:cs="Arial"/>
                <w:sz w:val="16"/>
                <w:szCs w:val="16"/>
              </w:rPr>
              <w:t>0.00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sz w:val="16"/>
                <w:szCs w:val="16"/>
                <w:lang w:val="sr-Cyrl-CS"/>
              </w:rPr>
            </w:pPr>
            <w:r w:rsidRPr="00CE25A6">
              <w:rPr>
                <w:rFonts w:ascii="Arial" w:hAnsi="Arial" w:cs="Arial"/>
                <w:sz w:val="16"/>
                <w:szCs w:val="16"/>
                <w:lang w:val="sr-Cyrl-CS"/>
              </w:rPr>
              <w:t>0.00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rPr>
            </w:pPr>
            <w:r w:rsidRPr="00CE25A6">
              <w:rPr>
                <w:rFonts w:ascii="Arial" w:hAnsi="Arial" w:cs="Arial"/>
                <w:color w:val="000000"/>
                <w:sz w:val="16"/>
                <w:szCs w:val="16"/>
              </w:rPr>
              <w:t>-</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rPr>
            </w:pPr>
            <w:r w:rsidRPr="00CE25A6">
              <w:rPr>
                <w:rFonts w:ascii="Arial" w:hAnsi="Arial" w:cs="Arial"/>
                <w:color w:val="000000"/>
                <w:sz w:val="16"/>
                <w:szCs w:val="16"/>
              </w:rPr>
              <w:t xml:space="preserve">јануар –децембар </w:t>
            </w:r>
          </w:p>
        </w:tc>
        <w:tc>
          <w:tcPr>
            <w:tcW w:w="795" w:type="pct"/>
            <w:gridSpan w:val="3"/>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CE25A6">
            <w:pPr>
              <w:rPr>
                <w:rFonts w:ascii="Arial" w:hAnsi="Arial" w:cs="Arial"/>
                <w:color w:val="000000"/>
                <w:sz w:val="16"/>
                <w:szCs w:val="16"/>
                <w:lang w:val="ru-RU"/>
              </w:rPr>
            </w:pPr>
            <w:r w:rsidRPr="00CE25A6">
              <w:rPr>
                <w:rFonts w:ascii="Arial" w:hAnsi="Arial" w:cs="Arial"/>
                <w:color w:val="000000"/>
                <w:sz w:val="16"/>
                <w:szCs w:val="16"/>
                <w:lang w:val="ru-RU"/>
              </w:rPr>
              <w:t>Самостални стручни сарадник за одрживи развој и енергетску ефикасност, Александар Јевтић</w:t>
            </w:r>
          </w:p>
        </w:tc>
      </w:tr>
      <w:tr w:rsidR="00CB135C" w:rsidRPr="00CE25A6" w:rsidTr="00990055">
        <w:trPr>
          <w:trHeight w:val="350"/>
          <w:jc w:val="center"/>
        </w:trPr>
        <w:tc>
          <w:tcPr>
            <w:tcW w:w="5000" w:type="pct"/>
            <w:gridSpan w:val="18"/>
            <w:tcBorders>
              <w:top w:val="single" w:sz="4" w:space="0" w:color="auto"/>
              <w:left w:val="single" w:sz="4" w:space="0" w:color="auto"/>
              <w:bottom w:val="single" w:sz="4" w:space="0" w:color="auto"/>
              <w:right w:val="single" w:sz="4" w:space="0" w:color="000000"/>
            </w:tcBorders>
            <w:shd w:val="clear" w:color="auto" w:fill="DAEEF3"/>
            <w:vAlign w:val="center"/>
            <w:hideMark/>
          </w:tcPr>
          <w:p w:rsidR="00CB135C" w:rsidRPr="00CE25A6" w:rsidRDefault="00CB135C" w:rsidP="00F20BD7">
            <w:pPr>
              <w:spacing w:before="60" w:after="60"/>
              <w:jc w:val="center"/>
              <w:rPr>
                <w:rFonts w:ascii="Arial" w:hAnsi="Arial" w:cs="Arial"/>
                <w:b/>
                <w:bCs/>
                <w:color w:val="000000"/>
                <w:sz w:val="16"/>
                <w:szCs w:val="16"/>
              </w:rPr>
            </w:pPr>
            <w:r w:rsidRPr="00CE25A6">
              <w:rPr>
                <w:rFonts w:ascii="Arial" w:hAnsi="Arial" w:cs="Arial"/>
                <w:b/>
                <w:bCs/>
                <w:color w:val="000000"/>
                <w:sz w:val="16"/>
                <w:szCs w:val="16"/>
              </w:rPr>
              <w:t>РЕДОВНИ ПОСЛОВИ</w:t>
            </w:r>
          </w:p>
        </w:tc>
      </w:tr>
      <w:tr w:rsidR="00990055" w:rsidRPr="00A93661" w:rsidTr="00990055">
        <w:trPr>
          <w:trHeight w:val="197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1</w:t>
            </w:r>
          </w:p>
        </w:tc>
        <w:tc>
          <w:tcPr>
            <w:tcW w:w="521" w:type="pct"/>
            <w:tcBorders>
              <w:top w:val="single" w:sz="4" w:space="0" w:color="auto"/>
              <w:left w:val="nil"/>
              <w:bottom w:val="single" w:sz="4" w:space="0" w:color="auto"/>
              <w:right w:val="single" w:sz="4" w:space="0" w:color="auto"/>
            </w:tcBorders>
            <w:shd w:val="clear" w:color="auto" w:fill="FFFFFF"/>
            <w:vAlign w:val="center"/>
            <w:hideMark/>
          </w:tcPr>
          <w:p w:rsidR="00990055"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Израда приједлога Плана јавних набавки за 2020. годину, праћење његове реализације и предлагање ажурирања у складу са промјенама околности</w:t>
            </w:r>
          </w:p>
        </w:tc>
        <w:tc>
          <w:tcPr>
            <w:tcW w:w="393" w:type="pct"/>
            <w:tcBorders>
              <w:top w:val="single" w:sz="4" w:space="0" w:color="auto"/>
              <w:left w:val="nil"/>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 xml:space="preserve">Сви стратешки и секторски циљеви </w:t>
            </w:r>
          </w:p>
        </w:tc>
        <w:tc>
          <w:tcPr>
            <w:tcW w:w="582" w:type="pct"/>
            <w:gridSpan w:val="2"/>
            <w:tcBorders>
              <w:top w:val="single" w:sz="4" w:space="0" w:color="auto"/>
              <w:left w:val="nil"/>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 xml:space="preserve">Сви програми </w:t>
            </w:r>
          </w:p>
        </w:tc>
        <w:tc>
          <w:tcPr>
            <w:tcW w:w="797"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lang w:val="ru-RU"/>
              </w:rPr>
            </w:pPr>
            <w:r w:rsidRPr="00CE25A6">
              <w:rPr>
                <w:rFonts w:ascii="Arial" w:hAnsi="Arial" w:cs="Arial"/>
                <w:sz w:val="16"/>
                <w:szCs w:val="16"/>
                <w:lang w:val="ru-RU"/>
              </w:rPr>
              <w:t>План јавних набавки за 2020. годину реализован 100%</w:t>
            </w:r>
          </w:p>
        </w:tc>
        <w:tc>
          <w:tcPr>
            <w:tcW w:w="357" w:type="pct"/>
            <w:gridSpan w:val="2"/>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rPr>
            </w:pPr>
            <w:r w:rsidRPr="00CE25A6">
              <w:rPr>
                <w:rFonts w:ascii="Arial" w:hAnsi="Arial" w:cs="Arial"/>
                <w:sz w:val="16"/>
                <w:szCs w:val="16"/>
              </w:rPr>
              <w:t>0.00</w:t>
            </w:r>
          </w:p>
        </w:tc>
        <w:tc>
          <w:tcPr>
            <w:tcW w:w="319" w:type="pct"/>
            <w:gridSpan w:val="3"/>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rPr>
            </w:pPr>
            <w:r w:rsidRPr="00CE25A6">
              <w:rPr>
                <w:rFonts w:ascii="Arial" w:hAnsi="Arial" w:cs="Arial"/>
                <w:sz w:val="16"/>
                <w:szCs w:val="16"/>
              </w:rPr>
              <w:t>0.00</w:t>
            </w:r>
          </w:p>
        </w:tc>
        <w:tc>
          <w:tcPr>
            <w:tcW w:w="302"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lang w:val="sr-Cyrl-CS"/>
              </w:rPr>
            </w:pPr>
            <w:r w:rsidRPr="00CE25A6">
              <w:rPr>
                <w:rFonts w:ascii="Arial" w:hAnsi="Arial" w:cs="Arial"/>
                <w:sz w:val="16"/>
                <w:szCs w:val="16"/>
                <w:lang w:val="sr-Cyrl-CS"/>
              </w:rPr>
              <w:t>0.00</w:t>
            </w:r>
          </w:p>
        </w:tc>
        <w:tc>
          <w:tcPr>
            <w:tcW w:w="349"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w:t>
            </w:r>
          </w:p>
        </w:tc>
        <w:tc>
          <w:tcPr>
            <w:tcW w:w="400" w:type="pct"/>
            <w:gridSpan w:val="3"/>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Континуирано</w:t>
            </w:r>
          </w:p>
        </w:tc>
        <w:tc>
          <w:tcPr>
            <w:tcW w:w="792" w:type="pct"/>
            <w:gridSpan w:val="2"/>
            <w:tcBorders>
              <w:top w:val="single" w:sz="4" w:space="0" w:color="auto"/>
              <w:left w:val="nil"/>
              <w:bottom w:val="single" w:sz="4" w:space="0" w:color="auto"/>
              <w:right w:val="single" w:sz="4" w:space="0" w:color="auto"/>
            </w:tcBorders>
            <w:shd w:val="clear" w:color="auto" w:fill="FFFFFF"/>
            <w:vAlign w:val="center"/>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 xml:space="preserve">Самостални стручни сарадник за послове јавних набавки, Дарко Цвијетиновић </w:t>
            </w:r>
          </w:p>
        </w:tc>
      </w:tr>
      <w:tr w:rsidR="00990055" w:rsidRPr="00A93661" w:rsidTr="0073033A">
        <w:trPr>
          <w:trHeight w:val="665"/>
          <w:jc w:val="center"/>
        </w:trPr>
        <w:tc>
          <w:tcPr>
            <w:tcW w:w="18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2</w:t>
            </w:r>
          </w:p>
        </w:tc>
        <w:tc>
          <w:tcPr>
            <w:tcW w:w="52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Провођење поступака јавних набавки на ос</w:t>
            </w:r>
            <w:r w:rsidRPr="00CE25A6">
              <w:rPr>
                <w:rFonts w:ascii="Arial" w:hAnsi="Arial" w:cs="Arial"/>
                <w:color w:val="000000"/>
                <w:sz w:val="16"/>
                <w:szCs w:val="16"/>
                <w:shd w:val="clear" w:color="auto" w:fill="FFFFFF"/>
                <w:lang w:val="ru-RU"/>
              </w:rPr>
              <w:t>н</w:t>
            </w:r>
            <w:r w:rsidRPr="00CE25A6">
              <w:rPr>
                <w:rFonts w:ascii="Arial" w:hAnsi="Arial" w:cs="Arial"/>
                <w:color w:val="000000"/>
                <w:sz w:val="16"/>
                <w:szCs w:val="16"/>
                <w:lang w:val="ru-RU"/>
              </w:rPr>
              <w:t>ову захтјева других организационих јединица</w:t>
            </w:r>
          </w:p>
        </w:tc>
        <w:tc>
          <w:tcPr>
            <w:tcW w:w="393" w:type="pct"/>
            <w:tcBorders>
              <w:top w:val="nil"/>
              <w:left w:val="nil"/>
              <w:bottom w:val="single" w:sz="4" w:space="0" w:color="auto"/>
              <w:right w:val="single" w:sz="4" w:space="0" w:color="auto"/>
            </w:tcBorders>
            <w:shd w:val="clear" w:color="auto" w:fill="FFFFFF"/>
            <w:noWrap/>
            <w:vAlign w:val="center"/>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Сви стратешки и секторски циљеви</w:t>
            </w:r>
          </w:p>
        </w:tc>
        <w:tc>
          <w:tcPr>
            <w:tcW w:w="582" w:type="pct"/>
            <w:gridSpan w:val="2"/>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Сви програми</w:t>
            </w:r>
          </w:p>
        </w:tc>
        <w:tc>
          <w:tcPr>
            <w:tcW w:w="797"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 xml:space="preserve">Удовољено свим захтјевима за покретање поступака јавних набавки </w:t>
            </w:r>
          </w:p>
        </w:tc>
        <w:tc>
          <w:tcPr>
            <w:tcW w:w="357" w:type="pct"/>
            <w:gridSpan w:val="2"/>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rPr>
            </w:pPr>
            <w:r w:rsidRPr="00CE25A6">
              <w:rPr>
                <w:rFonts w:ascii="Arial" w:hAnsi="Arial" w:cs="Arial"/>
                <w:sz w:val="16"/>
                <w:szCs w:val="16"/>
              </w:rPr>
              <w:t>0.00</w:t>
            </w:r>
          </w:p>
        </w:tc>
        <w:tc>
          <w:tcPr>
            <w:tcW w:w="319" w:type="pct"/>
            <w:gridSpan w:val="3"/>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rPr>
            </w:pPr>
            <w:r w:rsidRPr="00CE25A6">
              <w:rPr>
                <w:rFonts w:ascii="Arial" w:hAnsi="Arial" w:cs="Arial"/>
                <w:sz w:val="16"/>
                <w:szCs w:val="16"/>
              </w:rPr>
              <w:t>0.00</w:t>
            </w:r>
          </w:p>
        </w:tc>
        <w:tc>
          <w:tcPr>
            <w:tcW w:w="302"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lang w:val="sr-Cyrl-CS"/>
              </w:rPr>
            </w:pPr>
            <w:r w:rsidRPr="00CE25A6">
              <w:rPr>
                <w:rFonts w:ascii="Arial" w:hAnsi="Arial" w:cs="Arial"/>
                <w:sz w:val="16"/>
                <w:szCs w:val="16"/>
                <w:lang w:val="sr-Cyrl-CS"/>
              </w:rPr>
              <w:t>0.00</w:t>
            </w:r>
          </w:p>
        </w:tc>
        <w:tc>
          <w:tcPr>
            <w:tcW w:w="349"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w:t>
            </w:r>
          </w:p>
        </w:tc>
        <w:tc>
          <w:tcPr>
            <w:tcW w:w="400" w:type="pct"/>
            <w:gridSpan w:val="3"/>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Континуирано</w:t>
            </w:r>
          </w:p>
        </w:tc>
        <w:tc>
          <w:tcPr>
            <w:tcW w:w="792" w:type="pct"/>
            <w:gridSpan w:val="2"/>
            <w:tcBorders>
              <w:top w:val="nil"/>
              <w:left w:val="nil"/>
              <w:bottom w:val="single" w:sz="4" w:space="0" w:color="auto"/>
              <w:right w:val="single" w:sz="4" w:space="0" w:color="auto"/>
            </w:tcBorders>
            <w:shd w:val="clear" w:color="auto" w:fill="FFFFFF"/>
            <w:vAlign w:val="center"/>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Самостални стручни сарадник за послове јавних набавки, Дарко Цвијетиновић,</w:t>
            </w:r>
          </w:p>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Самостални стручни сардник за послове јавних набавки и Митар Ристановић</w:t>
            </w:r>
          </w:p>
        </w:tc>
      </w:tr>
      <w:tr w:rsidR="00990055" w:rsidRPr="00A93661" w:rsidTr="00990055">
        <w:trPr>
          <w:trHeight w:val="720"/>
          <w:jc w:val="center"/>
        </w:trPr>
        <w:tc>
          <w:tcPr>
            <w:tcW w:w="18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3</w:t>
            </w:r>
          </w:p>
        </w:tc>
        <w:tc>
          <w:tcPr>
            <w:tcW w:w="52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Вођење процеса стратешког планирања</w:t>
            </w:r>
          </w:p>
        </w:tc>
        <w:tc>
          <w:tcPr>
            <w:tcW w:w="393"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Сви стратешки и секторски циљеви</w:t>
            </w:r>
          </w:p>
        </w:tc>
        <w:tc>
          <w:tcPr>
            <w:tcW w:w="582" w:type="pct"/>
            <w:gridSpan w:val="2"/>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Сви програми</w:t>
            </w:r>
          </w:p>
        </w:tc>
        <w:tc>
          <w:tcPr>
            <w:tcW w:w="797"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ind w:left="-57" w:right="-57"/>
              <w:rPr>
                <w:rFonts w:ascii="Arial" w:hAnsi="Arial" w:cs="Arial"/>
                <w:color w:val="000000"/>
                <w:sz w:val="16"/>
                <w:szCs w:val="16"/>
                <w:lang w:val="ru-RU"/>
              </w:rPr>
            </w:pPr>
            <w:r w:rsidRPr="00CE25A6">
              <w:rPr>
                <w:rFonts w:ascii="Arial" w:hAnsi="Arial" w:cs="Arial"/>
                <w:color w:val="000000"/>
                <w:sz w:val="16"/>
                <w:szCs w:val="16"/>
                <w:lang w:val="ru-RU"/>
              </w:rPr>
              <w:t xml:space="preserve">Одржани квартални састанци Одсјека за управљање развојем и међународну сарадњу са Колегијумом градоначелника и Комисијом за планирање градског развоја, </w:t>
            </w:r>
          </w:p>
          <w:p w:rsidR="00CB135C" w:rsidRPr="00CE25A6" w:rsidRDefault="00CB135C" w:rsidP="00CE25A6">
            <w:pPr>
              <w:shd w:val="clear" w:color="auto" w:fill="FFFFFF"/>
              <w:spacing w:before="40" w:after="40"/>
              <w:ind w:left="-57" w:right="-57"/>
              <w:rPr>
                <w:rFonts w:ascii="Arial" w:hAnsi="Arial" w:cs="Arial"/>
                <w:color w:val="000000"/>
                <w:sz w:val="16"/>
                <w:szCs w:val="16"/>
                <w:lang w:val="ru-RU"/>
              </w:rPr>
            </w:pPr>
            <w:r w:rsidRPr="00CE25A6">
              <w:rPr>
                <w:rFonts w:ascii="Arial" w:hAnsi="Arial" w:cs="Arial"/>
                <w:color w:val="000000"/>
                <w:sz w:val="16"/>
                <w:szCs w:val="16"/>
                <w:lang w:val="ru-RU"/>
              </w:rPr>
              <w:t xml:space="preserve">Припремљен извјештај о реализацији Стратегије у 2019. години, Припремљен План имплементације за 2020-2022. годину, </w:t>
            </w:r>
          </w:p>
          <w:p w:rsidR="00CB135C" w:rsidRPr="00CE25A6" w:rsidRDefault="00CB135C" w:rsidP="00CE25A6">
            <w:pPr>
              <w:shd w:val="clear" w:color="auto" w:fill="FFFFFF"/>
              <w:spacing w:before="40" w:after="40"/>
              <w:ind w:left="-57" w:right="-57"/>
              <w:rPr>
                <w:rFonts w:ascii="Arial" w:hAnsi="Arial" w:cs="Arial"/>
                <w:color w:val="000000"/>
                <w:sz w:val="16"/>
                <w:szCs w:val="16"/>
                <w:lang w:val="ru-RU"/>
              </w:rPr>
            </w:pPr>
            <w:r w:rsidRPr="00CE25A6">
              <w:rPr>
                <w:rFonts w:ascii="Arial" w:hAnsi="Arial" w:cs="Arial"/>
                <w:color w:val="000000"/>
                <w:sz w:val="16"/>
                <w:szCs w:val="16"/>
                <w:lang w:val="ru-RU"/>
              </w:rPr>
              <w:t>Редовно ажурирани АПИС и СМИ табела,</w:t>
            </w:r>
          </w:p>
          <w:p w:rsidR="00CB135C" w:rsidRPr="00CE25A6" w:rsidRDefault="00CB135C" w:rsidP="00CE25A6">
            <w:pPr>
              <w:shd w:val="clear" w:color="auto" w:fill="FFFFFF"/>
              <w:spacing w:before="40" w:after="40"/>
              <w:ind w:left="-57" w:right="-57"/>
              <w:rPr>
                <w:rFonts w:ascii="Arial" w:hAnsi="Arial" w:cs="Arial"/>
                <w:color w:val="000000"/>
                <w:sz w:val="16"/>
                <w:szCs w:val="16"/>
                <w:lang w:val="ru-RU"/>
              </w:rPr>
            </w:pPr>
            <w:r w:rsidRPr="00CE25A6">
              <w:rPr>
                <w:rFonts w:ascii="Arial" w:hAnsi="Arial" w:cs="Arial"/>
                <w:color w:val="000000"/>
                <w:sz w:val="16"/>
                <w:szCs w:val="16"/>
                <w:lang w:val="ru-RU"/>
              </w:rPr>
              <w:t>Вршена редовна комуникација са задуженим особама у другим организационим јединицама.</w:t>
            </w:r>
          </w:p>
        </w:tc>
        <w:tc>
          <w:tcPr>
            <w:tcW w:w="357" w:type="pct"/>
            <w:gridSpan w:val="2"/>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rPr>
            </w:pPr>
            <w:r w:rsidRPr="00CE25A6">
              <w:rPr>
                <w:rFonts w:ascii="Arial" w:hAnsi="Arial" w:cs="Arial"/>
                <w:sz w:val="16"/>
                <w:szCs w:val="16"/>
              </w:rPr>
              <w:t>0.00</w:t>
            </w:r>
          </w:p>
        </w:tc>
        <w:tc>
          <w:tcPr>
            <w:tcW w:w="319" w:type="pct"/>
            <w:gridSpan w:val="3"/>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rPr>
            </w:pPr>
            <w:r w:rsidRPr="00CE25A6">
              <w:rPr>
                <w:rFonts w:ascii="Arial" w:hAnsi="Arial" w:cs="Arial"/>
                <w:sz w:val="16"/>
                <w:szCs w:val="16"/>
              </w:rPr>
              <w:t>0.00</w:t>
            </w:r>
          </w:p>
        </w:tc>
        <w:tc>
          <w:tcPr>
            <w:tcW w:w="302"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lang w:val="sr-Cyrl-CS"/>
              </w:rPr>
            </w:pPr>
            <w:r w:rsidRPr="00CE25A6">
              <w:rPr>
                <w:rFonts w:ascii="Arial" w:hAnsi="Arial" w:cs="Arial"/>
                <w:sz w:val="16"/>
                <w:szCs w:val="16"/>
                <w:lang w:val="sr-Cyrl-CS"/>
              </w:rPr>
              <w:t>0.00</w:t>
            </w:r>
          </w:p>
        </w:tc>
        <w:tc>
          <w:tcPr>
            <w:tcW w:w="349"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w:t>
            </w:r>
          </w:p>
        </w:tc>
        <w:tc>
          <w:tcPr>
            <w:tcW w:w="400" w:type="pct"/>
            <w:gridSpan w:val="3"/>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Континуирано</w:t>
            </w:r>
          </w:p>
        </w:tc>
        <w:tc>
          <w:tcPr>
            <w:tcW w:w="792" w:type="pct"/>
            <w:gridSpan w:val="2"/>
            <w:tcBorders>
              <w:top w:val="nil"/>
              <w:left w:val="nil"/>
              <w:bottom w:val="single" w:sz="4" w:space="0" w:color="auto"/>
              <w:right w:val="single" w:sz="4" w:space="0" w:color="auto"/>
            </w:tcBorders>
            <w:shd w:val="clear" w:color="auto" w:fill="FFFFFF"/>
            <w:vAlign w:val="center"/>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Шеф Одсјека за управљање развојем и међународну сарадњу, Биљана Милић,</w:t>
            </w:r>
          </w:p>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 xml:space="preserve">Самостални стручни сарадник за </w:t>
            </w:r>
            <w:r w:rsidRPr="00CE25A6">
              <w:rPr>
                <w:rFonts w:ascii="Arial" w:hAnsi="Arial" w:cs="Arial"/>
                <w:bCs/>
                <w:sz w:val="16"/>
                <w:szCs w:val="16"/>
                <w:lang w:val="sr-Cyrl-CS"/>
              </w:rPr>
              <w:t>анализу и праћење реализације стратегије и развојних пројеката,</w:t>
            </w:r>
            <w:r w:rsidRPr="00CE25A6">
              <w:rPr>
                <w:rFonts w:ascii="Arial" w:hAnsi="Arial" w:cs="Arial"/>
                <w:color w:val="000000"/>
                <w:sz w:val="16"/>
                <w:szCs w:val="16"/>
                <w:lang w:val="ru-RU"/>
              </w:rPr>
              <w:t xml:space="preserve"> Сандра Еркић,</w:t>
            </w:r>
          </w:p>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Самостални стручни сарадник за управљање пројектима, Хариз Мехидић.</w:t>
            </w:r>
          </w:p>
        </w:tc>
      </w:tr>
      <w:tr w:rsidR="00990055" w:rsidRPr="00A93661" w:rsidTr="00990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188" w:type="pct"/>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lastRenderedPageBreak/>
              <w:t>4</w:t>
            </w:r>
          </w:p>
        </w:tc>
        <w:tc>
          <w:tcPr>
            <w:tcW w:w="521" w:type="pct"/>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Представљање и промовисање инвестиционих прилика у граду и пружање постинвестиционе подршке предузећима</w:t>
            </w:r>
          </w:p>
        </w:tc>
        <w:tc>
          <w:tcPr>
            <w:tcW w:w="398" w:type="pct"/>
            <w:gridSpan w:val="2"/>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Стратешки циљ 1, Секторски циљ 1.1.</w:t>
            </w:r>
          </w:p>
        </w:tc>
        <w:tc>
          <w:tcPr>
            <w:tcW w:w="577" w:type="pct"/>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П 1.1.1. Развој пословних зона и капацитета за техничку подршку привреди</w:t>
            </w:r>
          </w:p>
        </w:tc>
        <w:tc>
          <w:tcPr>
            <w:tcW w:w="797" w:type="pct"/>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 xml:space="preserve">Најмање два нова предузећа укључена у Програм постинвестиционе подршке, </w:t>
            </w:r>
          </w:p>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Најмање 10 информација о јавним позивима за подршку пословном сектору прослеђено релевантним предузећима.</w:t>
            </w:r>
          </w:p>
        </w:tc>
        <w:tc>
          <w:tcPr>
            <w:tcW w:w="357" w:type="pct"/>
            <w:gridSpan w:val="2"/>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rPr>
            </w:pPr>
            <w:r w:rsidRPr="00CE25A6">
              <w:rPr>
                <w:rFonts w:ascii="Arial" w:hAnsi="Arial" w:cs="Arial"/>
                <w:sz w:val="16"/>
                <w:szCs w:val="16"/>
              </w:rPr>
              <w:t>0.00</w:t>
            </w:r>
          </w:p>
        </w:tc>
        <w:tc>
          <w:tcPr>
            <w:tcW w:w="316" w:type="pct"/>
            <w:gridSpan w:val="2"/>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rPr>
            </w:pPr>
            <w:r w:rsidRPr="00CE25A6">
              <w:rPr>
                <w:rFonts w:ascii="Arial" w:hAnsi="Arial" w:cs="Arial"/>
                <w:sz w:val="16"/>
                <w:szCs w:val="16"/>
              </w:rPr>
              <w:t>0.00</w:t>
            </w:r>
          </w:p>
        </w:tc>
        <w:tc>
          <w:tcPr>
            <w:tcW w:w="305" w:type="pct"/>
            <w:gridSpan w:val="2"/>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lang w:val="sr-Cyrl-CS"/>
              </w:rPr>
            </w:pPr>
            <w:r w:rsidRPr="00CE25A6">
              <w:rPr>
                <w:rFonts w:ascii="Arial" w:hAnsi="Arial" w:cs="Arial"/>
                <w:sz w:val="16"/>
                <w:szCs w:val="16"/>
                <w:lang w:val="sr-Cyrl-CS"/>
              </w:rPr>
              <w:t>0.00</w:t>
            </w:r>
          </w:p>
        </w:tc>
        <w:tc>
          <w:tcPr>
            <w:tcW w:w="354" w:type="pct"/>
            <w:gridSpan w:val="2"/>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w:t>
            </w:r>
          </w:p>
        </w:tc>
        <w:tc>
          <w:tcPr>
            <w:tcW w:w="397" w:type="pct"/>
            <w:gridSpan w:val="3"/>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Континуирано</w:t>
            </w:r>
          </w:p>
        </w:tc>
        <w:tc>
          <w:tcPr>
            <w:tcW w:w="790" w:type="pct"/>
            <w:shd w:val="clear" w:color="auto" w:fill="FFFFFF"/>
            <w:vAlign w:val="center"/>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Шеф Одсјека за управљање развојем и међународну сарадњу, Биљана Милић,</w:t>
            </w:r>
          </w:p>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Самостални стручни сарадник за анализу и праћење реализације стратегије и развојних пројеката, Сандра Еркић,</w:t>
            </w:r>
          </w:p>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Самостални стручни сарадник за локални економски развој и подршку пословној заједници Владимир Јовичић.</w:t>
            </w:r>
          </w:p>
        </w:tc>
      </w:tr>
      <w:tr w:rsidR="00990055" w:rsidRPr="00A93661" w:rsidTr="00990055">
        <w:trPr>
          <w:trHeight w:val="17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5</w:t>
            </w:r>
          </w:p>
        </w:tc>
        <w:tc>
          <w:tcPr>
            <w:tcW w:w="521"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 xml:space="preserve">Израда и провођење локалних планова из области енергетске ефикасности  </w:t>
            </w:r>
          </w:p>
        </w:tc>
        <w:tc>
          <w:tcPr>
            <w:tcW w:w="398" w:type="pct"/>
            <w:gridSpan w:val="2"/>
            <w:tcBorders>
              <w:top w:val="single" w:sz="4" w:space="0" w:color="auto"/>
              <w:left w:val="nil"/>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Стратешки циљ 3, Секторски циљ 3.1.</w:t>
            </w:r>
          </w:p>
        </w:tc>
        <w:tc>
          <w:tcPr>
            <w:tcW w:w="577" w:type="pct"/>
            <w:tcBorders>
              <w:top w:val="single" w:sz="4" w:space="0" w:color="auto"/>
              <w:left w:val="nil"/>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ПР 3.1.1. Унапређење енергетске ефикасности и система мјерења квалитета ваздуха</w:t>
            </w:r>
          </w:p>
        </w:tc>
        <w:tc>
          <w:tcPr>
            <w:tcW w:w="797"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Урађен СЕЦАП и припремљена најмање два енергетска аудита за два јавна објекта</w:t>
            </w:r>
          </w:p>
        </w:tc>
        <w:tc>
          <w:tcPr>
            <w:tcW w:w="357" w:type="pct"/>
            <w:gridSpan w:val="2"/>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rPr>
            </w:pPr>
            <w:r w:rsidRPr="00CE25A6">
              <w:rPr>
                <w:rFonts w:ascii="Arial" w:hAnsi="Arial" w:cs="Arial"/>
                <w:sz w:val="16"/>
                <w:szCs w:val="16"/>
              </w:rPr>
              <w:t>0.00</w:t>
            </w:r>
          </w:p>
        </w:tc>
        <w:tc>
          <w:tcPr>
            <w:tcW w:w="309"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rPr>
            </w:pPr>
            <w:r w:rsidRPr="00CE25A6">
              <w:rPr>
                <w:rFonts w:ascii="Arial" w:hAnsi="Arial" w:cs="Arial"/>
                <w:sz w:val="16"/>
                <w:szCs w:val="16"/>
              </w:rPr>
              <w:t>0.00</w:t>
            </w:r>
          </w:p>
        </w:tc>
        <w:tc>
          <w:tcPr>
            <w:tcW w:w="312" w:type="pct"/>
            <w:gridSpan w:val="3"/>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lang w:val="sr-Cyrl-CS"/>
              </w:rPr>
            </w:pPr>
            <w:r w:rsidRPr="00CE25A6">
              <w:rPr>
                <w:rFonts w:ascii="Arial" w:hAnsi="Arial" w:cs="Arial"/>
                <w:sz w:val="16"/>
                <w:szCs w:val="16"/>
                <w:lang w:val="sr-Cyrl-CS"/>
              </w:rPr>
              <w:t>0.00</w:t>
            </w:r>
          </w:p>
        </w:tc>
        <w:tc>
          <w:tcPr>
            <w:tcW w:w="354" w:type="pct"/>
            <w:gridSpan w:val="2"/>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w:t>
            </w:r>
          </w:p>
        </w:tc>
        <w:tc>
          <w:tcPr>
            <w:tcW w:w="397" w:type="pct"/>
            <w:gridSpan w:val="3"/>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Континуирано</w:t>
            </w:r>
          </w:p>
        </w:tc>
        <w:tc>
          <w:tcPr>
            <w:tcW w:w="790" w:type="pct"/>
            <w:tcBorders>
              <w:top w:val="single" w:sz="4" w:space="0" w:color="auto"/>
              <w:left w:val="nil"/>
              <w:bottom w:val="single" w:sz="4" w:space="0" w:color="auto"/>
              <w:right w:val="single" w:sz="4" w:space="0" w:color="auto"/>
            </w:tcBorders>
            <w:shd w:val="clear" w:color="auto" w:fill="FFFFFF"/>
            <w:vAlign w:val="center"/>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Самостални стручни сарадник за одрживи развој и енергетску ефикасност, Александар Јевтић</w:t>
            </w:r>
          </w:p>
        </w:tc>
      </w:tr>
      <w:tr w:rsidR="00990055" w:rsidRPr="00A93661" w:rsidTr="00990055">
        <w:trPr>
          <w:trHeight w:val="720"/>
          <w:jc w:val="center"/>
        </w:trPr>
        <w:tc>
          <w:tcPr>
            <w:tcW w:w="18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6</w:t>
            </w:r>
          </w:p>
        </w:tc>
        <w:tc>
          <w:tcPr>
            <w:tcW w:w="52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Припрема, израда, реализација, праћење, вредновање и извјештавње о пројектима на основу јавних позива и директних контаката са донаторима</w:t>
            </w:r>
          </w:p>
        </w:tc>
        <w:tc>
          <w:tcPr>
            <w:tcW w:w="398" w:type="pct"/>
            <w:gridSpan w:val="2"/>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Сви стратешки и секторски циљеви</w:t>
            </w:r>
          </w:p>
        </w:tc>
        <w:tc>
          <w:tcPr>
            <w:tcW w:w="577"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 xml:space="preserve">Сви програми </w:t>
            </w:r>
          </w:p>
        </w:tc>
        <w:tc>
          <w:tcPr>
            <w:tcW w:w="797"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 xml:space="preserve">Учешће у најмање пет програма и порјеката чији носиоци су домаће и стране институције и организације, </w:t>
            </w:r>
          </w:p>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Припремљено најмање 10 пројеката на основу јавних позива донаторских организација</w:t>
            </w:r>
          </w:p>
        </w:tc>
        <w:tc>
          <w:tcPr>
            <w:tcW w:w="357" w:type="pct"/>
            <w:gridSpan w:val="2"/>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rPr>
            </w:pPr>
            <w:r w:rsidRPr="00CE25A6">
              <w:rPr>
                <w:rFonts w:ascii="Arial" w:hAnsi="Arial" w:cs="Arial"/>
                <w:sz w:val="16"/>
                <w:szCs w:val="16"/>
              </w:rPr>
              <w:t>0.00</w:t>
            </w:r>
          </w:p>
        </w:tc>
        <w:tc>
          <w:tcPr>
            <w:tcW w:w="309"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rPr>
            </w:pPr>
            <w:r w:rsidRPr="00CE25A6">
              <w:rPr>
                <w:rFonts w:ascii="Arial" w:hAnsi="Arial" w:cs="Arial"/>
                <w:sz w:val="16"/>
                <w:szCs w:val="16"/>
              </w:rPr>
              <w:t>0.00</w:t>
            </w:r>
          </w:p>
        </w:tc>
        <w:tc>
          <w:tcPr>
            <w:tcW w:w="312" w:type="pct"/>
            <w:gridSpan w:val="3"/>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sz w:val="16"/>
                <w:szCs w:val="16"/>
                <w:lang w:val="sr-Cyrl-CS"/>
              </w:rPr>
            </w:pPr>
            <w:r w:rsidRPr="00CE25A6">
              <w:rPr>
                <w:rFonts w:ascii="Arial" w:hAnsi="Arial" w:cs="Arial"/>
                <w:sz w:val="16"/>
                <w:szCs w:val="16"/>
                <w:lang w:val="sr-Cyrl-CS"/>
              </w:rPr>
              <w:t>0.00</w:t>
            </w:r>
          </w:p>
        </w:tc>
        <w:tc>
          <w:tcPr>
            <w:tcW w:w="354" w:type="pct"/>
            <w:gridSpan w:val="2"/>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w:t>
            </w:r>
          </w:p>
        </w:tc>
        <w:tc>
          <w:tcPr>
            <w:tcW w:w="397" w:type="pct"/>
            <w:gridSpan w:val="3"/>
            <w:tcBorders>
              <w:top w:val="nil"/>
              <w:left w:val="nil"/>
              <w:bottom w:val="single" w:sz="4" w:space="0" w:color="auto"/>
              <w:right w:val="single" w:sz="4" w:space="0" w:color="auto"/>
            </w:tcBorders>
            <w:shd w:val="clear" w:color="auto" w:fill="FFFFFF"/>
            <w:vAlign w:val="center"/>
            <w:hideMark/>
          </w:tcPr>
          <w:p w:rsidR="00CB135C" w:rsidRPr="00CE25A6" w:rsidRDefault="00CB135C" w:rsidP="00CE25A6">
            <w:pPr>
              <w:shd w:val="clear" w:color="auto" w:fill="FFFFFF"/>
              <w:spacing w:before="40" w:after="40"/>
              <w:rPr>
                <w:rFonts w:ascii="Arial" w:hAnsi="Arial" w:cs="Arial"/>
                <w:color w:val="000000"/>
                <w:sz w:val="16"/>
                <w:szCs w:val="16"/>
              </w:rPr>
            </w:pPr>
            <w:r w:rsidRPr="00CE25A6">
              <w:rPr>
                <w:rFonts w:ascii="Arial" w:hAnsi="Arial" w:cs="Arial"/>
                <w:color w:val="000000"/>
                <w:sz w:val="16"/>
                <w:szCs w:val="16"/>
              </w:rPr>
              <w:t>Континуирано</w:t>
            </w:r>
          </w:p>
        </w:tc>
        <w:tc>
          <w:tcPr>
            <w:tcW w:w="790" w:type="pct"/>
            <w:tcBorders>
              <w:top w:val="nil"/>
              <w:left w:val="nil"/>
              <w:bottom w:val="single" w:sz="4" w:space="0" w:color="auto"/>
              <w:right w:val="single" w:sz="4" w:space="0" w:color="auto"/>
            </w:tcBorders>
            <w:shd w:val="clear" w:color="auto" w:fill="FFFFFF"/>
            <w:vAlign w:val="center"/>
          </w:tcPr>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Шеф Одсјека за управљање развојем и међународну сарадњу, Биљана Милић,</w:t>
            </w:r>
          </w:p>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Самостални стручни сарадник за анализу и праћење реализације стратегије и развојних пројеката, Сандра Еркић</w:t>
            </w:r>
          </w:p>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 xml:space="preserve">Самостални стручни сарадник за одрживи развој и енергетску ефикасност, Александар Јевтић, </w:t>
            </w:r>
          </w:p>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Самостални стручни сарадник за управљање пројектима, Хариз Мехидић</w:t>
            </w:r>
          </w:p>
          <w:p w:rsidR="00CB135C" w:rsidRPr="00CE25A6" w:rsidRDefault="00CB135C" w:rsidP="00CE25A6">
            <w:pPr>
              <w:shd w:val="clear" w:color="auto" w:fill="FFFFFF"/>
              <w:spacing w:before="40" w:after="40"/>
              <w:rPr>
                <w:rFonts w:ascii="Arial" w:hAnsi="Arial" w:cs="Arial"/>
                <w:color w:val="000000"/>
                <w:sz w:val="16"/>
                <w:szCs w:val="16"/>
                <w:lang w:val="ru-RU"/>
              </w:rPr>
            </w:pPr>
            <w:r w:rsidRPr="00CE25A6">
              <w:rPr>
                <w:rFonts w:ascii="Arial" w:hAnsi="Arial" w:cs="Arial"/>
                <w:color w:val="000000"/>
                <w:sz w:val="16"/>
                <w:szCs w:val="16"/>
                <w:lang w:val="ru-RU"/>
              </w:rPr>
              <w:t>Самосталнистручни сарадник за послове локалног развоја, пројектно планирање и међународну сарадњу, Јелена Радуловић</w:t>
            </w:r>
          </w:p>
        </w:tc>
      </w:tr>
      <w:tr w:rsidR="00990055" w:rsidRPr="00CE25A6" w:rsidTr="00990055">
        <w:trPr>
          <w:trHeight w:val="288"/>
          <w:jc w:val="center"/>
        </w:trPr>
        <w:tc>
          <w:tcPr>
            <w:tcW w:w="2481"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B135C" w:rsidRPr="00CE25A6" w:rsidRDefault="00CB135C" w:rsidP="004618CB">
            <w:pPr>
              <w:jc w:val="right"/>
              <w:rPr>
                <w:rFonts w:ascii="Arial" w:hAnsi="Arial" w:cs="Arial"/>
                <w:b/>
                <w:sz w:val="16"/>
                <w:szCs w:val="16"/>
              </w:rPr>
            </w:pPr>
            <w:r w:rsidRPr="00CE25A6">
              <w:rPr>
                <w:rFonts w:ascii="Arial" w:hAnsi="Arial" w:cs="Arial"/>
                <w:b/>
                <w:sz w:val="16"/>
                <w:szCs w:val="16"/>
              </w:rPr>
              <w:t>Укупно</w:t>
            </w:r>
          </w:p>
        </w:tc>
        <w:tc>
          <w:tcPr>
            <w:tcW w:w="357"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CE25A6" w:rsidRDefault="00CB135C" w:rsidP="004618CB">
            <w:pPr>
              <w:jc w:val="right"/>
              <w:rPr>
                <w:rFonts w:ascii="Arial" w:hAnsi="Arial" w:cs="Arial"/>
                <w:b/>
                <w:sz w:val="16"/>
                <w:szCs w:val="16"/>
              </w:rPr>
            </w:pPr>
            <w:r w:rsidRPr="00CE25A6">
              <w:rPr>
                <w:rFonts w:ascii="Arial" w:hAnsi="Arial" w:cs="Arial"/>
                <w:b/>
                <w:sz w:val="16"/>
                <w:szCs w:val="16"/>
              </w:rPr>
              <w:t>0.00</w:t>
            </w:r>
          </w:p>
        </w:tc>
        <w:tc>
          <w:tcPr>
            <w:tcW w:w="30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CE25A6" w:rsidRDefault="00CB135C" w:rsidP="004618CB">
            <w:pPr>
              <w:jc w:val="right"/>
              <w:rPr>
                <w:rFonts w:ascii="Arial" w:hAnsi="Arial" w:cs="Arial"/>
                <w:b/>
                <w:sz w:val="16"/>
                <w:szCs w:val="16"/>
              </w:rPr>
            </w:pPr>
            <w:r w:rsidRPr="00CE25A6">
              <w:rPr>
                <w:rFonts w:ascii="Arial" w:hAnsi="Arial" w:cs="Arial"/>
                <w:b/>
                <w:sz w:val="16"/>
                <w:szCs w:val="16"/>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CE25A6" w:rsidRDefault="00CB135C" w:rsidP="004618CB">
            <w:pPr>
              <w:jc w:val="right"/>
              <w:rPr>
                <w:rFonts w:ascii="Arial" w:hAnsi="Arial" w:cs="Arial"/>
                <w:b/>
                <w:sz w:val="16"/>
                <w:szCs w:val="16"/>
              </w:rPr>
            </w:pPr>
            <w:r w:rsidRPr="00CE25A6">
              <w:rPr>
                <w:rFonts w:ascii="Arial" w:hAnsi="Arial" w:cs="Arial"/>
                <w:b/>
                <w:sz w:val="16"/>
                <w:szCs w:val="16"/>
              </w:rPr>
              <w:t>0.00</w:t>
            </w:r>
          </w:p>
        </w:tc>
        <w:tc>
          <w:tcPr>
            <w:tcW w:w="1541"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CE25A6" w:rsidRDefault="00CB135C" w:rsidP="004618CB">
            <w:pPr>
              <w:jc w:val="right"/>
              <w:rPr>
                <w:rFonts w:ascii="Arial" w:hAnsi="Arial" w:cs="Arial"/>
                <w:b/>
                <w:sz w:val="16"/>
                <w:szCs w:val="16"/>
              </w:rPr>
            </w:pPr>
          </w:p>
        </w:tc>
      </w:tr>
    </w:tbl>
    <w:p w:rsidR="00CB135C" w:rsidRPr="009E4574" w:rsidRDefault="00CB135C" w:rsidP="00CB135C">
      <w:pPr>
        <w:spacing w:before="200"/>
        <w:rPr>
          <w:rFonts w:ascii="Arial" w:hAnsi="Arial" w:cs="Arial"/>
          <w:sz w:val="20"/>
          <w:szCs w:val="20"/>
          <w:lang w:val="ru-RU"/>
        </w:rPr>
        <w:sectPr w:rsidR="00CB135C" w:rsidRPr="009E4574" w:rsidSect="006939A3">
          <w:pgSz w:w="16834" w:h="11909" w:orient="landscape" w:code="9"/>
          <w:pgMar w:top="990" w:right="1440" w:bottom="1080" w:left="1440" w:header="720" w:footer="720" w:gutter="0"/>
          <w:cols w:space="720"/>
          <w:docGrid w:linePitch="360"/>
        </w:sectPr>
      </w:pPr>
      <w:r w:rsidRPr="00CE25A6">
        <w:rPr>
          <w:rFonts w:ascii="Arial" w:hAnsi="Arial" w:cs="Arial"/>
          <w:b/>
          <w:sz w:val="20"/>
          <w:szCs w:val="20"/>
          <w:lang w:val="ru-RU"/>
        </w:rPr>
        <w:t>Напомена:</w:t>
      </w:r>
      <w:bookmarkStart w:id="85" w:name="_Toc535570900"/>
      <w:r w:rsidRPr="009E4574">
        <w:rPr>
          <w:rFonts w:ascii="Arial" w:hAnsi="Arial" w:cs="Arial"/>
          <w:sz w:val="20"/>
          <w:szCs w:val="20"/>
          <w:lang w:val="ru-RU"/>
        </w:rPr>
        <w:t xml:space="preserve"> Служба и запослени у Служби ће учествовати у реализацији пет стратешко-програмских мјера за чије праћење су задужена друга одјељења и службе Градске управе.</w:t>
      </w:r>
    </w:p>
    <w:p w:rsidR="00CB135C" w:rsidRDefault="00CB135C" w:rsidP="00971BCC">
      <w:pPr>
        <w:pStyle w:val="4"/>
        <w:numPr>
          <w:ilvl w:val="0"/>
          <w:numId w:val="21"/>
        </w:numPr>
        <w:rPr>
          <w:lang w:val="ru-RU"/>
        </w:rPr>
      </w:pPr>
      <w:bookmarkStart w:id="86" w:name="_Toc41344024"/>
      <w:r w:rsidRPr="009E4574">
        <w:rPr>
          <w:lang w:val="ru-RU"/>
        </w:rPr>
        <w:lastRenderedPageBreak/>
        <w:t xml:space="preserve">Буџет Службе за 2020. </w:t>
      </w:r>
      <w:r w:rsidR="00496A18">
        <w:rPr>
          <w:lang w:val="ru-RU"/>
        </w:rPr>
        <w:t>г</w:t>
      </w:r>
      <w:r w:rsidRPr="009E4574">
        <w:rPr>
          <w:lang w:val="ru-RU"/>
        </w:rPr>
        <w:t>одину</w:t>
      </w:r>
      <w:bookmarkEnd w:id="85"/>
      <w:bookmarkEnd w:id="86"/>
    </w:p>
    <w:p w:rsidR="00496A18" w:rsidRPr="00496A18" w:rsidRDefault="00496A18" w:rsidP="00496A18">
      <w:pPr>
        <w:rPr>
          <w:lang w:val="ru-RU"/>
        </w:rPr>
      </w:pPr>
    </w:p>
    <w:p w:rsidR="00CB135C" w:rsidRPr="009E4574" w:rsidRDefault="00CB135C" w:rsidP="00CB135C">
      <w:pPr>
        <w:jc w:val="both"/>
        <w:rPr>
          <w:rFonts w:ascii="Arial" w:hAnsi="Arial" w:cs="Arial"/>
          <w:sz w:val="20"/>
          <w:szCs w:val="20"/>
          <w:lang w:val="ru-RU"/>
        </w:rPr>
      </w:pPr>
      <w:bookmarkStart w:id="87" w:name="_Toc535570901"/>
      <w:r w:rsidRPr="009E4574">
        <w:rPr>
          <w:rFonts w:ascii="Arial" w:hAnsi="Arial" w:cs="Arial"/>
          <w:sz w:val="20"/>
          <w:szCs w:val="20"/>
          <w:lang w:val="ru-RU"/>
        </w:rPr>
        <w:t xml:space="preserve">Служба није потрошачка јединица буџета Градске управе града Зворника. То значи да се плате за запослене извршиоце исплаћују са позиције, а да други трошкови нису предвиђени. Средства за реализацију пројеката и мјера за које је задужен Одсјек/Служба предвиђена су на позицијама других организационих јединица под чији дјелокруг потпадају. </w:t>
      </w:r>
    </w:p>
    <w:p w:rsidR="00CB135C" w:rsidRPr="002B64CD" w:rsidRDefault="00CB135C" w:rsidP="00971BCC">
      <w:pPr>
        <w:pStyle w:val="4"/>
        <w:numPr>
          <w:ilvl w:val="0"/>
          <w:numId w:val="21"/>
        </w:numPr>
        <w:rPr>
          <w:lang w:val="ru-RU"/>
        </w:rPr>
      </w:pPr>
      <w:bookmarkStart w:id="88" w:name="_Toc41344025"/>
      <w:r w:rsidRPr="002B64CD">
        <w:rPr>
          <w:lang w:val="ru-RU"/>
        </w:rPr>
        <w:t>Мјерење и извјештавање о успјешности рада Службе у 2020. години</w:t>
      </w:r>
      <w:bookmarkEnd w:id="87"/>
      <w:bookmarkEnd w:id="88"/>
    </w:p>
    <w:p w:rsidR="00CB135C" w:rsidRDefault="00CB135C" w:rsidP="00CB135C">
      <w:pPr>
        <w:tabs>
          <w:tab w:val="left" w:pos="1072"/>
        </w:tabs>
        <w:spacing w:before="120" w:after="120"/>
        <w:jc w:val="both"/>
        <w:rPr>
          <w:rFonts w:ascii="Arial" w:hAnsi="Arial" w:cs="Arial"/>
          <w:sz w:val="20"/>
          <w:szCs w:val="20"/>
          <w:lang w:val="bs-Latn-BA"/>
        </w:rPr>
      </w:pPr>
      <w:r w:rsidRPr="009E4574">
        <w:rPr>
          <w:rFonts w:ascii="Arial" w:hAnsi="Arial" w:cs="Arial"/>
          <w:sz w:val="20"/>
          <w:szCs w:val="20"/>
          <w:lang w:val="ru-RU"/>
        </w:rPr>
        <w:t xml:space="preserve">Мјерење и извјештавање о успјешности рада Службе у 2020. години радиће се на основу овог документа којим </w:t>
      </w:r>
      <w:r w:rsidRPr="007B13F5">
        <w:rPr>
          <w:rFonts w:ascii="Arial" w:hAnsi="Arial" w:cs="Arial"/>
          <w:sz w:val="20"/>
          <w:szCs w:val="20"/>
          <w:lang w:val="bs-Latn-BA"/>
        </w:rPr>
        <w:t>се јасно п</w:t>
      </w:r>
      <w:r>
        <w:rPr>
          <w:rFonts w:ascii="Arial" w:hAnsi="Arial" w:cs="Arial"/>
          <w:sz w:val="20"/>
          <w:szCs w:val="20"/>
          <w:lang w:val="bs-Latn-BA"/>
        </w:rPr>
        <w:t>рецизирају стратешки приоритет</w:t>
      </w:r>
      <w:r w:rsidRPr="009E4574">
        <w:rPr>
          <w:rFonts w:ascii="Arial" w:hAnsi="Arial" w:cs="Arial"/>
          <w:sz w:val="20"/>
          <w:szCs w:val="20"/>
          <w:lang w:val="ru-RU"/>
        </w:rPr>
        <w:t xml:space="preserve">и, </w:t>
      </w:r>
      <w:r w:rsidRPr="007B13F5">
        <w:rPr>
          <w:rFonts w:ascii="Arial" w:hAnsi="Arial" w:cs="Arial"/>
          <w:sz w:val="20"/>
          <w:szCs w:val="20"/>
          <w:lang w:val="bs-Latn-BA"/>
        </w:rPr>
        <w:t>редовне ак</w:t>
      </w:r>
      <w:r>
        <w:rPr>
          <w:rFonts w:ascii="Arial" w:hAnsi="Arial" w:cs="Arial"/>
          <w:sz w:val="20"/>
          <w:szCs w:val="20"/>
          <w:lang w:val="bs-Latn-BA"/>
        </w:rPr>
        <w:t xml:space="preserve">тивности, </w:t>
      </w:r>
      <w:r w:rsidRPr="007B13F5">
        <w:rPr>
          <w:rFonts w:ascii="Arial" w:hAnsi="Arial" w:cs="Arial"/>
          <w:sz w:val="20"/>
          <w:szCs w:val="20"/>
          <w:lang w:val="bs-Latn-BA"/>
        </w:rPr>
        <w:t>показатељи успјешности</w:t>
      </w:r>
      <w:r w:rsidRPr="009E4574">
        <w:rPr>
          <w:rFonts w:ascii="Arial" w:hAnsi="Arial" w:cs="Arial"/>
          <w:sz w:val="20"/>
          <w:szCs w:val="20"/>
          <w:lang w:val="ru-RU"/>
        </w:rPr>
        <w:t>,</w:t>
      </w:r>
      <w:r w:rsidRPr="007B13F5">
        <w:rPr>
          <w:rFonts w:ascii="Arial" w:hAnsi="Arial" w:cs="Arial"/>
          <w:sz w:val="20"/>
          <w:szCs w:val="20"/>
          <w:lang w:val="bs-Latn-BA"/>
        </w:rPr>
        <w:t xml:space="preserve"> </w:t>
      </w:r>
      <w:r>
        <w:rPr>
          <w:rFonts w:ascii="Arial" w:hAnsi="Arial" w:cs="Arial"/>
          <w:sz w:val="20"/>
          <w:szCs w:val="20"/>
          <w:lang w:val="bs-Latn-BA"/>
        </w:rPr>
        <w:t>временски оквир</w:t>
      </w:r>
      <w:r w:rsidRPr="007B13F5">
        <w:rPr>
          <w:rFonts w:ascii="Arial" w:hAnsi="Arial" w:cs="Arial"/>
          <w:sz w:val="20"/>
          <w:szCs w:val="20"/>
          <w:lang w:val="bs-Latn-BA"/>
        </w:rPr>
        <w:t>, обавезе и одговорности на нивоу организационе јединице.</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Начелник Службе додјељује одговорност и задужења извршиоцима у Служби за конкретне пројекте и редовне послове. Они га најмање једном седмично обавјештавају о оствареном напретку. </w:t>
      </w:r>
    </w:p>
    <w:p w:rsidR="00CB135C" w:rsidRPr="00D953FE" w:rsidRDefault="00CB135C" w:rsidP="00CB135C">
      <w:pPr>
        <w:spacing w:before="120" w:after="120"/>
        <w:jc w:val="both"/>
        <w:rPr>
          <w:rFonts w:ascii="Arial" w:hAnsi="Arial" w:cs="Arial"/>
          <w:sz w:val="20"/>
          <w:szCs w:val="20"/>
          <w:lang w:val="sr-Cyrl-BA"/>
        </w:rPr>
      </w:pPr>
      <w:r w:rsidRPr="00D953FE">
        <w:rPr>
          <w:rFonts w:ascii="Arial" w:hAnsi="Arial" w:cs="Arial"/>
          <w:sz w:val="20"/>
          <w:szCs w:val="20"/>
          <w:lang w:val="sr-Cyrl-BA"/>
        </w:rPr>
        <w:t>Један самостални стручни сарадник за послове јавних набавки у оквиру својих редовних послова саставља мјесечне извјештаје о реализацији уговора у претходном мјесецу и доставља их Начелнику Службе који их прослеђује Кабинету градоначелника и шаље на објаву на Веб страницу града Зворник.</w:t>
      </w:r>
    </w:p>
    <w:p w:rsidR="00CB135C" w:rsidRPr="009E4574" w:rsidRDefault="00CB135C" w:rsidP="00CB135C">
      <w:pPr>
        <w:spacing w:before="120" w:after="120"/>
        <w:jc w:val="both"/>
        <w:rPr>
          <w:rFonts w:ascii="Arial" w:hAnsi="Arial" w:cs="Arial"/>
          <w:sz w:val="20"/>
          <w:szCs w:val="20"/>
          <w:lang w:val="ru-RU"/>
        </w:rPr>
      </w:pPr>
      <w:r>
        <w:rPr>
          <w:rFonts w:ascii="Arial" w:hAnsi="Arial" w:cs="Arial"/>
          <w:sz w:val="20"/>
          <w:szCs w:val="20"/>
          <w:lang w:val="sr-Cyrl-BA"/>
        </w:rPr>
        <w:t>Како Служба/Одсјек има кључну улогу у планирању, праћењу и извјештавању о реализацији Стратегије, из</w:t>
      </w:r>
      <w:r w:rsidRPr="005A4849">
        <w:rPr>
          <w:rFonts w:ascii="Arial" w:hAnsi="Arial" w:cs="Arial"/>
          <w:sz w:val="20"/>
          <w:szCs w:val="20"/>
          <w:lang w:val="sr-Cyrl-BA"/>
        </w:rPr>
        <w:t xml:space="preserve">вршилац </w:t>
      </w:r>
      <w:r>
        <w:rPr>
          <w:rFonts w:ascii="Arial" w:hAnsi="Arial" w:cs="Arial"/>
          <w:sz w:val="20"/>
          <w:szCs w:val="20"/>
          <w:lang w:val="sr-Cyrl-BA"/>
        </w:rPr>
        <w:t>на реферату</w:t>
      </w:r>
      <w:r w:rsidRPr="005A4849">
        <w:rPr>
          <w:rFonts w:ascii="Arial" w:hAnsi="Arial" w:cs="Arial"/>
          <w:sz w:val="20"/>
          <w:szCs w:val="20"/>
          <w:lang w:val="sr-Cyrl-BA"/>
        </w:rPr>
        <w:t xml:space="preserve"> за праћење реализације Стратегије и развојних пројеката</w:t>
      </w:r>
      <w:r>
        <w:rPr>
          <w:rFonts w:ascii="Arial" w:hAnsi="Arial" w:cs="Arial"/>
          <w:sz w:val="20"/>
          <w:szCs w:val="20"/>
          <w:lang w:val="sr-Cyrl-BA"/>
        </w:rPr>
        <w:t>,</w:t>
      </w:r>
      <w:r w:rsidRPr="005A4849">
        <w:rPr>
          <w:rFonts w:ascii="Arial" w:hAnsi="Arial" w:cs="Arial"/>
          <w:sz w:val="20"/>
          <w:szCs w:val="20"/>
          <w:lang w:val="sr-Cyrl-BA"/>
        </w:rPr>
        <w:t xml:space="preserve"> </w:t>
      </w:r>
      <w:r>
        <w:rPr>
          <w:rFonts w:ascii="Arial" w:hAnsi="Arial" w:cs="Arial"/>
          <w:sz w:val="20"/>
          <w:szCs w:val="20"/>
          <w:lang w:val="sr-Cyrl-BA"/>
        </w:rPr>
        <w:t xml:space="preserve">у оквиру својих редовних послова уноси у АПИС и СМИ табелу </w:t>
      </w:r>
      <w:r w:rsidRPr="005A4849">
        <w:rPr>
          <w:rFonts w:ascii="Arial" w:hAnsi="Arial" w:cs="Arial"/>
          <w:sz w:val="20"/>
          <w:szCs w:val="20"/>
          <w:lang w:val="sr-Latn-BA"/>
        </w:rPr>
        <w:t xml:space="preserve">податке </w:t>
      </w:r>
      <w:r w:rsidRPr="009E4574">
        <w:rPr>
          <w:rFonts w:ascii="Arial" w:hAnsi="Arial" w:cs="Arial"/>
          <w:sz w:val="20"/>
          <w:szCs w:val="20"/>
          <w:lang w:val="ru-RU"/>
        </w:rPr>
        <w:t xml:space="preserve">прикупљене </w:t>
      </w:r>
      <w:r w:rsidRPr="005A4849">
        <w:rPr>
          <w:rFonts w:ascii="Arial" w:hAnsi="Arial" w:cs="Arial"/>
          <w:sz w:val="20"/>
          <w:szCs w:val="20"/>
          <w:lang w:val="sr-Latn-BA"/>
        </w:rPr>
        <w:t xml:space="preserve">из одговарајућих извора, </w:t>
      </w:r>
      <w:r w:rsidRPr="009E4574">
        <w:rPr>
          <w:rFonts w:ascii="Arial" w:hAnsi="Arial" w:cs="Arial"/>
          <w:sz w:val="20"/>
          <w:szCs w:val="20"/>
          <w:lang w:val="ru-RU"/>
        </w:rPr>
        <w:t>од других одјељења и служби у Градској управи, те од осталих</w:t>
      </w:r>
      <w:r w:rsidRPr="005A4849">
        <w:rPr>
          <w:rFonts w:ascii="Arial" w:hAnsi="Arial" w:cs="Arial"/>
          <w:sz w:val="20"/>
          <w:szCs w:val="20"/>
          <w:lang w:val="sr-Latn-BA"/>
        </w:rPr>
        <w:t xml:space="preserve"> институција</w:t>
      </w:r>
      <w:r w:rsidRPr="009E4574">
        <w:rPr>
          <w:rFonts w:ascii="Arial" w:hAnsi="Arial" w:cs="Arial"/>
          <w:sz w:val="20"/>
          <w:szCs w:val="20"/>
          <w:lang w:val="ru-RU"/>
        </w:rPr>
        <w:t xml:space="preserve"> и организација. </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Начелник Службе је дужан да осим полугодишњих Извјештаја о напретку у реализацији годишњег плана рада Службе за Градоначелника, припрема и полугодишње извјештаје о напретку у реализацији </w:t>
      </w:r>
      <w:r>
        <w:rPr>
          <w:rFonts w:ascii="Arial" w:hAnsi="Arial" w:cs="Arial"/>
          <w:sz w:val="20"/>
          <w:szCs w:val="20"/>
          <w:lang w:val="bs-Cyrl-BA"/>
        </w:rPr>
        <w:t xml:space="preserve">Стратегије </w:t>
      </w:r>
      <w:r w:rsidRPr="009E4574">
        <w:rPr>
          <w:rFonts w:ascii="Arial" w:hAnsi="Arial" w:cs="Arial"/>
          <w:sz w:val="20"/>
          <w:szCs w:val="20"/>
          <w:lang w:val="ru-RU"/>
        </w:rPr>
        <w:t xml:space="preserve">за Колегијум градоначелника и годишње Извјештаје о реализацији </w:t>
      </w:r>
      <w:r>
        <w:rPr>
          <w:rFonts w:ascii="Arial" w:hAnsi="Arial" w:cs="Arial"/>
          <w:sz w:val="20"/>
          <w:szCs w:val="20"/>
          <w:lang w:val="bs-Cyrl-BA"/>
        </w:rPr>
        <w:t xml:space="preserve">Стратегије </w:t>
      </w:r>
      <w:r w:rsidRPr="009E4574">
        <w:rPr>
          <w:rFonts w:ascii="Arial" w:hAnsi="Arial" w:cs="Arial"/>
          <w:sz w:val="20"/>
          <w:szCs w:val="20"/>
          <w:lang w:val="ru-RU"/>
        </w:rPr>
        <w:t xml:space="preserve">за Партнерску групу и Скупштину града. Извјештаји садрже квантитативне и квалитативне податке, као и осврт на проблеме и препреке уз препоруке за унапријеђење. </w:t>
      </w:r>
    </w:p>
    <w:p w:rsidR="00157CD9" w:rsidRDefault="00157CD9" w:rsidP="00CB135C">
      <w:pPr>
        <w:spacing w:before="120" w:after="120"/>
        <w:jc w:val="both"/>
        <w:rPr>
          <w:rFonts w:ascii="Arial" w:hAnsi="Arial" w:cs="Arial"/>
          <w:sz w:val="20"/>
          <w:szCs w:val="20"/>
          <w:lang w:val="ru-RU"/>
        </w:rPr>
      </w:pPr>
    </w:p>
    <w:p w:rsidR="00CB135C" w:rsidRPr="009E4574" w:rsidRDefault="00496A18" w:rsidP="001327EC">
      <w:pPr>
        <w:pStyle w:val="3"/>
        <w:rPr>
          <w:lang w:val="ru-RU"/>
        </w:rPr>
      </w:pPr>
      <w:bookmarkStart w:id="89" w:name="_Toc41344026"/>
      <w:r w:rsidRPr="009E4574">
        <w:rPr>
          <w:lang w:val="ru-RU"/>
        </w:rPr>
        <w:t>СЛУЖБ</w:t>
      </w:r>
      <w:r>
        <w:rPr>
          <w:lang w:val="ru-RU"/>
        </w:rPr>
        <w:t>А</w:t>
      </w:r>
      <w:r w:rsidRPr="009E4574">
        <w:rPr>
          <w:lang w:val="ru-RU"/>
        </w:rPr>
        <w:t xml:space="preserve"> ЗА ЗАЈЕДНИЧКЕ ПОСЛОВЕ И УПРАВЉАЊЕ ЉУДСКИМ РЕСУРСИМА</w:t>
      </w:r>
      <w:bookmarkEnd w:id="89"/>
    </w:p>
    <w:p w:rsidR="00CB135C" w:rsidRPr="00303012" w:rsidRDefault="00CB135C" w:rsidP="00971BCC">
      <w:pPr>
        <w:pStyle w:val="4"/>
        <w:numPr>
          <w:ilvl w:val="0"/>
          <w:numId w:val="22"/>
        </w:numPr>
      </w:pPr>
      <w:bookmarkStart w:id="90" w:name="_Toc342542"/>
      <w:bookmarkStart w:id="91" w:name="_Toc41344027"/>
      <w:r w:rsidRPr="00303012">
        <w:t>Увод</w:t>
      </w:r>
      <w:bookmarkEnd w:id="90"/>
      <w:bookmarkEnd w:id="91"/>
      <w:r w:rsidRPr="00303012">
        <w:t xml:space="preserve"> </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Служба за заједничке послове и управљање људским ресурсима (у даљем тексту: Служба) је надлежна за вршење стручних, управних и административних послова дефинисаних законима и подзаконским актима. У оквиру Службе организован је Одсјек за управљање људским ресурсима (у даљем тексту: Одсјек) као унутрашња организациона јединица. </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Служба је надлежна за (1) реализацију стратешких </w:t>
      </w:r>
      <w:r w:rsidRPr="00F0416D">
        <w:rPr>
          <w:rFonts w:ascii="Arial" w:hAnsi="Arial" w:cs="Arial"/>
          <w:sz w:val="20"/>
          <w:szCs w:val="20"/>
          <w:lang w:val="sr-Cyrl-CS"/>
        </w:rPr>
        <w:t xml:space="preserve">циљева Градске управе у области управљања људским ресурсима (вођење поступка по правима из радних односа, оцјењивање и стручно оспособљавање запослених, израда општих и посебних аката из области радних односа, провођење процедуре запошљавања у Градској управи, спровођење програма обуке приправника и волонтера, вођење кадровске и других евиденција запослених, као и други послови којима је за циљ остваривање права запослених и унапређење знања и квалитета рада), (2) одржавање информационог система Градске управе, (3) </w:t>
      </w:r>
      <w:r w:rsidRPr="009E4574">
        <w:rPr>
          <w:rFonts w:ascii="Arial" w:hAnsi="Arial" w:cs="Arial"/>
          <w:sz w:val="20"/>
          <w:szCs w:val="20"/>
          <w:lang w:val="ru-RU"/>
        </w:rPr>
        <w:t>покретање</w:t>
      </w:r>
      <w:r w:rsidRPr="00F0416D">
        <w:rPr>
          <w:rFonts w:ascii="Arial" w:hAnsi="Arial" w:cs="Arial"/>
          <w:sz w:val="20"/>
          <w:szCs w:val="20"/>
          <w:lang w:val="sr-Latn-CS"/>
        </w:rPr>
        <w:t xml:space="preserve"> </w:t>
      </w:r>
      <w:r w:rsidRPr="009E4574">
        <w:rPr>
          <w:rFonts w:ascii="Arial" w:hAnsi="Arial" w:cs="Arial"/>
          <w:sz w:val="20"/>
          <w:szCs w:val="20"/>
          <w:lang w:val="ru-RU"/>
        </w:rPr>
        <w:t>процедуре</w:t>
      </w:r>
      <w:r w:rsidRPr="00F0416D">
        <w:rPr>
          <w:rFonts w:ascii="Arial" w:hAnsi="Arial" w:cs="Arial"/>
          <w:sz w:val="20"/>
          <w:szCs w:val="20"/>
          <w:lang w:val="sr-Latn-CS"/>
        </w:rPr>
        <w:t xml:space="preserve"> </w:t>
      </w:r>
      <w:r w:rsidRPr="009E4574">
        <w:rPr>
          <w:rFonts w:ascii="Arial" w:hAnsi="Arial" w:cs="Arial"/>
          <w:sz w:val="20"/>
          <w:szCs w:val="20"/>
          <w:lang w:val="ru-RU"/>
        </w:rPr>
        <w:t>јавних</w:t>
      </w:r>
      <w:r w:rsidRPr="00F0416D">
        <w:rPr>
          <w:rFonts w:ascii="Arial" w:hAnsi="Arial" w:cs="Arial"/>
          <w:sz w:val="20"/>
          <w:szCs w:val="20"/>
          <w:lang w:val="sr-Latn-CS"/>
        </w:rPr>
        <w:t xml:space="preserve"> </w:t>
      </w:r>
      <w:r w:rsidRPr="009E4574">
        <w:rPr>
          <w:rFonts w:ascii="Arial" w:hAnsi="Arial" w:cs="Arial"/>
          <w:sz w:val="20"/>
          <w:szCs w:val="20"/>
          <w:lang w:val="ru-RU"/>
        </w:rPr>
        <w:t>набавки</w:t>
      </w:r>
      <w:r w:rsidRPr="00F0416D">
        <w:rPr>
          <w:rFonts w:ascii="Arial" w:hAnsi="Arial" w:cs="Arial"/>
          <w:sz w:val="20"/>
          <w:szCs w:val="20"/>
          <w:lang w:val="sr-Latn-CS"/>
        </w:rPr>
        <w:t xml:space="preserve"> </w:t>
      </w:r>
      <w:r w:rsidRPr="009E4574">
        <w:rPr>
          <w:rFonts w:ascii="Arial" w:hAnsi="Arial" w:cs="Arial"/>
          <w:sz w:val="20"/>
          <w:szCs w:val="20"/>
          <w:lang w:val="ru-RU"/>
        </w:rPr>
        <w:t>и</w:t>
      </w:r>
      <w:r w:rsidRPr="00F0416D">
        <w:rPr>
          <w:rFonts w:ascii="Arial" w:hAnsi="Arial" w:cs="Arial"/>
          <w:sz w:val="20"/>
          <w:szCs w:val="20"/>
          <w:lang w:val="sr-Latn-CS"/>
        </w:rPr>
        <w:t xml:space="preserve"> </w:t>
      </w:r>
      <w:r w:rsidRPr="009E4574">
        <w:rPr>
          <w:rFonts w:ascii="Arial" w:hAnsi="Arial" w:cs="Arial"/>
          <w:sz w:val="20"/>
          <w:szCs w:val="20"/>
          <w:lang w:val="ru-RU"/>
        </w:rPr>
        <w:t>праћење</w:t>
      </w:r>
      <w:r w:rsidRPr="00F0416D">
        <w:rPr>
          <w:rFonts w:ascii="Arial" w:hAnsi="Arial" w:cs="Arial"/>
          <w:sz w:val="20"/>
          <w:szCs w:val="20"/>
          <w:lang w:val="sr-Latn-CS"/>
        </w:rPr>
        <w:t xml:space="preserve"> </w:t>
      </w:r>
      <w:r w:rsidRPr="009E4574">
        <w:rPr>
          <w:rFonts w:ascii="Arial" w:hAnsi="Arial" w:cs="Arial"/>
          <w:sz w:val="20"/>
          <w:szCs w:val="20"/>
          <w:lang w:val="ru-RU"/>
        </w:rPr>
        <w:t>реализације</w:t>
      </w:r>
      <w:r w:rsidRPr="00F0416D">
        <w:rPr>
          <w:rFonts w:ascii="Arial" w:hAnsi="Arial" w:cs="Arial"/>
          <w:sz w:val="20"/>
          <w:szCs w:val="20"/>
          <w:lang w:val="sr-Latn-CS"/>
        </w:rPr>
        <w:t xml:space="preserve"> </w:t>
      </w:r>
      <w:r w:rsidRPr="009E4574">
        <w:rPr>
          <w:rFonts w:ascii="Arial" w:hAnsi="Arial" w:cs="Arial"/>
          <w:sz w:val="20"/>
          <w:szCs w:val="20"/>
          <w:lang w:val="ru-RU"/>
        </w:rPr>
        <w:t>уговора о набавци основних средстава и потрошног материјала за потребе Градске управе, (</w:t>
      </w:r>
      <w:r w:rsidR="00657724">
        <w:rPr>
          <w:rFonts w:ascii="Arial" w:hAnsi="Arial" w:cs="Arial"/>
          <w:sz w:val="20"/>
          <w:szCs w:val="20"/>
          <w:lang w:val="ru-RU"/>
        </w:rPr>
        <w:t>4</w:t>
      </w:r>
      <w:r w:rsidRPr="009E4574">
        <w:rPr>
          <w:rFonts w:ascii="Arial" w:hAnsi="Arial" w:cs="Arial"/>
          <w:sz w:val="20"/>
          <w:szCs w:val="20"/>
          <w:lang w:val="ru-RU"/>
        </w:rPr>
        <w:t>) инвестиционо и текуће одржавање објеката, опреме и уређаја, (</w:t>
      </w:r>
      <w:r w:rsidR="00657724">
        <w:rPr>
          <w:rFonts w:ascii="Arial" w:hAnsi="Arial" w:cs="Arial"/>
          <w:sz w:val="20"/>
          <w:szCs w:val="20"/>
          <w:lang w:val="ru-RU"/>
        </w:rPr>
        <w:t>5</w:t>
      </w:r>
      <w:r w:rsidRPr="009E4574">
        <w:rPr>
          <w:rFonts w:ascii="Arial" w:hAnsi="Arial" w:cs="Arial"/>
          <w:sz w:val="20"/>
          <w:szCs w:val="20"/>
          <w:lang w:val="ru-RU"/>
        </w:rPr>
        <w:t>) планирање набавке моторних возила, резервних дијелова, горива и мазива за потребе возног парка те регистрацију и организацију коришћења моторних возила Градске управе, (</w:t>
      </w:r>
      <w:r w:rsidR="00657724">
        <w:rPr>
          <w:rFonts w:ascii="Arial" w:hAnsi="Arial" w:cs="Arial"/>
          <w:sz w:val="20"/>
          <w:szCs w:val="20"/>
          <w:lang w:val="ru-RU"/>
        </w:rPr>
        <w:t>6</w:t>
      </w:r>
      <w:r w:rsidRPr="009E4574">
        <w:rPr>
          <w:rFonts w:ascii="Arial" w:hAnsi="Arial" w:cs="Arial"/>
          <w:sz w:val="20"/>
          <w:szCs w:val="20"/>
          <w:lang w:val="ru-RU"/>
        </w:rPr>
        <w:t>) физичко и техничко обезбјеђење објекта, (</w:t>
      </w:r>
      <w:r w:rsidR="00657724">
        <w:rPr>
          <w:rFonts w:ascii="Arial" w:hAnsi="Arial" w:cs="Arial"/>
          <w:sz w:val="20"/>
          <w:szCs w:val="20"/>
          <w:lang w:val="ru-RU"/>
        </w:rPr>
        <w:t>7</w:t>
      </w:r>
      <w:r w:rsidRPr="009E4574">
        <w:rPr>
          <w:rFonts w:ascii="Arial" w:hAnsi="Arial" w:cs="Arial"/>
          <w:sz w:val="20"/>
          <w:szCs w:val="20"/>
          <w:lang w:val="ru-RU"/>
        </w:rPr>
        <w:t>) успостављање веза на телефонској централи и (</w:t>
      </w:r>
      <w:r w:rsidR="00657724">
        <w:rPr>
          <w:rFonts w:ascii="Arial" w:hAnsi="Arial" w:cs="Arial"/>
          <w:sz w:val="20"/>
          <w:szCs w:val="20"/>
          <w:lang w:val="ru-RU"/>
        </w:rPr>
        <w:t>8</w:t>
      </w:r>
      <w:r w:rsidRPr="009E4574">
        <w:rPr>
          <w:rFonts w:ascii="Arial" w:hAnsi="Arial" w:cs="Arial"/>
          <w:sz w:val="20"/>
          <w:szCs w:val="20"/>
          <w:lang w:val="ru-RU"/>
        </w:rPr>
        <w:t>) одржавање чистоће у службеним просторијама.</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Један од кључних циљева Службе јесте обезбјеђење свих предуслова за </w:t>
      </w:r>
      <w:r w:rsidRPr="00F0416D">
        <w:rPr>
          <w:rFonts w:ascii="Arial" w:hAnsi="Arial" w:cs="Arial"/>
          <w:sz w:val="20"/>
          <w:szCs w:val="20"/>
          <w:lang w:val="sr-Cyrl-CS"/>
        </w:rPr>
        <w:t xml:space="preserve">континуирано </w:t>
      </w:r>
      <w:r w:rsidRPr="009E4574">
        <w:rPr>
          <w:rFonts w:ascii="Arial" w:hAnsi="Arial" w:cs="Arial"/>
          <w:sz w:val="20"/>
          <w:szCs w:val="20"/>
          <w:lang w:val="ru-RU"/>
        </w:rPr>
        <w:t xml:space="preserve">побољшање квалитета рада и знања свих запослених у Градској управи кроз унапређење организације Градске управе и професионално усавршавање, а све ради ефикаснијег и квалитетнијег обављања послова. Други кључни циљ Службе јесте ефикасније обављање техничких и помоћних послова ради несметаног функиционисања свих организационих јединица Градске управе. </w:t>
      </w:r>
    </w:p>
    <w:p w:rsidR="00CB135C"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На основу свега наведеног, дефинисани су циљеви</w:t>
      </w:r>
      <w:r w:rsidRPr="00F0416D">
        <w:rPr>
          <w:rFonts w:ascii="Arial" w:hAnsi="Arial" w:cs="Arial"/>
          <w:sz w:val="20"/>
          <w:szCs w:val="20"/>
          <w:lang w:val="bs-Latn-BA"/>
        </w:rPr>
        <w:t xml:space="preserve"> </w:t>
      </w:r>
      <w:r w:rsidRPr="00F0416D">
        <w:rPr>
          <w:rFonts w:ascii="Arial" w:hAnsi="Arial" w:cs="Arial"/>
          <w:sz w:val="20"/>
          <w:szCs w:val="20"/>
          <w:lang w:val="sr-Cyrl-CS"/>
        </w:rPr>
        <w:t>Службе за 2020. годину који су представљени у табели испод.</w:t>
      </w:r>
      <w:r w:rsidRPr="009E4574">
        <w:rPr>
          <w:rFonts w:ascii="Arial" w:hAnsi="Arial" w:cs="Arial"/>
          <w:sz w:val="20"/>
          <w:szCs w:val="20"/>
          <w:lang w:val="ru-RU"/>
        </w:rPr>
        <w:t xml:space="preserve"> </w:t>
      </w:r>
    </w:p>
    <w:p w:rsidR="00680876" w:rsidRPr="009E4574" w:rsidRDefault="00680876" w:rsidP="00CB135C">
      <w:pPr>
        <w:spacing w:before="120" w:after="120"/>
        <w:jc w:val="both"/>
        <w:rPr>
          <w:rFonts w:ascii="Arial" w:hAnsi="Arial" w:cs="Arial"/>
          <w:sz w:val="20"/>
          <w:szCs w:val="20"/>
          <w:lang w:val="ru-RU"/>
        </w:rPr>
      </w:pPr>
    </w:p>
    <w:p w:rsidR="00CB135C" w:rsidRPr="00F0416D" w:rsidRDefault="00CB135C" w:rsidP="00CB135C">
      <w:pPr>
        <w:spacing w:before="120" w:after="60"/>
        <w:jc w:val="center"/>
        <w:rPr>
          <w:rFonts w:ascii="Arial" w:hAnsi="Arial" w:cs="Arial"/>
          <w:sz w:val="20"/>
          <w:szCs w:val="20"/>
          <w:lang w:val="sr-Cyrl-CS"/>
        </w:rPr>
      </w:pPr>
      <w:r w:rsidRPr="009E4574">
        <w:rPr>
          <w:rFonts w:ascii="Arial" w:hAnsi="Arial" w:cs="Arial"/>
          <w:b/>
          <w:sz w:val="20"/>
          <w:szCs w:val="20"/>
          <w:lang w:val="ru-RU"/>
        </w:rPr>
        <w:lastRenderedPageBreak/>
        <w:t>Табела 1</w:t>
      </w:r>
      <w:r w:rsidRPr="00F0416D">
        <w:rPr>
          <w:rFonts w:ascii="Arial" w:hAnsi="Arial" w:cs="Arial"/>
          <w:b/>
          <w:sz w:val="20"/>
          <w:szCs w:val="20"/>
          <w:lang w:val="bs-Latn-BA"/>
        </w:rPr>
        <w:t>:</w:t>
      </w:r>
      <w:r w:rsidRPr="009E4574">
        <w:rPr>
          <w:rFonts w:ascii="Arial" w:hAnsi="Arial" w:cs="Arial"/>
          <w:b/>
          <w:sz w:val="20"/>
          <w:szCs w:val="20"/>
          <w:lang w:val="ru-RU"/>
        </w:rPr>
        <w:t xml:space="preserve"> </w:t>
      </w:r>
      <w:r w:rsidRPr="009E4574">
        <w:rPr>
          <w:rFonts w:ascii="Arial" w:hAnsi="Arial" w:cs="Arial"/>
          <w:sz w:val="20"/>
          <w:szCs w:val="20"/>
          <w:lang w:val="ru-RU"/>
        </w:rPr>
        <w:t xml:space="preserve">Циљеви </w:t>
      </w:r>
      <w:r w:rsidRPr="00F0416D">
        <w:rPr>
          <w:rFonts w:ascii="Arial" w:hAnsi="Arial" w:cs="Arial"/>
          <w:sz w:val="20"/>
          <w:szCs w:val="20"/>
          <w:lang w:val="sr-Cyrl-CS"/>
        </w:rPr>
        <w:t>Службе за заједничке послове и управљање људским ресурсима</w:t>
      </w:r>
      <w:r w:rsidRPr="00F0416D">
        <w:rPr>
          <w:rFonts w:ascii="Arial" w:hAnsi="Arial" w:cs="Arial"/>
          <w:sz w:val="20"/>
          <w:szCs w:val="20"/>
          <w:lang w:val="bs-Latn-BA"/>
        </w:rPr>
        <w:t xml:space="preserve"> за 20</w:t>
      </w:r>
      <w:r w:rsidRPr="009E4574">
        <w:rPr>
          <w:rFonts w:ascii="Arial" w:hAnsi="Arial" w:cs="Arial"/>
          <w:sz w:val="20"/>
          <w:szCs w:val="20"/>
          <w:lang w:val="ru-RU"/>
        </w:rPr>
        <w:t>20</w:t>
      </w:r>
      <w:r w:rsidRPr="00F0416D">
        <w:rPr>
          <w:rFonts w:ascii="Arial" w:hAnsi="Arial" w:cs="Arial"/>
          <w:sz w:val="20"/>
          <w:szCs w:val="20"/>
          <w:lang w:val="bs-Latn-BA"/>
        </w:rPr>
        <w:t xml:space="preserve">. </w:t>
      </w:r>
      <w:r w:rsidRPr="009E4574">
        <w:rPr>
          <w:rFonts w:ascii="Arial" w:hAnsi="Arial" w:cs="Arial"/>
          <w:sz w:val="20"/>
          <w:szCs w:val="20"/>
          <w:lang w:val="ru-RU"/>
        </w:rPr>
        <w:t>г</w:t>
      </w:r>
      <w:r w:rsidRPr="00F0416D">
        <w:rPr>
          <w:rFonts w:ascii="Arial" w:hAnsi="Arial" w:cs="Arial"/>
          <w:sz w:val="20"/>
          <w:szCs w:val="20"/>
          <w:lang w:val="bs-Latn-BA"/>
        </w:rPr>
        <w:t>одину</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8"/>
        <w:gridCol w:w="1993"/>
        <w:gridCol w:w="2429"/>
      </w:tblGrid>
      <w:tr w:rsidR="00CB135C" w:rsidRPr="00A93661" w:rsidTr="00F20BD7">
        <w:trPr>
          <w:trHeight w:val="155"/>
        </w:trPr>
        <w:tc>
          <w:tcPr>
            <w:tcW w:w="2746" w:type="pct"/>
            <w:shd w:val="clear" w:color="auto" w:fill="DAEEF3"/>
            <w:vAlign w:val="center"/>
          </w:tcPr>
          <w:p w:rsidR="00CB135C" w:rsidRPr="00F0416D" w:rsidRDefault="00CB135C" w:rsidP="00F20BD7">
            <w:pPr>
              <w:spacing w:before="60"/>
              <w:jc w:val="center"/>
              <w:rPr>
                <w:rFonts w:ascii="Arial" w:hAnsi="Arial" w:cs="Arial"/>
                <w:b/>
                <w:bCs/>
                <w:sz w:val="18"/>
                <w:szCs w:val="18"/>
              </w:rPr>
            </w:pPr>
            <w:r w:rsidRPr="00F0416D">
              <w:rPr>
                <w:rFonts w:ascii="Arial" w:hAnsi="Arial" w:cs="Arial"/>
                <w:b/>
                <w:bCs/>
                <w:sz w:val="18"/>
                <w:szCs w:val="18"/>
                <w:lang w:val="bs-Latn-BA"/>
              </w:rPr>
              <w:t xml:space="preserve">ЦИЉЕВИ </w:t>
            </w:r>
            <w:r w:rsidRPr="00F0416D">
              <w:rPr>
                <w:rFonts w:ascii="Arial" w:hAnsi="Arial" w:cs="Arial"/>
                <w:b/>
                <w:bCs/>
                <w:sz w:val="18"/>
                <w:szCs w:val="18"/>
              </w:rPr>
              <w:t>СЛУЖБЕ</w:t>
            </w:r>
          </w:p>
        </w:tc>
        <w:tc>
          <w:tcPr>
            <w:tcW w:w="1016" w:type="pct"/>
            <w:shd w:val="clear" w:color="auto" w:fill="DAEEF3"/>
            <w:vAlign w:val="center"/>
          </w:tcPr>
          <w:p w:rsidR="00CB135C" w:rsidRPr="00F0416D" w:rsidRDefault="00CB135C" w:rsidP="00F20BD7">
            <w:pPr>
              <w:spacing w:before="60"/>
              <w:jc w:val="center"/>
              <w:rPr>
                <w:rFonts w:ascii="Arial" w:hAnsi="Arial" w:cs="Arial"/>
                <w:b/>
                <w:bCs/>
                <w:sz w:val="18"/>
                <w:szCs w:val="18"/>
                <w:lang w:val="pl-PL"/>
              </w:rPr>
            </w:pPr>
            <w:r w:rsidRPr="00F0416D">
              <w:rPr>
                <w:rFonts w:ascii="Arial" w:hAnsi="Arial" w:cs="Arial"/>
                <w:b/>
                <w:bCs/>
                <w:sz w:val="18"/>
                <w:szCs w:val="18"/>
                <w:lang w:val="pl-PL"/>
              </w:rPr>
              <w:t>СТРАТЕГИЈА</w:t>
            </w:r>
          </w:p>
          <w:p w:rsidR="00CB135C" w:rsidRPr="00F0416D" w:rsidRDefault="00CB135C" w:rsidP="00F20BD7">
            <w:pPr>
              <w:spacing w:before="60"/>
              <w:jc w:val="center"/>
              <w:rPr>
                <w:rFonts w:ascii="Arial" w:hAnsi="Arial" w:cs="Arial"/>
                <w:b/>
                <w:bCs/>
                <w:caps/>
                <w:sz w:val="18"/>
                <w:szCs w:val="18"/>
                <w:lang w:val="pl-PL"/>
              </w:rPr>
            </w:pPr>
            <w:r w:rsidRPr="00F0416D">
              <w:rPr>
                <w:rFonts w:ascii="Arial" w:hAnsi="Arial" w:cs="Arial"/>
                <w:b/>
                <w:bCs/>
                <w:sz w:val="18"/>
                <w:szCs w:val="18"/>
                <w:lang w:val="pl-PL"/>
              </w:rPr>
              <w:t>Секторски циљеви</w:t>
            </w:r>
          </w:p>
        </w:tc>
        <w:tc>
          <w:tcPr>
            <w:tcW w:w="1238" w:type="pct"/>
            <w:shd w:val="clear" w:color="auto" w:fill="DAEEF3"/>
          </w:tcPr>
          <w:p w:rsidR="00CB135C" w:rsidRPr="00F0416D" w:rsidRDefault="00CB135C" w:rsidP="00F20BD7">
            <w:pPr>
              <w:spacing w:before="60"/>
              <w:jc w:val="center"/>
              <w:rPr>
                <w:rFonts w:ascii="Arial" w:hAnsi="Arial" w:cs="Arial"/>
                <w:b/>
                <w:bCs/>
                <w:sz w:val="18"/>
                <w:szCs w:val="18"/>
                <w:lang w:val="bs-Latn-BA"/>
              </w:rPr>
            </w:pPr>
            <w:r w:rsidRPr="00F0416D">
              <w:rPr>
                <w:rFonts w:ascii="Arial" w:hAnsi="Arial" w:cs="Arial"/>
                <w:b/>
                <w:bCs/>
                <w:sz w:val="18"/>
                <w:szCs w:val="18"/>
                <w:lang w:val="bs-Latn-BA"/>
              </w:rPr>
              <w:t xml:space="preserve">ПРОГРАМ </w:t>
            </w:r>
            <w:r w:rsidRPr="00F0416D">
              <w:rPr>
                <w:rFonts w:ascii="Arial" w:hAnsi="Arial" w:cs="Arial"/>
                <w:b/>
                <w:bCs/>
                <w:sz w:val="18"/>
                <w:szCs w:val="18"/>
                <w:lang w:val="sr-Cyrl-BA"/>
              </w:rPr>
              <w:t>РАДА ГРАДОНАЧЕЛНИКА</w:t>
            </w:r>
          </w:p>
          <w:p w:rsidR="00CB135C" w:rsidRPr="00F0416D" w:rsidRDefault="00CB135C" w:rsidP="00F20BD7">
            <w:pPr>
              <w:spacing w:before="60"/>
              <w:jc w:val="center"/>
              <w:rPr>
                <w:rFonts w:ascii="Arial" w:hAnsi="Arial" w:cs="Arial"/>
                <w:b/>
                <w:bCs/>
                <w:sz w:val="18"/>
                <w:szCs w:val="18"/>
                <w:lang w:val="bs-Latn-BA"/>
              </w:rPr>
            </w:pPr>
            <w:r w:rsidRPr="00F0416D">
              <w:rPr>
                <w:rFonts w:ascii="Arial" w:hAnsi="Arial" w:cs="Arial"/>
                <w:b/>
                <w:bCs/>
                <w:sz w:val="18"/>
                <w:szCs w:val="18"/>
                <w:lang w:val="bs-Latn-BA"/>
              </w:rPr>
              <w:t>Релевантни сегменти</w:t>
            </w:r>
          </w:p>
        </w:tc>
      </w:tr>
      <w:tr w:rsidR="00CB135C" w:rsidRPr="00F0416D" w:rsidTr="00F20BD7">
        <w:trPr>
          <w:trHeight w:val="155"/>
        </w:trPr>
        <w:tc>
          <w:tcPr>
            <w:tcW w:w="2746" w:type="pct"/>
            <w:vAlign w:val="center"/>
          </w:tcPr>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Редовно вођење управног поступка по захтјевима запослених из радних односа</w:t>
            </w:r>
            <w:r w:rsidRPr="009E4574">
              <w:rPr>
                <w:rFonts w:ascii="Arial" w:hAnsi="Arial" w:cs="Arial"/>
                <w:b/>
                <w:sz w:val="18"/>
                <w:szCs w:val="18"/>
                <w:lang w:val="ru-RU"/>
              </w:rPr>
              <w:t xml:space="preserve"> </w:t>
            </w:r>
            <w:r w:rsidRPr="009E4574">
              <w:rPr>
                <w:rFonts w:ascii="Arial" w:hAnsi="Arial" w:cs="Arial"/>
                <w:sz w:val="18"/>
                <w:szCs w:val="18"/>
                <w:lang w:val="ru-RU"/>
              </w:rPr>
              <w:t>и израда појединачних аката из области радних односа (одлука, рјешења), као и израда и реализација годишњих општих аката (План запошљавања за 2020. годину и План стручног оспособљавања запослених за 2020. годину).</w:t>
            </w:r>
          </w:p>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Општи: </w:t>
            </w:r>
            <w:r w:rsidRPr="009E4574">
              <w:rPr>
                <w:rFonts w:ascii="Arial" w:hAnsi="Arial" w:cs="Arial"/>
                <w:sz w:val="18"/>
                <w:szCs w:val="18"/>
                <w:lang w:val="ru-RU"/>
              </w:rPr>
              <w:t xml:space="preserve">Обезбјеђење остваривања радних права запослених и стварање предуслова за </w:t>
            </w:r>
            <w:r w:rsidRPr="00F0416D">
              <w:rPr>
                <w:rFonts w:ascii="Arial" w:hAnsi="Arial" w:cs="Arial"/>
                <w:sz w:val="18"/>
                <w:szCs w:val="18"/>
                <w:lang w:val="sr-Cyrl-CS"/>
              </w:rPr>
              <w:t xml:space="preserve">континуирано </w:t>
            </w:r>
            <w:r w:rsidRPr="009E4574">
              <w:rPr>
                <w:rFonts w:ascii="Arial" w:hAnsi="Arial" w:cs="Arial"/>
                <w:sz w:val="18"/>
                <w:szCs w:val="18"/>
                <w:lang w:val="ru-RU"/>
              </w:rPr>
              <w:t>побољшање квалитета њиховог рада.</w:t>
            </w:r>
          </w:p>
        </w:tc>
        <w:tc>
          <w:tcPr>
            <w:tcW w:w="1016" w:type="pct"/>
            <w:vAlign w:val="center"/>
          </w:tcPr>
          <w:p w:rsidR="00CB135C" w:rsidRPr="00F0416D" w:rsidRDefault="00CB135C" w:rsidP="00F20BD7">
            <w:pPr>
              <w:widowControl w:val="0"/>
              <w:autoSpaceDE w:val="0"/>
              <w:autoSpaceDN w:val="0"/>
              <w:adjustRightInd w:val="0"/>
              <w:spacing w:before="40" w:after="40"/>
              <w:rPr>
                <w:rFonts w:ascii="Arial" w:hAnsi="Arial" w:cs="Arial"/>
                <w:sz w:val="18"/>
                <w:szCs w:val="18"/>
              </w:rPr>
            </w:pPr>
            <w:r w:rsidRPr="00F0416D">
              <w:rPr>
                <w:rFonts w:ascii="Arial" w:hAnsi="Arial" w:cs="Arial"/>
                <w:sz w:val="18"/>
                <w:szCs w:val="18"/>
              </w:rPr>
              <w:t>Сви секторски циљеви</w:t>
            </w:r>
          </w:p>
        </w:tc>
        <w:tc>
          <w:tcPr>
            <w:tcW w:w="1238" w:type="pct"/>
          </w:tcPr>
          <w:p w:rsidR="00CB135C" w:rsidRPr="00F0416D" w:rsidRDefault="00CB135C" w:rsidP="00F20BD7">
            <w:pPr>
              <w:autoSpaceDE w:val="0"/>
              <w:autoSpaceDN w:val="0"/>
              <w:adjustRightInd w:val="0"/>
              <w:spacing w:before="40" w:after="40"/>
              <w:rPr>
                <w:rFonts w:ascii="Arial" w:hAnsi="Arial" w:cs="Arial"/>
                <w:color w:val="FF0000"/>
                <w:sz w:val="18"/>
                <w:szCs w:val="18"/>
              </w:rPr>
            </w:pPr>
          </w:p>
        </w:tc>
      </w:tr>
      <w:tr w:rsidR="00CB135C" w:rsidRPr="00F0416D" w:rsidTr="00F20BD7">
        <w:trPr>
          <w:trHeight w:val="155"/>
        </w:trPr>
        <w:tc>
          <w:tcPr>
            <w:tcW w:w="2746" w:type="pct"/>
            <w:vAlign w:val="center"/>
          </w:tcPr>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Годишњи: </w:t>
            </w:r>
            <w:r w:rsidRPr="00F0416D">
              <w:rPr>
                <w:rFonts w:ascii="Arial" w:hAnsi="Arial" w:cs="Arial"/>
                <w:sz w:val="18"/>
                <w:szCs w:val="18"/>
                <w:lang w:val="sr-Cyrl-CS"/>
              </w:rPr>
              <w:t>Вршити редовно одржавање информационог система Градске управе, ажурирање и обнављање лиценце за антивирусни програм, конфигурација сервера и набавка најмање 15 рачунарских јединица у 2020. години.</w:t>
            </w:r>
          </w:p>
          <w:p w:rsidR="00CB135C"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Општи: </w:t>
            </w:r>
            <w:r w:rsidRPr="009E4574">
              <w:rPr>
                <w:rFonts w:ascii="Arial" w:hAnsi="Arial" w:cs="Arial"/>
                <w:sz w:val="18"/>
                <w:szCs w:val="18"/>
                <w:lang w:val="ru-RU"/>
              </w:rPr>
              <w:t>Унапредити информациони систем Градске управе</w:t>
            </w:r>
          </w:p>
          <w:p w:rsidR="00157CD9" w:rsidRDefault="00157CD9" w:rsidP="00F20BD7">
            <w:pPr>
              <w:widowControl w:val="0"/>
              <w:autoSpaceDE w:val="0"/>
              <w:autoSpaceDN w:val="0"/>
              <w:adjustRightInd w:val="0"/>
              <w:spacing w:before="60" w:after="60"/>
              <w:rPr>
                <w:rFonts w:ascii="Arial" w:hAnsi="Arial" w:cs="Arial"/>
                <w:sz w:val="18"/>
                <w:szCs w:val="18"/>
                <w:lang w:val="ru-RU"/>
              </w:rPr>
            </w:pPr>
          </w:p>
          <w:p w:rsidR="00157CD9" w:rsidRPr="009E4574" w:rsidRDefault="00157CD9" w:rsidP="00F20BD7">
            <w:pPr>
              <w:widowControl w:val="0"/>
              <w:autoSpaceDE w:val="0"/>
              <w:autoSpaceDN w:val="0"/>
              <w:adjustRightInd w:val="0"/>
              <w:spacing w:before="60" w:after="60"/>
              <w:rPr>
                <w:rFonts w:ascii="Arial" w:hAnsi="Arial" w:cs="Arial"/>
                <w:sz w:val="18"/>
                <w:szCs w:val="18"/>
                <w:lang w:val="ru-RU"/>
              </w:rPr>
            </w:pPr>
          </w:p>
        </w:tc>
        <w:tc>
          <w:tcPr>
            <w:tcW w:w="1016" w:type="pct"/>
            <w:vAlign w:val="center"/>
          </w:tcPr>
          <w:p w:rsidR="00CB135C" w:rsidRPr="00F0416D" w:rsidRDefault="00CB135C" w:rsidP="00F20BD7">
            <w:pPr>
              <w:widowControl w:val="0"/>
              <w:autoSpaceDE w:val="0"/>
              <w:autoSpaceDN w:val="0"/>
              <w:adjustRightInd w:val="0"/>
              <w:spacing w:before="40" w:after="40"/>
              <w:rPr>
                <w:rFonts w:ascii="Arial" w:hAnsi="Arial" w:cs="Arial"/>
                <w:sz w:val="18"/>
                <w:szCs w:val="18"/>
              </w:rPr>
            </w:pPr>
            <w:r w:rsidRPr="00F0416D">
              <w:rPr>
                <w:rFonts w:ascii="Arial" w:hAnsi="Arial" w:cs="Arial"/>
                <w:sz w:val="18"/>
                <w:szCs w:val="18"/>
              </w:rPr>
              <w:t>Сви секторски циљеви</w:t>
            </w:r>
          </w:p>
        </w:tc>
        <w:tc>
          <w:tcPr>
            <w:tcW w:w="1238" w:type="pct"/>
          </w:tcPr>
          <w:p w:rsidR="00CB135C" w:rsidRPr="00F0416D" w:rsidRDefault="00CB135C" w:rsidP="00F20BD7">
            <w:pPr>
              <w:autoSpaceDE w:val="0"/>
              <w:autoSpaceDN w:val="0"/>
              <w:adjustRightInd w:val="0"/>
              <w:spacing w:before="40" w:after="40"/>
              <w:rPr>
                <w:rFonts w:ascii="Arial" w:hAnsi="Arial" w:cs="Arial"/>
                <w:color w:val="FF0000"/>
                <w:sz w:val="18"/>
                <w:szCs w:val="18"/>
              </w:rPr>
            </w:pPr>
          </w:p>
        </w:tc>
      </w:tr>
      <w:tr w:rsidR="00CB135C" w:rsidRPr="00F0416D" w:rsidTr="00F20BD7">
        <w:trPr>
          <w:trHeight w:val="155"/>
        </w:trPr>
        <w:tc>
          <w:tcPr>
            <w:tcW w:w="2746" w:type="pct"/>
            <w:vAlign w:val="center"/>
          </w:tcPr>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Годишњи:</w:t>
            </w:r>
            <w:r w:rsidRPr="009E4574">
              <w:rPr>
                <w:rFonts w:ascii="Arial" w:hAnsi="Arial" w:cs="Arial"/>
                <w:sz w:val="18"/>
                <w:szCs w:val="18"/>
                <w:lang w:val="ru-RU"/>
              </w:rPr>
              <w:t xml:space="preserve"> Обезбјеђење материјалних и људским ресурса за службена путовања  и набавка канцеларијског и другог потрошног материјала у складу са Планом јавних набавки за 2020. годину и одржавање хигијене у оквиру објекта Градске управе.</w:t>
            </w:r>
          </w:p>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Општи:</w:t>
            </w:r>
            <w:r w:rsidRPr="009E4574">
              <w:rPr>
                <w:rFonts w:ascii="Arial" w:hAnsi="Arial" w:cs="Arial"/>
                <w:sz w:val="18"/>
                <w:szCs w:val="18"/>
                <w:lang w:val="ru-RU"/>
              </w:rPr>
              <w:t xml:space="preserve"> Ефикасно обављање техничких и помоћних послова у циљу несметаног функционисања Градске управе.</w:t>
            </w:r>
          </w:p>
        </w:tc>
        <w:tc>
          <w:tcPr>
            <w:tcW w:w="1016" w:type="pct"/>
            <w:vAlign w:val="center"/>
          </w:tcPr>
          <w:p w:rsidR="00CB135C" w:rsidRPr="00F0416D" w:rsidRDefault="00CB135C" w:rsidP="00F20BD7">
            <w:pPr>
              <w:widowControl w:val="0"/>
              <w:autoSpaceDE w:val="0"/>
              <w:autoSpaceDN w:val="0"/>
              <w:adjustRightInd w:val="0"/>
              <w:spacing w:before="40" w:after="40"/>
              <w:rPr>
                <w:rFonts w:ascii="Arial" w:hAnsi="Arial" w:cs="Arial"/>
                <w:sz w:val="18"/>
                <w:szCs w:val="18"/>
              </w:rPr>
            </w:pPr>
            <w:r w:rsidRPr="00F0416D">
              <w:rPr>
                <w:rFonts w:ascii="Arial" w:hAnsi="Arial" w:cs="Arial"/>
                <w:sz w:val="18"/>
                <w:szCs w:val="18"/>
              </w:rPr>
              <w:t>Сви секторски циљеви</w:t>
            </w:r>
          </w:p>
        </w:tc>
        <w:tc>
          <w:tcPr>
            <w:tcW w:w="1238" w:type="pct"/>
          </w:tcPr>
          <w:p w:rsidR="00CB135C" w:rsidRPr="00F0416D" w:rsidRDefault="00CB135C" w:rsidP="00F20BD7">
            <w:pPr>
              <w:autoSpaceDE w:val="0"/>
              <w:autoSpaceDN w:val="0"/>
              <w:adjustRightInd w:val="0"/>
              <w:spacing w:before="40" w:after="40"/>
              <w:rPr>
                <w:rFonts w:ascii="Arial" w:hAnsi="Arial" w:cs="Arial"/>
                <w:color w:val="FF0000"/>
                <w:sz w:val="18"/>
                <w:szCs w:val="18"/>
              </w:rPr>
            </w:pPr>
          </w:p>
        </w:tc>
      </w:tr>
    </w:tbl>
    <w:p w:rsidR="00CB135C" w:rsidRPr="005039D6" w:rsidRDefault="00CB135C" w:rsidP="00CB135C">
      <w:pPr>
        <w:spacing w:before="60" w:line="276" w:lineRule="auto"/>
        <w:jc w:val="both"/>
        <w:rPr>
          <w:rFonts w:ascii="Arial" w:hAnsi="Arial" w:cs="Arial"/>
          <w:sz w:val="22"/>
          <w:szCs w:val="22"/>
        </w:rPr>
      </w:pPr>
    </w:p>
    <w:p w:rsidR="00CB135C" w:rsidRPr="00720F38" w:rsidRDefault="00CB135C" w:rsidP="00CB135C">
      <w:pPr>
        <w:pStyle w:val="1"/>
        <w:spacing w:before="60"/>
        <w:jc w:val="both"/>
        <w:rPr>
          <w:rFonts w:cs="Arial"/>
        </w:rPr>
        <w:sectPr w:rsidR="00CB135C" w:rsidRPr="00720F38" w:rsidSect="006939A3">
          <w:footerReference w:type="even" r:id="rId35"/>
          <w:footerReference w:type="default" r:id="rId36"/>
          <w:pgSz w:w="11909" w:h="16834" w:code="9"/>
          <w:pgMar w:top="1440" w:right="1080" w:bottom="810" w:left="1080" w:header="720" w:footer="720" w:gutter="0"/>
          <w:cols w:space="720"/>
          <w:titlePg/>
          <w:docGrid w:linePitch="360"/>
        </w:sectPr>
      </w:pPr>
    </w:p>
    <w:p w:rsidR="00CB135C" w:rsidRPr="00303012" w:rsidRDefault="00CB135C" w:rsidP="00971BCC">
      <w:pPr>
        <w:pStyle w:val="4"/>
        <w:numPr>
          <w:ilvl w:val="0"/>
          <w:numId w:val="22"/>
        </w:numPr>
        <w:rPr>
          <w:lang w:val="sr-Cyrl-CS"/>
        </w:rPr>
      </w:pPr>
      <w:bookmarkStart w:id="92" w:name="_Toc342543"/>
      <w:bookmarkStart w:id="93" w:name="_Toc41344028"/>
      <w:r w:rsidRPr="009E4574">
        <w:rPr>
          <w:lang w:val="ru-RU"/>
        </w:rPr>
        <w:lastRenderedPageBreak/>
        <w:t>Преглед стратешко-програмских и редовних послова Службе за</w:t>
      </w:r>
      <w:r w:rsidRPr="00303012">
        <w:rPr>
          <w:lang w:val="sr-Cyrl-CS"/>
        </w:rPr>
        <w:t xml:space="preserve"> 20</w:t>
      </w:r>
      <w:r w:rsidRPr="009E4574">
        <w:rPr>
          <w:lang w:val="ru-RU"/>
        </w:rPr>
        <w:t>20</w:t>
      </w:r>
      <w:r w:rsidRPr="00303012">
        <w:rPr>
          <w:lang w:val="sr-Cyrl-CS"/>
        </w:rPr>
        <w:t>. годину</w:t>
      </w:r>
      <w:bookmarkEnd w:id="92"/>
      <w:bookmarkEnd w:id="93"/>
    </w:p>
    <w:p w:rsidR="00CB135C" w:rsidRPr="009E4574" w:rsidRDefault="00CB135C" w:rsidP="00CB135C">
      <w:pPr>
        <w:spacing w:after="60"/>
        <w:jc w:val="center"/>
        <w:rPr>
          <w:rFonts w:ascii="Arial" w:hAnsi="Arial" w:cs="Arial"/>
          <w:color w:val="FFFF00"/>
          <w:sz w:val="20"/>
          <w:szCs w:val="20"/>
          <w:lang w:val="ru-RU"/>
        </w:rPr>
      </w:pPr>
      <w:r w:rsidRPr="009E4574">
        <w:rPr>
          <w:rFonts w:ascii="Arial" w:hAnsi="Arial" w:cs="Arial"/>
          <w:b/>
          <w:sz w:val="20"/>
          <w:szCs w:val="20"/>
          <w:lang w:val="ru-RU"/>
        </w:rPr>
        <w:t xml:space="preserve">Табела 2. </w:t>
      </w:r>
      <w:r w:rsidRPr="009E4574">
        <w:rPr>
          <w:rFonts w:ascii="Arial" w:hAnsi="Arial" w:cs="Arial"/>
          <w:sz w:val="20"/>
          <w:szCs w:val="20"/>
          <w:lang w:val="ru-RU"/>
        </w:rPr>
        <w:t>Преглед стратешко-програмских и редовних послова Службе за</w:t>
      </w:r>
      <w:r w:rsidRPr="00A77A88">
        <w:rPr>
          <w:rFonts w:ascii="Arial" w:hAnsi="Arial" w:cs="Arial"/>
          <w:sz w:val="20"/>
          <w:szCs w:val="20"/>
          <w:lang w:val="sr-Cyrl-CS"/>
        </w:rPr>
        <w:t xml:space="preserve"> 20</w:t>
      </w:r>
      <w:r w:rsidRPr="009E4574">
        <w:rPr>
          <w:rFonts w:ascii="Arial" w:hAnsi="Arial" w:cs="Arial"/>
          <w:sz w:val="20"/>
          <w:szCs w:val="20"/>
          <w:lang w:val="ru-RU"/>
        </w:rPr>
        <w:t>20</w:t>
      </w:r>
      <w:r w:rsidRPr="00A77A88">
        <w:rPr>
          <w:rFonts w:ascii="Arial" w:hAnsi="Arial" w:cs="Arial"/>
          <w:sz w:val="20"/>
          <w:szCs w:val="20"/>
          <w:lang w:val="sr-Cyrl-CS"/>
        </w:rPr>
        <w:t>. годину</w:t>
      </w:r>
    </w:p>
    <w:tbl>
      <w:tblPr>
        <w:tblW w:w="5404" w:type="pct"/>
        <w:jc w:val="center"/>
        <w:tblInd w:w="-22" w:type="dxa"/>
        <w:tblLayout w:type="fixed"/>
        <w:tblLook w:val="04A0"/>
      </w:tblPr>
      <w:tblGrid>
        <w:gridCol w:w="571"/>
        <w:gridCol w:w="1704"/>
        <w:gridCol w:w="1133"/>
        <w:gridCol w:w="1697"/>
        <w:gridCol w:w="1712"/>
        <w:gridCol w:w="1136"/>
        <w:gridCol w:w="992"/>
        <w:gridCol w:w="986"/>
        <w:gridCol w:w="12"/>
        <w:gridCol w:w="15"/>
        <w:gridCol w:w="2812"/>
        <w:gridCol w:w="983"/>
        <w:gridCol w:w="1562"/>
      </w:tblGrid>
      <w:tr w:rsidR="00586590" w:rsidRPr="00A93661" w:rsidTr="00DF196E">
        <w:trPr>
          <w:trHeight w:val="467"/>
          <w:tblHeader/>
          <w:jc w:val="center"/>
        </w:trPr>
        <w:tc>
          <w:tcPr>
            <w:tcW w:w="186"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E25A6" w:rsidRDefault="00CB135C" w:rsidP="00DF196E">
            <w:pPr>
              <w:ind w:left="-57"/>
              <w:jc w:val="center"/>
              <w:rPr>
                <w:rFonts w:ascii="Arial" w:hAnsi="Arial" w:cs="Arial"/>
                <w:b/>
                <w:bCs/>
                <w:sz w:val="16"/>
                <w:szCs w:val="16"/>
              </w:rPr>
            </w:pPr>
            <w:r w:rsidRPr="00CE25A6">
              <w:rPr>
                <w:rFonts w:ascii="Arial" w:hAnsi="Arial" w:cs="Arial"/>
                <w:b/>
                <w:bCs/>
                <w:sz w:val="16"/>
                <w:szCs w:val="16"/>
              </w:rPr>
              <w:t>Р.бр.</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E25A6" w:rsidRDefault="00CB135C" w:rsidP="00F20BD7">
            <w:pPr>
              <w:jc w:val="center"/>
              <w:rPr>
                <w:rFonts w:ascii="Arial" w:hAnsi="Arial" w:cs="Arial"/>
                <w:b/>
                <w:bCs/>
                <w:sz w:val="16"/>
                <w:szCs w:val="16"/>
                <w:lang w:val="ru-RU"/>
              </w:rPr>
            </w:pPr>
            <w:r w:rsidRPr="00CE25A6">
              <w:rPr>
                <w:rFonts w:ascii="Arial" w:hAnsi="Arial" w:cs="Arial"/>
                <w:b/>
                <w:bCs/>
                <w:sz w:val="16"/>
                <w:szCs w:val="16"/>
                <w:lang w:val="ru-RU"/>
              </w:rPr>
              <w:t>Пројекти, мјере и редовни послови</w:t>
            </w:r>
          </w:p>
        </w:tc>
        <w:tc>
          <w:tcPr>
            <w:tcW w:w="370"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E25A6" w:rsidRDefault="00CB135C" w:rsidP="00CE25A6">
            <w:pPr>
              <w:ind w:left="-57"/>
              <w:jc w:val="center"/>
              <w:rPr>
                <w:rFonts w:ascii="Arial" w:hAnsi="Arial" w:cs="Arial"/>
                <w:b/>
                <w:bCs/>
                <w:color w:val="000000"/>
                <w:sz w:val="16"/>
                <w:szCs w:val="16"/>
              </w:rPr>
            </w:pPr>
            <w:r w:rsidRPr="00CE25A6">
              <w:rPr>
                <w:rFonts w:ascii="Arial" w:hAnsi="Arial" w:cs="Arial"/>
                <w:b/>
                <w:bCs/>
                <w:color w:val="000000"/>
                <w:sz w:val="16"/>
                <w:szCs w:val="16"/>
              </w:rPr>
              <w:t>Веза са Стратегијом</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E25A6" w:rsidRDefault="00CB135C" w:rsidP="00F20BD7">
            <w:pPr>
              <w:jc w:val="center"/>
              <w:rPr>
                <w:rFonts w:ascii="Arial" w:hAnsi="Arial" w:cs="Arial"/>
                <w:b/>
                <w:bCs/>
                <w:color w:val="000000"/>
                <w:sz w:val="16"/>
                <w:szCs w:val="16"/>
              </w:rPr>
            </w:pPr>
            <w:r w:rsidRPr="00CE25A6">
              <w:rPr>
                <w:rFonts w:ascii="Arial" w:hAnsi="Arial" w:cs="Arial"/>
                <w:b/>
                <w:bCs/>
                <w:color w:val="000000"/>
                <w:sz w:val="16"/>
                <w:szCs w:val="16"/>
              </w:rPr>
              <w:t>Веза за програмом</w:t>
            </w:r>
          </w:p>
        </w:tc>
        <w:tc>
          <w:tcPr>
            <w:tcW w:w="558"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E25A6" w:rsidRDefault="00CB135C" w:rsidP="00F20BD7">
            <w:pPr>
              <w:jc w:val="center"/>
              <w:rPr>
                <w:rFonts w:ascii="Arial" w:hAnsi="Arial" w:cs="Arial"/>
                <w:b/>
                <w:bCs/>
                <w:color w:val="000000"/>
                <w:sz w:val="16"/>
                <w:szCs w:val="16"/>
              </w:rPr>
            </w:pPr>
            <w:r w:rsidRPr="00CE25A6">
              <w:rPr>
                <w:rFonts w:ascii="Arial" w:hAnsi="Arial" w:cs="Arial"/>
                <w:b/>
                <w:bCs/>
                <w:color w:val="000000"/>
                <w:sz w:val="16"/>
                <w:szCs w:val="16"/>
              </w:rPr>
              <w:t>Укупни исходи</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E25A6" w:rsidRDefault="00CB135C" w:rsidP="00F20BD7">
            <w:pPr>
              <w:jc w:val="center"/>
              <w:rPr>
                <w:rFonts w:ascii="Arial" w:hAnsi="Arial" w:cs="Arial"/>
                <w:b/>
                <w:bCs/>
                <w:color w:val="000000"/>
                <w:sz w:val="16"/>
                <w:szCs w:val="16"/>
                <w:lang w:val="ru-RU"/>
              </w:rPr>
            </w:pPr>
            <w:r w:rsidRPr="00CE25A6">
              <w:rPr>
                <w:rFonts w:ascii="Arial" w:hAnsi="Arial" w:cs="Arial"/>
                <w:b/>
                <w:bCs/>
                <w:color w:val="000000"/>
                <w:sz w:val="16"/>
                <w:szCs w:val="16"/>
                <w:lang w:val="ru-RU"/>
              </w:rPr>
              <w:t>Укупно планирана средства за текућу годину</w:t>
            </w:r>
          </w:p>
        </w:tc>
        <w:tc>
          <w:tcPr>
            <w:tcW w:w="655" w:type="pct"/>
            <w:gridSpan w:val="4"/>
            <w:tcBorders>
              <w:top w:val="single" w:sz="4" w:space="0" w:color="auto"/>
              <w:left w:val="nil"/>
              <w:bottom w:val="single" w:sz="4" w:space="0" w:color="auto"/>
              <w:right w:val="single" w:sz="4" w:space="0" w:color="000000"/>
            </w:tcBorders>
            <w:shd w:val="clear" w:color="auto" w:fill="DAEEF3"/>
            <w:vAlign w:val="center"/>
            <w:hideMark/>
          </w:tcPr>
          <w:p w:rsidR="00CB135C" w:rsidRPr="00CE25A6" w:rsidRDefault="00CB135C" w:rsidP="00F20BD7">
            <w:pPr>
              <w:jc w:val="center"/>
              <w:rPr>
                <w:rFonts w:ascii="Arial" w:hAnsi="Arial" w:cs="Arial"/>
                <w:b/>
                <w:bCs/>
                <w:color w:val="000000"/>
                <w:sz w:val="16"/>
                <w:szCs w:val="16"/>
              </w:rPr>
            </w:pPr>
            <w:r w:rsidRPr="00CE25A6">
              <w:rPr>
                <w:rFonts w:ascii="Arial" w:hAnsi="Arial" w:cs="Arial"/>
                <w:b/>
                <w:bCs/>
                <w:color w:val="000000"/>
                <w:sz w:val="16"/>
                <w:szCs w:val="16"/>
              </w:rPr>
              <w:t>Планирана средства (текућа година)</w:t>
            </w:r>
          </w:p>
        </w:tc>
        <w:tc>
          <w:tcPr>
            <w:tcW w:w="918" w:type="pct"/>
            <w:vMerge w:val="restart"/>
            <w:tcBorders>
              <w:top w:val="single" w:sz="4" w:space="0" w:color="auto"/>
              <w:left w:val="single" w:sz="4" w:space="0" w:color="auto"/>
              <w:right w:val="single" w:sz="4" w:space="0" w:color="auto"/>
            </w:tcBorders>
            <w:shd w:val="clear" w:color="auto" w:fill="DAEEF3"/>
            <w:vAlign w:val="center"/>
            <w:hideMark/>
          </w:tcPr>
          <w:p w:rsidR="00CB135C" w:rsidRPr="00CE25A6" w:rsidRDefault="00CB135C" w:rsidP="00F20BD7">
            <w:pPr>
              <w:jc w:val="center"/>
              <w:rPr>
                <w:rFonts w:ascii="Arial" w:hAnsi="Arial" w:cs="Arial"/>
                <w:b/>
                <w:bCs/>
                <w:color w:val="000000"/>
                <w:sz w:val="16"/>
                <w:szCs w:val="16"/>
                <w:highlight w:val="yellow"/>
                <w:lang w:val="ru-RU"/>
              </w:rPr>
            </w:pPr>
          </w:p>
          <w:p w:rsidR="00CB135C" w:rsidRPr="00CE25A6" w:rsidRDefault="00CB135C" w:rsidP="00F20BD7">
            <w:pPr>
              <w:jc w:val="center"/>
              <w:rPr>
                <w:rFonts w:ascii="Arial" w:hAnsi="Arial" w:cs="Arial"/>
                <w:b/>
                <w:bCs/>
                <w:color w:val="000000"/>
                <w:sz w:val="16"/>
                <w:szCs w:val="16"/>
                <w:lang w:val="ru-RU"/>
              </w:rPr>
            </w:pPr>
            <w:r w:rsidRPr="00CE25A6">
              <w:rPr>
                <w:rFonts w:ascii="Arial" w:hAnsi="Arial" w:cs="Arial"/>
                <w:b/>
                <w:bCs/>
                <w:color w:val="000000"/>
                <w:sz w:val="16"/>
                <w:szCs w:val="16"/>
                <w:lang w:val="ru-RU"/>
              </w:rPr>
              <w:t>Буџетски код и/или ознака екст. извора</w:t>
            </w:r>
          </w:p>
          <w:p w:rsidR="00CB135C" w:rsidRPr="00CE25A6" w:rsidRDefault="00CB135C" w:rsidP="00F20BD7">
            <w:pPr>
              <w:jc w:val="center"/>
              <w:rPr>
                <w:rFonts w:ascii="Arial" w:hAnsi="Arial" w:cs="Arial"/>
                <w:b/>
                <w:bCs/>
                <w:color w:val="000000"/>
                <w:sz w:val="16"/>
                <w:szCs w:val="16"/>
                <w:lang w:val="ru-RU"/>
              </w:rPr>
            </w:pPr>
          </w:p>
        </w:tc>
        <w:tc>
          <w:tcPr>
            <w:tcW w:w="321" w:type="pct"/>
            <w:vMerge w:val="restart"/>
            <w:tcBorders>
              <w:top w:val="single" w:sz="4" w:space="0" w:color="auto"/>
              <w:left w:val="single" w:sz="4" w:space="0" w:color="auto"/>
              <w:right w:val="single" w:sz="4" w:space="0" w:color="auto"/>
            </w:tcBorders>
            <w:shd w:val="clear" w:color="auto" w:fill="DAEEF3"/>
            <w:vAlign w:val="center"/>
            <w:hideMark/>
          </w:tcPr>
          <w:p w:rsidR="00CB135C" w:rsidRPr="00CE25A6" w:rsidRDefault="00CB135C" w:rsidP="00CE25A6">
            <w:pPr>
              <w:ind w:left="-57" w:right="-57"/>
              <w:jc w:val="center"/>
              <w:rPr>
                <w:rFonts w:ascii="Arial" w:hAnsi="Arial" w:cs="Arial"/>
                <w:b/>
                <w:bCs/>
                <w:color w:val="000000"/>
                <w:sz w:val="16"/>
                <w:szCs w:val="16"/>
                <w:lang w:val="ru-RU"/>
              </w:rPr>
            </w:pPr>
            <w:r w:rsidRPr="00CE25A6">
              <w:rPr>
                <w:rFonts w:ascii="Arial" w:hAnsi="Arial" w:cs="Arial"/>
                <w:b/>
                <w:bCs/>
                <w:color w:val="000000"/>
                <w:sz w:val="16"/>
                <w:szCs w:val="16"/>
                <w:lang w:val="ru-RU"/>
              </w:rPr>
              <w:t>Рок за извршење  (у текућој години)</w:t>
            </w:r>
          </w:p>
        </w:tc>
        <w:tc>
          <w:tcPr>
            <w:tcW w:w="511" w:type="pct"/>
            <w:vMerge w:val="restart"/>
            <w:tcBorders>
              <w:top w:val="single" w:sz="4" w:space="0" w:color="auto"/>
              <w:left w:val="single" w:sz="4" w:space="0" w:color="auto"/>
              <w:right w:val="single" w:sz="4" w:space="0" w:color="auto"/>
            </w:tcBorders>
            <w:shd w:val="clear" w:color="auto" w:fill="DAEEF3"/>
            <w:vAlign w:val="center"/>
            <w:hideMark/>
          </w:tcPr>
          <w:p w:rsidR="00CB135C" w:rsidRPr="00CE25A6" w:rsidRDefault="00CB135C" w:rsidP="00CE25A6">
            <w:pPr>
              <w:ind w:left="-113" w:right="-57"/>
              <w:jc w:val="center"/>
              <w:rPr>
                <w:rFonts w:ascii="Arial" w:hAnsi="Arial" w:cs="Arial"/>
                <w:b/>
                <w:bCs/>
                <w:color w:val="000000"/>
                <w:sz w:val="16"/>
                <w:szCs w:val="16"/>
                <w:lang w:val="ru-RU"/>
              </w:rPr>
            </w:pPr>
            <w:r w:rsidRPr="00CE25A6">
              <w:rPr>
                <w:rFonts w:ascii="Arial" w:hAnsi="Arial" w:cs="Arial"/>
                <w:b/>
                <w:bCs/>
                <w:color w:val="000000"/>
                <w:sz w:val="16"/>
                <w:szCs w:val="16"/>
                <w:lang w:val="ru-RU"/>
              </w:rPr>
              <w:t>Особа у Служби/Одјељењу одговорна за  активност</w:t>
            </w:r>
          </w:p>
        </w:tc>
      </w:tr>
      <w:tr w:rsidR="00586590" w:rsidRPr="00CE25A6" w:rsidTr="00DF196E">
        <w:trPr>
          <w:trHeight w:val="260"/>
          <w:tblHeader/>
          <w:jc w:val="center"/>
        </w:trPr>
        <w:tc>
          <w:tcPr>
            <w:tcW w:w="186" w:type="pct"/>
            <w:vMerge/>
            <w:tcBorders>
              <w:top w:val="single" w:sz="4" w:space="0" w:color="auto"/>
              <w:left w:val="single" w:sz="4" w:space="0" w:color="auto"/>
              <w:bottom w:val="single" w:sz="4" w:space="0" w:color="000000"/>
              <w:right w:val="single" w:sz="4" w:space="0" w:color="auto"/>
            </w:tcBorders>
            <w:vAlign w:val="center"/>
            <w:hideMark/>
          </w:tcPr>
          <w:p w:rsidR="00CB135C" w:rsidRPr="00CE25A6" w:rsidRDefault="00CB135C" w:rsidP="00F20BD7">
            <w:pPr>
              <w:spacing w:line="276" w:lineRule="auto"/>
              <w:rPr>
                <w:rFonts w:ascii="Arial" w:hAnsi="Arial" w:cs="Arial"/>
                <w:b/>
                <w:bCs/>
                <w:color w:val="000000"/>
                <w:sz w:val="16"/>
                <w:szCs w:val="16"/>
                <w:lang w:val="ru-RU"/>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CB135C" w:rsidRPr="00CE25A6" w:rsidRDefault="00CB135C" w:rsidP="00F20BD7">
            <w:pPr>
              <w:spacing w:line="276" w:lineRule="auto"/>
              <w:rPr>
                <w:rFonts w:ascii="Arial" w:hAnsi="Arial" w:cs="Arial"/>
                <w:b/>
                <w:bCs/>
                <w:sz w:val="16"/>
                <w:szCs w:val="16"/>
                <w:lang w:val="ru-RU"/>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CB135C" w:rsidRPr="00CE25A6" w:rsidRDefault="00CB135C" w:rsidP="00F20BD7">
            <w:pPr>
              <w:spacing w:line="276" w:lineRule="auto"/>
              <w:rPr>
                <w:rFonts w:ascii="Arial" w:hAnsi="Arial" w:cs="Arial"/>
                <w:b/>
                <w:bCs/>
                <w:color w:val="000000"/>
                <w:sz w:val="16"/>
                <w:szCs w:val="16"/>
                <w:lang w:val="ru-RU"/>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CB135C" w:rsidRPr="00CE25A6" w:rsidRDefault="00CB135C" w:rsidP="00F20BD7">
            <w:pPr>
              <w:spacing w:line="276" w:lineRule="auto"/>
              <w:rPr>
                <w:rFonts w:ascii="Arial" w:hAnsi="Arial" w:cs="Arial"/>
                <w:b/>
                <w:bCs/>
                <w:color w:val="000000"/>
                <w:sz w:val="16"/>
                <w:szCs w:val="16"/>
                <w:lang w:val="ru-RU"/>
              </w:rPr>
            </w:pP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CB135C" w:rsidRPr="00CE25A6" w:rsidRDefault="00CB135C" w:rsidP="00F20BD7">
            <w:pPr>
              <w:spacing w:line="276" w:lineRule="auto"/>
              <w:rPr>
                <w:rFonts w:ascii="Arial" w:hAnsi="Arial" w:cs="Arial"/>
                <w:b/>
                <w:bCs/>
                <w:color w:val="000000"/>
                <w:sz w:val="16"/>
                <w:szCs w:val="16"/>
                <w:lang w:val="ru-RU"/>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CB135C" w:rsidRPr="00CE25A6" w:rsidRDefault="00CB135C" w:rsidP="00F20BD7">
            <w:pPr>
              <w:spacing w:line="276" w:lineRule="auto"/>
              <w:rPr>
                <w:rFonts w:ascii="Arial" w:hAnsi="Arial" w:cs="Arial"/>
                <w:b/>
                <w:bCs/>
                <w:color w:val="000000"/>
                <w:sz w:val="16"/>
                <w:szCs w:val="16"/>
                <w:lang w:val="ru-RU"/>
              </w:rPr>
            </w:pPr>
          </w:p>
        </w:tc>
        <w:tc>
          <w:tcPr>
            <w:tcW w:w="324" w:type="pct"/>
            <w:tcBorders>
              <w:top w:val="nil"/>
              <w:left w:val="single" w:sz="4" w:space="0" w:color="auto"/>
              <w:bottom w:val="single" w:sz="4" w:space="0" w:color="auto"/>
              <w:right w:val="single" w:sz="4" w:space="0" w:color="auto"/>
            </w:tcBorders>
            <w:shd w:val="clear" w:color="auto" w:fill="DAEEF3"/>
            <w:vAlign w:val="center"/>
            <w:hideMark/>
          </w:tcPr>
          <w:p w:rsidR="00CB135C" w:rsidRPr="00CE25A6" w:rsidRDefault="00CB135C" w:rsidP="00F20BD7">
            <w:pPr>
              <w:spacing w:line="276" w:lineRule="auto"/>
              <w:jc w:val="center"/>
              <w:rPr>
                <w:rFonts w:ascii="Arial" w:hAnsi="Arial" w:cs="Arial"/>
                <w:b/>
                <w:bCs/>
                <w:color w:val="000000"/>
                <w:sz w:val="16"/>
                <w:szCs w:val="16"/>
              </w:rPr>
            </w:pPr>
            <w:r w:rsidRPr="00CE25A6">
              <w:rPr>
                <w:rFonts w:ascii="Arial" w:hAnsi="Arial" w:cs="Arial"/>
                <w:b/>
                <w:bCs/>
                <w:color w:val="000000"/>
                <w:sz w:val="16"/>
                <w:szCs w:val="16"/>
              </w:rPr>
              <w:t>Буџет ЈЛС</w:t>
            </w:r>
          </w:p>
        </w:tc>
        <w:tc>
          <w:tcPr>
            <w:tcW w:w="331" w:type="pct"/>
            <w:gridSpan w:val="3"/>
            <w:tcBorders>
              <w:top w:val="nil"/>
              <w:left w:val="single" w:sz="4" w:space="0" w:color="auto"/>
              <w:bottom w:val="single" w:sz="4" w:space="0" w:color="auto"/>
              <w:right w:val="single" w:sz="4" w:space="0" w:color="auto"/>
            </w:tcBorders>
            <w:shd w:val="clear" w:color="auto" w:fill="DAEEF3"/>
            <w:vAlign w:val="center"/>
            <w:hideMark/>
          </w:tcPr>
          <w:p w:rsidR="00CB135C" w:rsidRPr="00CE25A6" w:rsidRDefault="00CB135C" w:rsidP="00F20BD7">
            <w:pPr>
              <w:spacing w:line="276" w:lineRule="auto"/>
              <w:jc w:val="center"/>
              <w:rPr>
                <w:rFonts w:ascii="Arial" w:hAnsi="Arial" w:cs="Arial"/>
                <w:b/>
                <w:bCs/>
                <w:color w:val="000000"/>
                <w:sz w:val="16"/>
                <w:szCs w:val="16"/>
              </w:rPr>
            </w:pPr>
            <w:r w:rsidRPr="00CE25A6">
              <w:rPr>
                <w:rFonts w:ascii="Arial" w:hAnsi="Arial" w:cs="Arial"/>
                <w:b/>
                <w:bCs/>
                <w:color w:val="000000"/>
                <w:sz w:val="16"/>
                <w:szCs w:val="16"/>
              </w:rPr>
              <w:t>Екстерни извори</w:t>
            </w:r>
          </w:p>
        </w:tc>
        <w:tc>
          <w:tcPr>
            <w:tcW w:w="918" w:type="pct"/>
            <w:vMerge/>
            <w:tcBorders>
              <w:left w:val="single" w:sz="4" w:space="0" w:color="auto"/>
              <w:bottom w:val="single" w:sz="4" w:space="0" w:color="auto"/>
              <w:right w:val="single" w:sz="4" w:space="0" w:color="auto"/>
            </w:tcBorders>
            <w:shd w:val="clear" w:color="auto" w:fill="8DB3E2"/>
            <w:vAlign w:val="center"/>
            <w:hideMark/>
          </w:tcPr>
          <w:p w:rsidR="00CB135C" w:rsidRPr="00CE25A6" w:rsidRDefault="00CB135C" w:rsidP="00F20BD7">
            <w:pPr>
              <w:spacing w:line="276" w:lineRule="auto"/>
              <w:rPr>
                <w:rFonts w:ascii="Arial" w:hAnsi="Arial" w:cs="Arial"/>
                <w:b/>
                <w:bCs/>
                <w:color w:val="000000"/>
                <w:sz w:val="16"/>
                <w:szCs w:val="16"/>
              </w:rPr>
            </w:pPr>
          </w:p>
        </w:tc>
        <w:tc>
          <w:tcPr>
            <w:tcW w:w="321" w:type="pct"/>
            <w:vMerge/>
            <w:tcBorders>
              <w:left w:val="single" w:sz="4" w:space="0" w:color="auto"/>
              <w:bottom w:val="single" w:sz="4" w:space="0" w:color="000000"/>
              <w:right w:val="single" w:sz="4" w:space="0" w:color="auto"/>
            </w:tcBorders>
            <w:shd w:val="clear" w:color="auto" w:fill="8DB3E2"/>
            <w:vAlign w:val="center"/>
            <w:hideMark/>
          </w:tcPr>
          <w:p w:rsidR="00CB135C" w:rsidRPr="00CE25A6" w:rsidRDefault="00CB135C" w:rsidP="00F20BD7">
            <w:pPr>
              <w:spacing w:line="276" w:lineRule="auto"/>
              <w:rPr>
                <w:rFonts w:ascii="Arial" w:hAnsi="Arial" w:cs="Arial"/>
                <w:b/>
                <w:bCs/>
                <w:color w:val="000000"/>
                <w:sz w:val="16"/>
                <w:szCs w:val="16"/>
              </w:rPr>
            </w:pPr>
          </w:p>
        </w:tc>
        <w:tc>
          <w:tcPr>
            <w:tcW w:w="511" w:type="pct"/>
            <w:vMerge/>
            <w:tcBorders>
              <w:left w:val="single" w:sz="4" w:space="0" w:color="auto"/>
              <w:bottom w:val="single" w:sz="4" w:space="0" w:color="auto"/>
              <w:right w:val="single" w:sz="4" w:space="0" w:color="auto"/>
            </w:tcBorders>
            <w:shd w:val="clear" w:color="auto" w:fill="8DB3E2"/>
            <w:vAlign w:val="center"/>
            <w:hideMark/>
          </w:tcPr>
          <w:p w:rsidR="00CB135C" w:rsidRPr="00CE25A6" w:rsidRDefault="00CB135C" w:rsidP="00F20BD7">
            <w:pPr>
              <w:spacing w:line="276" w:lineRule="auto"/>
              <w:rPr>
                <w:rFonts w:ascii="Arial" w:hAnsi="Arial" w:cs="Arial"/>
                <w:b/>
                <w:bCs/>
                <w:color w:val="000000"/>
                <w:sz w:val="16"/>
                <w:szCs w:val="16"/>
              </w:rPr>
            </w:pPr>
          </w:p>
        </w:tc>
      </w:tr>
      <w:tr w:rsidR="00CB135C" w:rsidRPr="00CE25A6" w:rsidTr="00586590">
        <w:trPr>
          <w:trHeight w:val="287"/>
          <w:jc w:val="center"/>
        </w:trPr>
        <w:tc>
          <w:tcPr>
            <w:tcW w:w="5000" w:type="pct"/>
            <w:gridSpan w:val="13"/>
            <w:tcBorders>
              <w:top w:val="single" w:sz="4" w:space="0" w:color="auto"/>
              <w:left w:val="single" w:sz="4" w:space="0" w:color="auto"/>
              <w:bottom w:val="single" w:sz="4" w:space="0" w:color="auto"/>
              <w:right w:val="single" w:sz="4" w:space="0" w:color="000000"/>
            </w:tcBorders>
            <w:shd w:val="clear" w:color="auto" w:fill="DAEEF3"/>
            <w:noWrap/>
            <w:vAlign w:val="center"/>
            <w:hideMark/>
          </w:tcPr>
          <w:p w:rsidR="00CB135C" w:rsidRPr="00CE25A6" w:rsidRDefault="00CB135C" w:rsidP="00F20BD7">
            <w:pPr>
              <w:jc w:val="center"/>
              <w:rPr>
                <w:rFonts w:ascii="Arial" w:hAnsi="Arial" w:cs="Arial"/>
                <w:b/>
                <w:bCs/>
                <w:color w:val="000000"/>
                <w:sz w:val="16"/>
                <w:szCs w:val="16"/>
              </w:rPr>
            </w:pPr>
            <w:r w:rsidRPr="00CE25A6">
              <w:rPr>
                <w:rFonts w:ascii="Arial" w:hAnsi="Arial" w:cs="Arial"/>
                <w:b/>
                <w:bCs/>
                <w:color w:val="000000"/>
                <w:sz w:val="16"/>
                <w:szCs w:val="16"/>
              </w:rPr>
              <w:t>СТРАТЕШКИ ПРОЈЕКТИ И МЈЕРЕ</w:t>
            </w:r>
          </w:p>
        </w:tc>
      </w:tr>
      <w:tr w:rsidR="00586590" w:rsidRPr="00A93661" w:rsidTr="00DF196E">
        <w:trPr>
          <w:trHeight w:val="260"/>
          <w:jc w:val="center"/>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CE25A6" w:rsidRDefault="00CB135C" w:rsidP="00DF196E">
            <w:pPr>
              <w:rPr>
                <w:rFonts w:ascii="Arial" w:hAnsi="Arial" w:cs="Arial"/>
                <w:color w:val="000000"/>
                <w:sz w:val="16"/>
                <w:szCs w:val="16"/>
              </w:rPr>
            </w:pPr>
            <w:r w:rsidRPr="00CE25A6">
              <w:rPr>
                <w:rFonts w:ascii="Arial" w:hAnsi="Arial" w:cs="Arial"/>
                <w:color w:val="000000"/>
                <w:sz w:val="16"/>
                <w:szCs w:val="16"/>
              </w:rPr>
              <w:t>1</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tabs>
                <w:tab w:val="left" w:pos="317"/>
              </w:tabs>
              <w:rPr>
                <w:rFonts w:ascii="Arial" w:hAnsi="Arial" w:cs="Arial"/>
                <w:color w:val="000000"/>
                <w:sz w:val="16"/>
                <w:szCs w:val="16"/>
                <w:lang w:val="sr-Cyrl-CS"/>
              </w:rPr>
            </w:pPr>
            <w:r w:rsidRPr="00CE25A6">
              <w:rPr>
                <w:rFonts w:ascii="Arial" w:hAnsi="Arial" w:cs="Arial"/>
                <w:color w:val="000000"/>
                <w:sz w:val="16"/>
                <w:szCs w:val="16"/>
                <w:lang w:val="sr-Cyrl-CS"/>
              </w:rPr>
              <w:t>Унапређење капацитета Градске управе</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556C54">
            <w:pPr>
              <w:ind w:left="-57" w:right="-57"/>
              <w:rPr>
                <w:rFonts w:ascii="Arial" w:hAnsi="Arial" w:cs="Arial"/>
                <w:color w:val="000000"/>
                <w:sz w:val="16"/>
                <w:szCs w:val="16"/>
                <w:lang w:val="sr-Cyrl-CS"/>
              </w:rPr>
            </w:pPr>
            <w:r w:rsidRPr="00CE25A6">
              <w:rPr>
                <w:rFonts w:ascii="Arial" w:hAnsi="Arial" w:cs="Arial"/>
                <w:color w:val="000000"/>
                <w:sz w:val="16"/>
                <w:szCs w:val="16"/>
                <w:lang w:val="sr-Cyrl-CS"/>
              </w:rPr>
              <w:t>СЦ2/СЕЦ2.4</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DF196E">
            <w:pPr>
              <w:rPr>
                <w:rFonts w:ascii="Arial" w:hAnsi="Arial" w:cs="Arial"/>
                <w:color w:val="000000"/>
                <w:sz w:val="16"/>
                <w:szCs w:val="16"/>
                <w:lang w:val="sr-Cyrl-CS"/>
              </w:rPr>
            </w:pPr>
            <w:r w:rsidRPr="00CE25A6">
              <w:rPr>
                <w:rFonts w:ascii="Arial" w:hAnsi="Arial" w:cs="Arial"/>
                <w:color w:val="000000"/>
                <w:sz w:val="16"/>
                <w:szCs w:val="16"/>
                <w:lang w:val="sr-Cyrl-CS"/>
              </w:rPr>
              <w:t>2.1.3. Јачање инфраструктурних капацитета Градске управе</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rPr>
                <w:rFonts w:ascii="Arial" w:hAnsi="Arial" w:cs="Arial"/>
                <w:color w:val="000000"/>
                <w:sz w:val="16"/>
                <w:szCs w:val="16"/>
                <w:lang w:val="sr-Cyrl-CS"/>
              </w:rPr>
            </w:pPr>
            <w:r w:rsidRPr="00CE25A6">
              <w:rPr>
                <w:rFonts w:ascii="Arial" w:hAnsi="Arial" w:cs="Arial"/>
                <w:color w:val="000000"/>
                <w:sz w:val="16"/>
                <w:szCs w:val="16"/>
                <w:lang w:val="sr-Cyrl-CS"/>
              </w:rPr>
              <w:t>До 2022. год. започет процес дигитализације и увођења електронске управе. До 2022. год. Обезбјеђена ефикаснија организација рада Градске управе и обезбјеђен приступ за инвалидна лица</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rPr>
                <w:rFonts w:ascii="Arial" w:hAnsi="Arial" w:cs="Arial"/>
                <w:sz w:val="16"/>
                <w:szCs w:val="16"/>
              </w:rPr>
            </w:pPr>
            <w:r w:rsidRPr="00CE25A6">
              <w:rPr>
                <w:rFonts w:ascii="Arial" w:hAnsi="Arial" w:cs="Arial"/>
                <w:sz w:val="16"/>
                <w:szCs w:val="16"/>
              </w:rPr>
              <w:t>2.200.000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rPr>
                <w:rFonts w:ascii="Arial" w:hAnsi="Arial" w:cs="Arial"/>
                <w:sz w:val="16"/>
                <w:szCs w:val="16"/>
              </w:rPr>
            </w:pPr>
            <w:r w:rsidRPr="00CE25A6">
              <w:rPr>
                <w:rFonts w:ascii="Arial" w:hAnsi="Arial" w:cs="Arial"/>
                <w:sz w:val="16"/>
                <w:szCs w:val="16"/>
              </w:rPr>
              <w:t>200.000</w:t>
            </w:r>
          </w:p>
        </w:tc>
        <w:tc>
          <w:tcPr>
            <w:tcW w:w="331" w:type="pct"/>
            <w:gridSpan w:val="3"/>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rPr>
                <w:rFonts w:ascii="Arial" w:hAnsi="Arial" w:cs="Arial"/>
                <w:sz w:val="16"/>
                <w:szCs w:val="16"/>
                <w:lang w:val="sr-Cyrl-CS"/>
              </w:rPr>
            </w:pPr>
            <w:r w:rsidRPr="00CE25A6">
              <w:rPr>
                <w:rFonts w:ascii="Arial" w:hAnsi="Arial" w:cs="Arial"/>
                <w:sz w:val="16"/>
                <w:szCs w:val="16"/>
                <w:lang w:val="sr-Cyrl-CS"/>
              </w:rPr>
              <w:t>2.000.000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rPr>
                <w:rFonts w:ascii="Arial" w:hAnsi="Arial" w:cs="Arial"/>
                <w:color w:val="000000"/>
                <w:sz w:val="16"/>
                <w:szCs w:val="16"/>
                <w:lang w:val="ru-RU"/>
              </w:rPr>
            </w:pPr>
            <w:r w:rsidRPr="00CE25A6">
              <w:rPr>
                <w:rFonts w:ascii="Arial" w:hAnsi="Arial" w:cs="Arial"/>
                <w:color w:val="000000"/>
                <w:sz w:val="16"/>
                <w:szCs w:val="16"/>
                <w:lang w:val="ru-RU"/>
              </w:rPr>
              <w:t xml:space="preserve">511100 Издаци за изградњу и прибављање објеката за Градску управу -  кредитна средства; </w:t>
            </w:r>
          </w:p>
          <w:p w:rsidR="00CB135C" w:rsidRPr="00CE25A6" w:rsidRDefault="00CB135C" w:rsidP="00DF196E">
            <w:pPr>
              <w:rPr>
                <w:rFonts w:ascii="Arial" w:hAnsi="Arial" w:cs="Arial"/>
                <w:color w:val="000000"/>
                <w:sz w:val="16"/>
                <w:szCs w:val="16"/>
                <w:lang w:val="ru-RU"/>
              </w:rPr>
            </w:pPr>
            <w:r w:rsidRPr="00CE25A6">
              <w:rPr>
                <w:rFonts w:ascii="Arial" w:hAnsi="Arial" w:cs="Arial"/>
                <w:color w:val="000000"/>
                <w:sz w:val="16"/>
                <w:szCs w:val="16"/>
                <w:lang w:val="ru-RU"/>
              </w:rPr>
              <w:t>511300 Издаци за набавку опреме Градске управе;</w:t>
            </w:r>
          </w:p>
          <w:p w:rsidR="00CB135C" w:rsidRPr="00CE25A6" w:rsidRDefault="00CB135C" w:rsidP="00DF196E">
            <w:pPr>
              <w:rPr>
                <w:rFonts w:ascii="Arial" w:hAnsi="Arial" w:cs="Arial"/>
                <w:color w:val="000000"/>
                <w:sz w:val="16"/>
                <w:szCs w:val="16"/>
                <w:lang w:val="ru-RU"/>
              </w:rPr>
            </w:pPr>
            <w:r w:rsidRPr="00CE25A6">
              <w:rPr>
                <w:rFonts w:ascii="Arial" w:hAnsi="Arial" w:cs="Arial"/>
                <w:color w:val="000000"/>
                <w:sz w:val="16"/>
                <w:szCs w:val="16"/>
                <w:lang w:val="ru-RU"/>
              </w:rPr>
              <w:t>412900 Остали непоменути расходи;</w:t>
            </w:r>
          </w:p>
          <w:p w:rsidR="00CB135C" w:rsidRPr="00CE25A6" w:rsidRDefault="00CB135C" w:rsidP="00DF196E">
            <w:pPr>
              <w:rPr>
                <w:rFonts w:ascii="Arial" w:hAnsi="Arial" w:cs="Arial"/>
                <w:color w:val="000000"/>
                <w:sz w:val="16"/>
                <w:szCs w:val="16"/>
                <w:lang w:val="ru-RU"/>
              </w:rPr>
            </w:pPr>
            <w:r w:rsidRPr="00CE25A6">
              <w:rPr>
                <w:rFonts w:ascii="Arial" w:hAnsi="Arial" w:cs="Arial"/>
                <w:color w:val="000000"/>
                <w:sz w:val="16"/>
                <w:szCs w:val="16"/>
                <w:lang w:val="ru-RU"/>
              </w:rPr>
              <w:t>412700 Расходи за стручне услуге;</w:t>
            </w:r>
          </w:p>
          <w:p w:rsidR="00CB135C" w:rsidRPr="00CE25A6" w:rsidRDefault="00CB135C" w:rsidP="00DF196E">
            <w:pPr>
              <w:rPr>
                <w:rFonts w:ascii="Arial" w:hAnsi="Arial" w:cs="Arial"/>
                <w:color w:val="000000"/>
                <w:sz w:val="16"/>
                <w:szCs w:val="16"/>
                <w:lang w:val="ru-RU"/>
              </w:rPr>
            </w:pPr>
            <w:r w:rsidRPr="00CE25A6">
              <w:rPr>
                <w:rFonts w:ascii="Arial" w:hAnsi="Arial" w:cs="Arial"/>
                <w:color w:val="000000"/>
                <w:sz w:val="16"/>
                <w:szCs w:val="16"/>
                <w:lang w:val="ru-RU"/>
              </w:rPr>
              <w:t>412600 Путни трошкови;</w:t>
            </w:r>
          </w:p>
          <w:p w:rsidR="00CB135C" w:rsidRPr="00CE25A6" w:rsidRDefault="00CB135C" w:rsidP="00DF196E">
            <w:pPr>
              <w:rPr>
                <w:rFonts w:ascii="Arial" w:hAnsi="Arial" w:cs="Arial"/>
                <w:color w:val="000000"/>
                <w:sz w:val="16"/>
                <w:szCs w:val="16"/>
                <w:lang w:val="ru-RU"/>
              </w:rPr>
            </w:pPr>
            <w:r w:rsidRPr="00CE25A6">
              <w:rPr>
                <w:rFonts w:ascii="Arial" w:hAnsi="Arial" w:cs="Arial"/>
                <w:color w:val="000000"/>
                <w:sz w:val="16"/>
                <w:szCs w:val="16"/>
                <w:lang w:val="ru-RU"/>
              </w:rPr>
              <w:t>412500 Расходи текућег одржавања</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ind w:left="-57" w:right="-57"/>
              <w:rPr>
                <w:rFonts w:ascii="Arial" w:hAnsi="Arial" w:cs="Arial"/>
                <w:color w:val="000000"/>
                <w:sz w:val="16"/>
                <w:szCs w:val="16"/>
              </w:rPr>
            </w:pPr>
            <w:r w:rsidRPr="00CE25A6">
              <w:rPr>
                <w:rFonts w:ascii="Arial" w:hAnsi="Arial" w:cs="Arial"/>
                <w:color w:val="000000"/>
                <w:sz w:val="16"/>
                <w:szCs w:val="16"/>
              </w:rPr>
              <w:t>31.12.2020.</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rPr>
                <w:rFonts w:ascii="Arial" w:hAnsi="Arial" w:cs="Arial"/>
                <w:color w:val="000000"/>
                <w:sz w:val="16"/>
                <w:szCs w:val="16"/>
                <w:lang w:val="ru-RU"/>
              </w:rPr>
            </w:pPr>
            <w:r w:rsidRPr="00CE25A6">
              <w:rPr>
                <w:rFonts w:ascii="Arial" w:hAnsi="Arial" w:cs="Arial"/>
                <w:color w:val="000000"/>
                <w:sz w:val="16"/>
                <w:szCs w:val="16"/>
                <w:lang w:val="ru-RU"/>
              </w:rPr>
              <w:t>Начелник Службе</w:t>
            </w:r>
          </w:p>
          <w:p w:rsidR="00CB135C" w:rsidRPr="00CE25A6" w:rsidRDefault="00CB135C" w:rsidP="00DF196E">
            <w:pPr>
              <w:rPr>
                <w:rFonts w:ascii="Arial" w:hAnsi="Arial" w:cs="Arial"/>
                <w:color w:val="000000"/>
                <w:sz w:val="16"/>
                <w:szCs w:val="16"/>
                <w:lang w:val="ru-RU"/>
              </w:rPr>
            </w:pPr>
            <w:r w:rsidRPr="00CE25A6">
              <w:rPr>
                <w:rFonts w:ascii="Arial" w:hAnsi="Arial" w:cs="Arial"/>
                <w:color w:val="000000"/>
                <w:sz w:val="16"/>
                <w:szCs w:val="16"/>
                <w:lang w:val="ru-RU"/>
              </w:rPr>
              <w:t xml:space="preserve">за заједничке послове и управљање љуским ресурсима </w:t>
            </w:r>
          </w:p>
        </w:tc>
      </w:tr>
      <w:tr w:rsidR="00586590" w:rsidRPr="00A93661" w:rsidTr="00DF196E">
        <w:trPr>
          <w:trHeight w:val="1633"/>
          <w:jc w:val="center"/>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CE25A6" w:rsidRDefault="00CB135C" w:rsidP="00DF196E">
            <w:pPr>
              <w:rPr>
                <w:rFonts w:ascii="Arial" w:hAnsi="Arial" w:cs="Arial"/>
                <w:color w:val="000000"/>
                <w:sz w:val="16"/>
                <w:szCs w:val="16"/>
              </w:rPr>
            </w:pPr>
            <w:r w:rsidRPr="00CE25A6">
              <w:rPr>
                <w:rFonts w:ascii="Arial" w:hAnsi="Arial" w:cs="Arial"/>
                <w:color w:val="000000"/>
                <w:sz w:val="16"/>
                <w:szCs w:val="16"/>
              </w:rPr>
              <w:t>2</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tabs>
                <w:tab w:val="left" w:pos="317"/>
              </w:tabs>
              <w:rPr>
                <w:rFonts w:ascii="Arial" w:hAnsi="Arial" w:cs="Arial"/>
                <w:color w:val="000000"/>
                <w:sz w:val="16"/>
                <w:szCs w:val="16"/>
                <w:lang w:val="sr-Cyrl-CS"/>
              </w:rPr>
            </w:pPr>
            <w:r w:rsidRPr="00CE25A6">
              <w:rPr>
                <w:rFonts w:ascii="Arial" w:hAnsi="Arial" w:cs="Arial"/>
                <w:color w:val="000000"/>
                <w:sz w:val="16"/>
                <w:szCs w:val="16"/>
                <w:lang w:val="sr-Cyrl-CS"/>
              </w:rPr>
              <w:t>Замјена столарије, реконструкција крова и постављање вањске термо-изолације на објекту Градске управе</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556C54">
            <w:pPr>
              <w:ind w:left="-57" w:right="-57"/>
              <w:rPr>
                <w:rFonts w:ascii="Arial" w:hAnsi="Arial" w:cs="Arial"/>
                <w:color w:val="000000"/>
                <w:sz w:val="16"/>
                <w:szCs w:val="16"/>
                <w:lang w:val="sr-Cyrl-CS"/>
              </w:rPr>
            </w:pPr>
            <w:r w:rsidRPr="00CE25A6">
              <w:rPr>
                <w:rFonts w:ascii="Arial" w:hAnsi="Arial" w:cs="Arial"/>
                <w:color w:val="000000"/>
                <w:sz w:val="16"/>
                <w:szCs w:val="16"/>
                <w:lang w:val="sr-Cyrl-CS"/>
              </w:rPr>
              <w:t>СЦ3/СЕЦ3.1</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CB135C" w:rsidRPr="00CE25A6" w:rsidRDefault="00CB135C" w:rsidP="00DF196E">
            <w:pPr>
              <w:rPr>
                <w:rFonts w:ascii="Arial" w:hAnsi="Arial" w:cs="Arial"/>
                <w:color w:val="000000"/>
                <w:sz w:val="16"/>
                <w:szCs w:val="16"/>
                <w:lang w:val="sr-Cyrl-CS"/>
              </w:rPr>
            </w:pPr>
            <w:r w:rsidRPr="00CE25A6">
              <w:rPr>
                <w:rFonts w:ascii="Arial" w:hAnsi="Arial" w:cs="Arial"/>
                <w:color w:val="000000"/>
                <w:sz w:val="16"/>
                <w:szCs w:val="16"/>
                <w:lang w:val="sr-Cyrl-CS"/>
              </w:rPr>
              <w:t>3.1.1. Унапређење енергетске ефикасности и система мјерења квалитета ваздуха</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rPr>
                <w:rFonts w:ascii="Arial" w:hAnsi="Arial" w:cs="Arial"/>
                <w:color w:val="000000"/>
                <w:sz w:val="16"/>
                <w:szCs w:val="16"/>
                <w:lang w:val="sr-Cyrl-CS"/>
              </w:rPr>
            </w:pPr>
            <w:r w:rsidRPr="00CE25A6">
              <w:rPr>
                <w:rFonts w:ascii="Arial" w:hAnsi="Arial" w:cs="Arial"/>
                <w:color w:val="000000"/>
                <w:sz w:val="16"/>
                <w:szCs w:val="16"/>
                <w:lang w:val="sr-Cyrl-CS"/>
              </w:rPr>
              <w:t>До 2022. год. смањена потрошња електричне енергије у објекту Градске управе за 20% у односу на 2016. Годину.</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rPr>
                <w:rFonts w:ascii="Arial" w:hAnsi="Arial" w:cs="Arial"/>
                <w:sz w:val="16"/>
                <w:szCs w:val="16"/>
              </w:rPr>
            </w:pPr>
            <w:r w:rsidRPr="00CE25A6">
              <w:rPr>
                <w:rFonts w:ascii="Arial" w:hAnsi="Arial" w:cs="Arial"/>
                <w:sz w:val="16"/>
                <w:szCs w:val="16"/>
              </w:rPr>
              <w:t>15.000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rPr>
                <w:rFonts w:ascii="Arial" w:hAnsi="Arial" w:cs="Arial"/>
                <w:sz w:val="16"/>
                <w:szCs w:val="16"/>
              </w:rPr>
            </w:pPr>
            <w:r w:rsidRPr="00CE25A6">
              <w:rPr>
                <w:rFonts w:ascii="Arial" w:hAnsi="Arial" w:cs="Arial"/>
                <w:sz w:val="16"/>
                <w:szCs w:val="16"/>
              </w:rPr>
              <w:t>15.000</w:t>
            </w:r>
          </w:p>
        </w:tc>
        <w:tc>
          <w:tcPr>
            <w:tcW w:w="331" w:type="pct"/>
            <w:gridSpan w:val="3"/>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rPr>
                <w:rFonts w:ascii="Arial" w:hAnsi="Arial" w:cs="Arial"/>
                <w:sz w:val="16"/>
                <w:szCs w:val="16"/>
                <w:lang w:val="sr-Cyrl-CS"/>
              </w:rPr>
            </w:pPr>
            <w:r w:rsidRPr="00CE25A6">
              <w:rPr>
                <w:rFonts w:ascii="Arial" w:hAnsi="Arial" w:cs="Arial"/>
                <w:sz w:val="16"/>
                <w:szCs w:val="16"/>
                <w:lang w:val="sr-Cyrl-CS"/>
              </w:rPr>
              <w:t>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rPr>
                <w:rFonts w:ascii="Arial" w:hAnsi="Arial" w:cs="Arial"/>
                <w:color w:val="000000"/>
                <w:sz w:val="16"/>
                <w:szCs w:val="16"/>
                <w:lang w:val="ru-RU"/>
              </w:rPr>
            </w:pPr>
            <w:r w:rsidRPr="00CE25A6">
              <w:rPr>
                <w:rFonts w:ascii="Arial" w:hAnsi="Arial" w:cs="Arial"/>
                <w:color w:val="000000"/>
                <w:sz w:val="16"/>
                <w:szCs w:val="16"/>
                <w:lang w:val="ru-RU"/>
              </w:rPr>
              <w:t>511200 Издаци за инвестиционо одржавање и реконструкцију објекта Градске управе/Министарство за просторно уређење, грађевинарство и екологију РС/Донатори (УНДП, Фонд за заштиту животне средине РС)</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ind w:left="-57" w:right="-57"/>
              <w:rPr>
                <w:rFonts w:ascii="Arial" w:hAnsi="Arial" w:cs="Arial"/>
                <w:color w:val="000000"/>
                <w:sz w:val="16"/>
                <w:szCs w:val="16"/>
              </w:rPr>
            </w:pPr>
            <w:r w:rsidRPr="00CE25A6">
              <w:rPr>
                <w:rFonts w:ascii="Arial" w:hAnsi="Arial" w:cs="Arial"/>
                <w:color w:val="000000"/>
                <w:sz w:val="16"/>
                <w:szCs w:val="16"/>
              </w:rPr>
              <w:t>31.12.2020.</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CB135C" w:rsidRPr="00CE25A6" w:rsidRDefault="00CB135C" w:rsidP="00DF196E">
            <w:pPr>
              <w:rPr>
                <w:rFonts w:ascii="Arial" w:hAnsi="Arial" w:cs="Arial"/>
                <w:color w:val="000000"/>
                <w:sz w:val="16"/>
                <w:szCs w:val="16"/>
                <w:lang w:val="ru-RU"/>
              </w:rPr>
            </w:pPr>
            <w:r w:rsidRPr="00CE25A6">
              <w:rPr>
                <w:rFonts w:ascii="Arial" w:hAnsi="Arial" w:cs="Arial"/>
                <w:color w:val="000000"/>
                <w:sz w:val="16"/>
                <w:szCs w:val="16"/>
                <w:lang w:val="ru-RU"/>
              </w:rPr>
              <w:t>Начелник Службе за заједничке послове и управљање љуским ресурсима</w:t>
            </w:r>
          </w:p>
        </w:tc>
      </w:tr>
      <w:tr w:rsidR="00DF196E" w:rsidRPr="00CE25A6" w:rsidTr="00DF196E">
        <w:trPr>
          <w:trHeight w:val="423"/>
          <w:jc w:val="center"/>
        </w:trPr>
        <w:tc>
          <w:tcPr>
            <w:tcW w:w="5000" w:type="pct"/>
            <w:gridSpan w:val="13"/>
            <w:tcBorders>
              <w:top w:val="single" w:sz="4" w:space="0" w:color="auto"/>
              <w:left w:val="single" w:sz="4" w:space="0" w:color="auto"/>
              <w:bottom w:val="single" w:sz="4" w:space="0" w:color="auto"/>
              <w:right w:val="single" w:sz="4" w:space="0" w:color="000000"/>
            </w:tcBorders>
            <w:shd w:val="clear" w:color="auto" w:fill="DAEEF3"/>
            <w:vAlign w:val="center"/>
            <w:hideMark/>
          </w:tcPr>
          <w:p w:rsidR="00DF196E" w:rsidRPr="00CE25A6" w:rsidRDefault="00DF196E" w:rsidP="00F20BD7">
            <w:pPr>
              <w:jc w:val="center"/>
              <w:rPr>
                <w:rFonts w:ascii="Arial" w:hAnsi="Arial" w:cs="Arial"/>
                <w:b/>
                <w:bCs/>
                <w:color w:val="000000"/>
                <w:sz w:val="16"/>
                <w:szCs w:val="16"/>
              </w:rPr>
            </w:pPr>
            <w:r w:rsidRPr="00CE25A6">
              <w:rPr>
                <w:rFonts w:ascii="Arial" w:hAnsi="Arial" w:cs="Arial"/>
                <w:b/>
                <w:bCs/>
                <w:color w:val="000000"/>
                <w:sz w:val="16"/>
                <w:szCs w:val="16"/>
              </w:rPr>
              <w:t>РЕДОВНИ ПОСЛОВИ</w:t>
            </w:r>
          </w:p>
        </w:tc>
      </w:tr>
      <w:tr w:rsidR="00586590" w:rsidRPr="00A93661" w:rsidTr="00DF196E">
        <w:trPr>
          <w:trHeight w:val="2108"/>
          <w:jc w:val="center"/>
        </w:trPr>
        <w:tc>
          <w:tcPr>
            <w:tcW w:w="186"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spacing w:line="276" w:lineRule="auto"/>
              <w:rPr>
                <w:rFonts w:ascii="Arial" w:hAnsi="Arial" w:cs="Arial"/>
                <w:color w:val="000000"/>
                <w:sz w:val="16"/>
                <w:szCs w:val="16"/>
              </w:rPr>
            </w:pPr>
            <w:r w:rsidRPr="00CE25A6">
              <w:rPr>
                <w:rFonts w:ascii="Arial" w:hAnsi="Arial" w:cs="Arial"/>
                <w:color w:val="000000"/>
                <w:sz w:val="16"/>
                <w:szCs w:val="16"/>
              </w:rPr>
              <w:t>1</w:t>
            </w:r>
          </w:p>
        </w:tc>
        <w:tc>
          <w:tcPr>
            <w:tcW w:w="556"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lang w:val="ru-RU"/>
              </w:rPr>
            </w:pPr>
            <w:r w:rsidRPr="00CE25A6">
              <w:rPr>
                <w:rFonts w:ascii="Arial" w:hAnsi="Arial" w:cs="Arial"/>
                <w:sz w:val="16"/>
                <w:szCs w:val="16"/>
                <w:lang w:val="ru-RU"/>
              </w:rPr>
              <w:t>Вођење управног поступка и израда општих и посебних аката из области радних односа (планова, правилника, одлука, рјешења и сл.)</w:t>
            </w:r>
          </w:p>
        </w:tc>
        <w:tc>
          <w:tcPr>
            <w:tcW w:w="370"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 xml:space="preserve">Сви стратешки и секторски циљеви </w:t>
            </w:r>
          </w:p>
        </w:tc>
        <w:tc>
          <w:tcPr>
            <w:tcW w:w="554"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 xml:space="preserve">Сви програми </w:t>
            </w:r>
          </w:p>
        </w:tc>
        <w:tc>
          <w:tcPr>
            <w:tcW w:w="558"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Сви запослени остварују права из области радних односа</w:t>
            </w:r>
          </w:p>
        </w:tc>
        <w:tc>
          <w:tcPr>
            <w:tcW w:w="37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 xml:space="preserve">0 </w:t>
            </w:r>
          </w:p>
        </w:tc>
        <w:tc>
          <w:tcPr>
            <w:tcW w:w="324"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 xml:space="preserve">0 </w:t>
            </w:r>
          </w:p>
        </w:tc>
        <w:tc>
          <w:tcPr>
            <w:tcW w:w="326" w:type="pct"/>
            <w:gridSpan w:val="2"/>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sz w:val="16"/>
                <w:szCs w:val="16"/>
              </w:rPr>
              <w:t xml:space="preserve"> 0</w:t>
            </w:r>
          </w:p>
        </w:tc>
        <w:tc>
          <w:tcPr>
            <w:tcW w:w="923" w:type="pct"/>
            <w:gridSpan w:val="2"/>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w:t>
            </w:r>
          </w:p>
        </w:tc>
        <w:tc>
          <w:tcPr>
            <w:tcW w:w="32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Континуи</w:t>
            </w:r>
            <w:r w:rsidR="00DF196E">
              <w:rPr>
                <w:rFonts w:ascii="Arial" w:hAnsi="Arial" w:cs="Arial"/>
                <w:color w:val="000000"/>
                <w:sz w:val="16"/>
                <w:szCs w:val="16"/>
              </w:rPr>
              <w:t>-</w:t>
            </w:r>
            <w:r w:rsidRPr="00CE25A6">
              <w:rPr>
                <w:rFonts w:ascii="Arial" w:hAnsi="Arial" w:cs="Arial"/>
                <w:color w:val="000000"/>
                <w:sz w:val="16"/>
                <w:szCs w:val="16"/>
              </w:rPr>
              <w:t>рано</w:t>
            </w:r>
          </w:p>
        </w:tc>
        <w:tc>
          <w:tcPr>
            <w:tcW w:w="511" w:type="pct"/>
            <w:tcBorders>
              <w:top w:val="nil"/>
              <w:left w:val="nil"/>
              <w:bottom w:val="single" w:sz="4" w:space="0" w:color="auto"/>
              <w:right w:val="single" w:sz="4" w:space="0" w:color="auto"/>
            </w:tcBorders>
            <w:shd w:val="clear" w:color="auto" w:fill="FFFFFF"/>
            <w:vAlign w:val="center"/>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Одсјек за управљање  људским ресурсима (Слађана Тијанић, Милка Павловић, Мирослав Васић)</w:t>
            </w:r>
          </w:p>
        </w:tc>
      </w:tr>
      <w:tr w:rsidR="00586590" w:rsidRPr="00A93661" w:rsidTr="00DF196E">
        <w:trPr>
          <w:trHeight w:val="510"/>
          <w:jc w:val="center"/>
        </w:trPr>
        <w:tc>
          <w:tcPr>
            <w:tcW w:w="186"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spacing w:line="276" w:lineRule="auto"/>
              <w:rPr>
                <w:rFonts w:ascii="Arial" w:hAnsi="Arial" w:cs="Arial"/>
                <w:color w:val="000000"/>
                <w:sz w:val="16"/>
                <w:szCs w:val="16"/>
              </w:rPr>
            </w:pPr>
            <w:r w:rsidRPr="00CE25A6">
              <w:rPr>
                <w:rFonts w:ascii="Arial" w:hAnsi="Arial" w:cs="Arial"/>
                <w:color w:val="000000"/>
                <w:sz w:val="16"/>
                <w:szCs w:val="16"/>
              </w:rPr>
              <w:t>2</w:t>
            </w:r>
          </w:p>
        </w:tc>
        <w:tc>
          <w:tcPr>
            <w:tcW w:w="556"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Вођење персоналних евиденција</w:t>
            </w:r>
          </w:p>
        </w:tc>
        <w:tc>
          <w:tcPr>
            <w:tcW w:w="370"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 xml:space="preserve">Сви стратешки и секторски циљеви </w:t>
            </w:r>
          </w:p>
        </w:tc>
        <w:tc>
          <w:tcPr>
            <w:tcW w:w="554"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 xml:space="preserve">Сви програми </w:t>
            </w:r>
          </w:p>
        </w:tc>
        <w:tc>
          <w:tcPr>
            <w:tcW w:w="558"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Персоналне евиденције редовно ажуриране</w:t>
            </w:r>
          </w:p>
        </w:tc>
        <w:tc>
          <w:tcPr>
            <w:tcW w:w="37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0</w:t>
            </w:r>
          </w:p>
        </w:tc>
        <w:tc>
          <w:tcPr>
            <w:tcW w:w="324"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0</w:t>
            </w:r>
          </w:p>
        </w:tc>
        <w:tc>
          <w:tcPr>
            <w:tcW w:w="326" w:type="pct"/>
            <w:gridSpan w:val="2"/>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0</w:t>
            </w:r>
          </w:p>
        </w:tc>
        <w:tc>
          <w:tcPr>
            <w:tcW w:w="923" w:type="pct"/>
            <w:gridSpan w:val="2"/>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w:t>
            </w:r>
          </w:p>
        </w:tc>
        <w:tc>
          <w:tcPr>
            <w:tcW w:w="32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Континуи</w:t>
            </w:r>
            <w:r w:rsidR="00DF196E">
              <w:rPr>
                <w:rFonts w:ascii="Arial" w:hAnsi="Arial" w:cs="Arial"/>
                <w:color w:val="000000"/>
                <w:sz w:val="16"/>
                <w:szCs w:val="16"/>
              </w:rPr>
              <w:t>-</w:t>
            </w:r>
            <w:r w:rsidRPr="00CE25A6">
              <w:rPr>
                <w:rFonts w:ascii="Arial" w:hAnsi="Arial" w:cs="Arial"/>
                <w:color w:val="000000"/>
                <w:sz w:val="16"/>
                <w:szCs w:val="16"/>
              </w:rPr>
              <w:t>рано</w:t>
            </w:r>
          </w:p>
        </w:tc>
        <w:tc>
          <w:tcPr>
            <w:tcW w:w="511" w:type="pct"/>
            <w:tcBorders>
              <w:top w:val="nil"/>
              <w:left w:val="nil"/>
              <w:bottom w:val="single" w:sz="4" w:space="0" w:color="auto"/>
              <w:right w:val="single" w:sz="4" w:space="0" w:color="auto"/>
            </w:tcBorders>
            <w:shd w:val="clear" w:color="auto" w:fill="FFFFFF"/>
            <w:vAlign w:val="center"/>
          </w:tcPr>
          <w:p w:rsidR="000B70FC" w:rsidRDefault="00CB135C" w:rsidP="00657724">
            <w:pPr>
              <w:shd w:val="clear" w:color="auto" w:fill="FFFFFF"/>
              <w:rPr>
                <w:rFonts w:ascii="Arial" w:hAnsi="Arial" w:cs="Arial"/>
                <w:color w:val="000000"/>
                <w:sz w:val="16"/>
                <w:szCs w:val="16"/>
              </w:rPr>
            </w:pPr>
            <w:r w:rsidRPr="00CE25A6">
              <w:rPr>
                <w:rFonts w:ascii="Arial" w:hAnsi="Arial" w:cs="Arial"/>
                <w:color w:val="000000"/>
                <w:sz w:val="16"/>
                <w:szCs w:val="16"/>
                <w:lang w:val="ru-RU"/>
              </w:rPr>
              <w:t xml:space="preserve">Одсјек за управљање  људским </w:t>
            </w:r>
          </w:p>
          <w:p w:rsidR="00CB135C" w:rsidRDefault="000B70FC" w:rsidP="00657724">
            <w:pPr>
              <w:shd w:val="clear" w:color="auto" w:fill="FFFFFF"/>
              <w:rPr>
                <w:rFonts w:ascii="Arial" w:hAnsi="Arial" w:cs="Arial"/>
                <w:color w:val="000000"/>
                <w:sz w:val="16"/>
                <w:szCs w:val="16"/>
              </w:rPr>
            </w:pPr>
            <w:r w:rsidRPr="00CE25A6">
              <w:rPr>
                <w:rFonts w:ascii="Arial" w:hAnsi="Arial" w:cs="Arial"/>
                <w:color w:val="000000"/>
                <w:sz w:val="16"/>
                <w:szCs w:val="16"/>
                <w:lang w:val="ru-RU"/>
              </w:rPr>
              <w:t>Р</w:t>
            </w:r>
            <w:r w:rsidR="00CB135C" w:rsidRPr="00CE25A6">
              <w:rPr>
                <w:rFonts w:ascii="Arial" w:hAnsi="Arial" w:cs="Arial"/>
                <w:color w:val="000000"/>
                <w:sz w:val="16"/>
                <w:szCs w:val="16"/>
                <w:lang w:val="ru-RU"/>
              </w:rPr>
              <w:t>есурсима</w:t>
            </w:r>
          </w:p>
          <w:p w:rsidR="000B70FC" w:rsidRDefault="000B70FC" w:rsidP="00657724">
            <w:pPr>
              <w:shd w:val="clear" w:color="auto" w:fill="FFFFFF"/>
              <w:rPr>
                <w:rFonts w:ascii="Arial" w:hAnsi="Arial" w:cs="Arial"/>
                <w:color w:val="000000"/>
                <w:sz w:val="16"/>
                <w:szCs w:val="16"/>
              </w:rPr>
            </w:pPr>
          </w:p>
          <w:p w:rsidR="000B70FC" w:rsidRPr="000B70FC" w:rsidRDefault="000B70FC" w:rsidP="00657724">
            <w:pPr>
              <w:shd w:val="clear" w:color="auto" w:fill="FFFFFF"/>
              <w:rPr>
                <w:rFonts w:ascii="Arial" w:hAnsi="Arial" w:cs="Arial"/>
                <w:color w:val="000000"/>
                <w:sz w:val="16"/>
                <w:szCs w:val="16"/>
              </w:rPr>
            </w:pPr>
          </w:p>
        </w:tc>
      </w:tr>
      <w:tr w:rsidR="00586590" w:rsidRPr="00A93661" w:rsidTr="00DF196E">
        <w:trPr>
          <w:trHeight w:val="274"/>
          <w:jc w:val="center"/>
        </w:trPr>
        <w:tc>
          <w:tcPr>
            <w:tcW w:w="1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spacing w:line="276" w:lineRule="auto"/>
              <w:rPr>
                <w:rFonts w:ascii="Arial" w:hAnsi="Arial" w:cs="Arial"/>
                <w:color w:val="000000"/>
                <w:sz w:val="16"/>
                <w:szCs w:val="16"/>
              </w:rPr>
            </w:pPr>
            <w:r w:rsidRPr="00CE25A6">
              <w:rPr>
                <w:rFonts w:ascii="Arial" w:hAnsi="Arial" w:cs="Arial"/>
                <w:color w:val="000000"/>
                <w:sz w:val="16"/>
                <w:szCs w:val="16"/>
              </w:rPr>
              <w:lastRenderedPageBreak/>
              <w:t>3</w:t>
            </w:r>
          </w:p>
        </w:tc>
        <w:tc>
          <w:tcPr>
            <w:tcW w:w="556"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sz w:val="16"/>
                <w:szCs w:val="16"/>
                <w:lang w:val="sr-Cyrl-CS"/>
              </w:rPr>
              <w:t>Одржавање информационог система Градске управе</w:t>
            </w:r>
            <w:r w:rsidRPr="00CE25A6">
              <w:rPr>
                <w:rFonts w:ascii="Arial" w:hAnsi="Arial" w:cs="Arial"/>
                <w:sz w:val="16"/>
                <w:szCs w:val="16"/>
                <w:lang w:val="ru-RU"/>
              </w:rPr>
              <w:t xml:space="preserve"> </w:t>
            </w:r>
          </w:p>
        </w:tc>
        <w:tc>
          <w:tcPr>
            <w:tcW w:w="370" w:type="pct"/>
            <w:tcBorders>
              <w:top w:val="single" w:sz="4" w:space="0" w:color="auto"/>
              <w:left w:val="nil"/>
              <w:bottom w:val="single" w:sz="4" w:space="0" w:color="auto"/>
              <w:right w:val="single" w:sz="4" w:space="0" w:color="auto"/>
            </w:tcBorders>
            <w:shd w:val="clear" w:color="auto" w:fill="FFFFFF"/>
            <w:noWrap/>
            <w:vAlign w:val="center"/>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Сви стратешки и секторски циљеви</w:t>
            </w:r>
          </w:p>
        </w:tc>
        <w:tc>
          <w:tcPr>
            <w:tcW w:w="554" w:type="pct"/>
            <w:tcBorders>
              <w:top w:val="single" w:sz="4" w:space="0" w:color="auto"/>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Сви програми</w:t>
            </w:r>
          </w:p>
        </w:tc>
        <w:tc>
          <w:tcPr>
            <w:tcW w:w="558"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lang w:val="ru-RU"/>
              </w:rPr>
            </w:pPr>
            <w:r w:rsidRPr="00CE25A6">
              <w:rPr>
                <w:rFonts w:ascii="Arial" w:hAnsi="Arial" w:cs="Arial"/>
                <w:sz w:val="16"/>
                <w:szCs w:val="16"/>
                <w:lang w:val="ru-RU"/>
              </w:rPr>
              <w:t>Осигуран интегритет  и обезбјеђена заштита информационог система Градске управе</w:t>
            </w:r>
          </w:p>
        </w:tc>
        <w:tc>
          <w:tcPr>
            <w:tcW w:w="371"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 xml:space="preserve">77.000 </w:t>
            </w:r>
          </w:p>
        </w:tc>
        <w:tc>
          <w:tcPr>
            <w:tcW w:w="324"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 xml:space="preserve">77.000 </w:t>
            </w:r>
          </w:p>
        </w:tc>
        <w:tc>
          <w:tcPr>
            <w:tcW w:w="322"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0</w:t>
            </w:r>
          </w:p>
        </w:tc>
        <w:tc>
          <w:tcPr>
            <w:tcW w:w="927" w:type="pct"/>
            <w:gridSpan w:val="3"/>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412000</w:t>
            </w:r>
          </w:p>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Расходи по основу коришћења роба и услуга 511000 Издаци за произведену сталну имовину</w:t>
            </w:r>
          </w:p>
        </w:tc>
        <w:tc>
          <w:tcPr>
            <w:tcW w:w="321"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Континуи</w:t>
            </w:r>
            <w:r w:rsidR="00DF196E">
              <w:rPr>
                <w:rFonts w:ascii="Arial" w:hAnsi="Arial" w:cs="Arial"/>
                <w:color w:val="000000"/>
                <w:sz w:val="16"/>
                <w:szCs w:val="16"/>
              </w:rPr>
              <w:t>-</w:t>
            </w:r>
            <w:r w:rsidRPr="00CE25A6">
              <w:rPr>
                <w:rFonts w:ascii="Arial" w:hAnsi="Arial" w:cs="Arial"/>
                <w:color w:val="000000"/>
                <w:sz w:val="16"/>
                <w:szCs w:val="16"/>
              </w:rPr>
              <w:t>рано</w:t>
            </w:r>
          </w:p>
        </w:tc>
        <w:tc>
          <w:tcPr>
            <w:tcW w:w="511" w:type="pct"/>
            <w:tcBorders>
              <w:top w:val="single" w:sz="4" w:space="0" w:color="auto"/>
              <w:left w:val="nil"/>
              <w:bottom w:val="single" w:sz="4" w:space="0" w:color="auto"/>
              <w:right w:val="single" w:sz="4" w:space="0" w:color="auto"/>
            </w:tcBorders>
            <w:shd w:val="clear" w:color="auto" w:fill="FFFFFF"/>
            <w:vAlign w:val="center"/>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Служба за заједничке послове и управљање људским ресурсима (Бошко Марковић)</w:t>
            </w:r>
          </w:p>
        </w:tc>
      </w:tr>
      <w:tr w:rsidR="00586590" w:rsidRPr="00A93661" w:rsidTr="00DF196E">
        <w:trPr>
          <w:trHeight w:val="773"/>
          <w:jc w:val="center"/>
        </w:trPr>
        <w:tc>
          <w:tcPr>
            <w:tcW w:w="1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spacing w:line="276" w:lineRule="auto"/>
              <w:rPr>
                <w:rFonts w:ascii="Arial" w:hAnsi="Arial" w:cs="Arial"/>
                <w:color w:val="000000"/>
                <w:sz w:val="16"/>
                <w:szCs w:val="16"/>
              </w:rPr>
            </w:pPr>
            <w:r w:rsidRPr="00CE25A6">
              <w:rPr>
                <w:rFonts w:ascii="Arial" w:hAnsi="Arial" w:cs="Arial"/>
                <w:color w:val="000000"/>
                <w:sz w:val="16"/>
                <w:szCs w:val="16"/>
              </w:rPr>
              <w:t>4</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lang w:val="ru-RU"/>
              </w:rPr>
            </w:pPr>
            <w:r w:rsidRPr="00CE25A6">
              <w:rPr>
                <w:rFonts w:ascii="Arial" w:hAnsi="Arial" w:cs="Arial"/>
                <w:sz w:val="16"/>
                <w:szCs w:val="16"/>
                <w:lang w:val="ru-RU"/>
              </w:rPr>
              <w:t>Набавка канцеларијског и другог потрошног материјала за потребе Градске управе</w:t>
            </w:r>
          </w:p>
        </w:tc>
        <w:tc>
          <w:tcPr>
            <w:tcW w:w="3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Сви стратешки и секторски циљеви</w:t>
            </w:r>
          </w:p>
        </w:tc>
        <w:tc>
          <w:tcPr>
            <w:tcW w:w="5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Сви програми</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Омогућено редовно обављање свих административних послова и послова одржавања хигијене</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122.000</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122.000</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0</w:t>
            </w:r>
          </w:p>
        </w:tc>
        <w:tc>
          <w:tcPr>
            <w:tcW w:w="92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412000</w:t>
            </w:r>
          </w:p>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Расходи по основу коришћења роба и услуга</w:t>
            </w:r>
          </w:p>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511000 Издаци за произведену сталну имовину</w:t>
            </w:r>
          </w:p>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516000 Издациза залихе материјала, робе и ситног инвентара и амбалаже</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color w:val="000000"/>
                <w:sz w:val="16"/>
                <w:szCs w:val="16"/>
              </w:rPr>
              <w:t>Континуи</w:t>
            </w:r>
            <w:r w:rsidR="00DF196E">
              <w:rPr>
                <w:rFonts w:ascii="Arial" w:hAnsi="Arial" w:cs="Arial"/>
                <w:color w:val="000000"/>
                <w:sz w:val="16"/>
                <w:szCs w:val="16"/>
              </w:rPr>
              <w:t>-</w:t>
            </w:r>
            <w:r w:rsidRPr="00CE25A6">
              <w:rPr>
                <w:rFonts w:ascii="Arial" w:hAnsi="Arial" w:cs="Arial"/>
                <w:color w:val="000000"/>
                <w:sz w:val="16"/>
                <w:szCs w:val="16"/>
              </w:rPr>
              <w:t>рано</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CE25A6" w:rsidRDefault="00CB135C" w:rsidP="00DF196E">
            <w:pPr>
              <w:shd w:val="clear" w:color="auto" w:fill="FFFFFF"/>
              <w:rPr>
                <w:rFonts w:ascii="Arial" w:hAnsi="Arial" w:cs="Arial"/>
                <w:sz w:val="16"/>
                <w:szCs w:val="16"/>
                <w:lang w:val="ru-RU"/>
              </w:rPr>
            </w:pPr>
            <w:r w:rsidRPr="00CE25A6">
              <w:rPr>
                <w:rFonts w:ascii="Arial" w:hAnsi="Arial" w:cs="Arial"/>
                <w:color w:val="000000"/>
                <w:sz w:val="16"/>
                <w:szCs w:val="16"/>
                <w:lang w:val="ru-RU"/>
              </w:rPr>
              <w:t>Служба за заједничке послове и управљање људским ресурсима (Бобан Новаковић)</w:t>
            </w:r>
          </w:p>
        </w:tc>
      </w:tr>
      <w:tr w:rsidR="00586590" w:rsidRPr="00A93661" w:rsidTr="00DF196E">
        <w:trPr>
          <w:trHeight w:val="503"/>
          <w:jc w:val="center"/>
        </w:trPr>
        <w:tc>
          <w:tcPr>
            <w:tcW w:w="186"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spacing w:line="276" w:lineRule="auto"/>
              <w:rPr>
                <w:rFonts w:ascii="Arial" w:hAnsi="Arial" w:cs="Arial"/>
                <w:color w:val="000000"/>
                <w:sz w:val="16"/>
                <w:szCs w:val="16"/>
              </w:rPr>
            </w:pPr>
            <w:r w:rsidRPr="00CE25A6">
              <w:rPr>
                <w:rFonts w:ascii="Arial" w:hAnsi="Arial" w:cs="Arial"/>
                <w:color w:val="000000"/>
                <w:sz w:val="16"/>
                <w:szCs w:val="16"/>
              </w:rPr>
              <w:t>5</w:t>
            </w:r>
          </w:p>
        </w:tc>
        <w:tc>
          <w:tcPr>
            <w:tcW w:w="556"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sz w:val="16"/>
                <w:szCs w:val="16"/>
                <w:lang w:val="ru-RU"/>
              </w:rPr>
              <w:t xml:space="preserve">Планирање, организација и коришћење моторних возила </w:t>
            </w:r>
          </w:p>
        </w:tc>
        <w:tc>
          <w:tcPr>
            <w:tcW w:w="370"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Сви стратешки и секторски циљеви</w:t>
            </w:r>
          </w:p>
        </w:tc>
        <w:tc>
          <w:tcPr>
            <w:tcW w:w="554"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Сви програми</w:t>
            </w:r>
          </w:p>
        </w:tc>
        <w:tc>
          <w:tcPr>
            <w:tcW w:w="558"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Задовољене потребе запослених за службеном употребом службених возила</w:t>
            </w:r>
          </w:p>
        </w:tc>
        <w:tc>
          <w:tcPr>
            <w:tcW w:w="37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 xml:space="preserve">37.000 </w:t>
            </w:r>
          </w:p>
        </w:tc>
        <w:tc>
          <w:tcPr>
            <w:tcW w:w="324"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37.000</w:t>
            </w:r>
          </w:p>
        </w:tc>
        <w:tc>
          <w:tcPr>
            <w:tcW w:w="322"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sz w:val="16"/>
                <w:szCs w:val="16"/>
              </w:rPr>
              <w:t>0</w:t>
            </w:r>
          </w:p>
        </w:tc>
        <w:tc>
          <w:tcPr>
            <w:tcW w:w="927" w:type="pct"/>
            <w:gridSpan w:val="3"/>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412000</w:t>
            </w:r>
          </w:p>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Расходи по основу коришћења роба и услуга</w:t>
            </w:r>
          </w:p>
        </w:tc>
        <w:tc>
          <w:tcPr>
            <w:tcW w:w="32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Континуи</w:t>
            </w:r>
            <w:r w:rsidR="00DF196E">
              <w:rPr>
                <w:rFonts w:ascii="Arial" w:hAnsi="Arial" w:cs="Arial"/>
                <w:color w:val="000000"/>
                <w:sz w:val="16"/>
                <w:szCs w:val="16"/>
              </w:rPr>
              <w:t>-</w:t>
            </w:r>
            <w:r w:rsidRPr="00CE25A6">
              <w:rPr>
                <w:rFonts w:ascii="Arial" w:hAnsi="Arial" w:cs="Arial"/>
                <w:color w:val="000000"/>
                <w:sz w:val="16"/>
                <w:szCs w:val="16"/>
              </w:rPr>
              <w:t>рано</w:t>
            </w:r>
          </w:p>
          <w:p w:rsidR="00CB135C" w:rsidRPr="00CE25A6" w:rsidRDefault="00CB135C" w:rsidP="00DF196E">
            <w:pPr>
              <w:shd w:val="clear" w:color="auto" w:fill="FFFFFF"/>
              <w:rPr>
                <w:rFonts w:ascii="Arial" w:hAnsi="Arial" w:cs="Arial"/>
                <w:color w:val="000000"/>
                <w:sz w:val="16"/>
                <w:szCs w:val="16"/>
              </w:rPr>
            </w:pPr>
          </w:p>
        </w:tc>
        <w:tc>
          <w:tcPr>
            <w:tcW w:w="511" w:type="pct"/>
            <w:tcBorders>
              <w:top w:val="nil"/>
              <w:left w:val="nil"/>
              <w:bottom w:val="single" w:sz="4" w:space="0" w:color="auto"/>
              <w:right w:val="single" w:sz="4" w:space="0" w:color="auto"/>
            </w:tcBorders>
            <w:shd w:val="clear" w:color="auto" w:fill="FFFFFF"/>
            <w:vAlign w:val="center"/>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Служба за заједничке послове и управљање људским ресурсима (Иво Живановић)</w:t>
            </w:r>
          </w:p>
        </w:tc>
      </w:tr>
      <w:tr w:rsidR="00586590" w:rsidRPr="00A93661" w:rsidTr="00DF196E">
        <w:trPr>
          <w:trHeight w:val="917"/>
          <w:jc w:val="center"/>
        </w:trPr>
        <w:tc>
          <w:tcPr>
            <w:tcW w:w="1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spacing w:line="276" w:lineRule="auto"/>
              <w:rPr>
                <w:rFonts w:ascii="Arial" w:hAnsi="Arial" w:cs="Arial"/>
                <w:color w:val="000000"/>
                <w:sz w:val="16"/>
                <w:szCs w:val="16"/>
              </w:rPr>
            </w:pPr>
            <w:r w:rsidRPr="00CE25A6">
              <w:rPr>
                <w:rFonts w:ascii="Arial" w:hAnsi="Arial" w:cs="Arial"/>
                <w:color w:val="000000"/>
                <w:sz w:val="16"/>
                <w:szCs w:val="16"/>
              </w:rPr>
              <w:t>6</w:t>
            </w:r>
          </w:p>
        </w:tc>
        <w:tc>
          <w:tcPr>
            <w:tcW w:w="556"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lang w:val="ru-RU"/>
              </w:rPr>
            </w:pPr>
            <w:r w:rsidRPr="00CE25A6">
              <w:rPr>
                <w:rFonts w:ascii="Arial" w:hAnsi="Arial" w:cs="Arial"/>
                <w:sz w:val="16"/>
                <w:szCs w:val="16"/>
                <w:lang w:val="ru-RU"/>
              </w:rPr>
              <w:t>Физичко и техничко обезбјеђење објекта Градске управе</w:t>
            </w:r>
          </w:p>
        </w:tc>
        <w:tc>
          <w:tcPr>
            <w:tcW w:w="370" w:type="pct"/>
            <w:tcBorders>
              <w:top w:val="single" w:sz="4" w:space="0" w:color="auto"/>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Сви стратешки и секторски циљеви</w:t>
            </w:r>
          </w:p>
        </w:tc>
        <w:tc>
          <w:tcPr>
            <w:tcW w:w="554" w:type="pct"/>
            <w:tcBorders>
              <w:top w:val="single" w:sz="4" w:space="0" w:color="auto"/>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Сви програми</w:t>
            </w:r>
          </w:p>
        </w:tc>
        <w:tc>
          <w:tcPr>
            <w:tcW w:w="558"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Осигурана безбједност објекта и у објекту Градске управе</w:t>
            </w:r>
          </w:p>
        </w:tc>
        <w:tc>
          <w:tcPr>
            <w:tcW w:w="371"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0</w:t>
            </w:r>
          </w:p>
        </w:tc>
        <w:tc>
          <w:tcPr>
            <w:tcW w:w="324"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0</w:t>
            </w:r>
          </w:p>
        </w:tc>
        <w:tc>
          <w:tcPr>
            <w:tcW w:w="322"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0</w:t>
            </w:r>
          </w:p>
        </w:tc>
        <w:tc>
          <w:tcPr>
            <w:tcW w:w="927" w:type="pct"/>
            <w:gridSpan w:val="3"/>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w:t>
            </w:r>
          </w:p>
        </w:tc>
        <w:tc>
          <w:tcPr>
            <w:tcW w:w="321" w:type="pct"/>
            <w:tcBorders>
              <w:top w:val="single" w:sz="4" w:space="0" w:color="auto"/>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color w:val="000000"/>
                <w:sz w:val="16"/>
                <w:szCs w:val="16"/>
              </w:rPr>
              <w:t>Континуи</w:t>
            </w:r>
            <w:r w:rsidR="00DF196E">
              <w:rPr>
                <w:rFonts w:ascii="Arial" w:hAnsi="Arial" w:cs="Arial"/>
                <w:color w:val="000000"/>
                <w:sz w:val="16"/>
                <w:szCs w:val="16"/>
              </w:rPr>
              <w:t>-</w:t>
            </w:r>
            <w:r w:rsidRPr="00CE25A6">
              <w:rPr>
                <w:rFonts w:ascii="Arial" w:hAnsi="Arial" w:cs="Arial"/>
                <w:color w:val="000000"/>
                <w:sz w:val="16"/>
                <w:szCs w:val="16"/>
              </w:rPr>
              <w:t>рано</w:t>
            </w:r>
          </w:p>
        </w:tc>
        <w:tc>
          <w:tcPr>
            <w:tcW w:w="511" w:type="pct"/>
            <w:tcBorders>
              <w:top w:val="single" w:sz="4" w:space="0" w:color="auto"/>
              <w:left w:val="nil"/>
              <w:bottom w:val="single" w:sz="4" w:space="0" w:color="auto"/>
              <w:right w:val="single" w:sz="4" w:space="0" w:color="auto"/>
            </w:tcBorders>
            <w:shd w:val="clear" w:color="auto" w:fill="FFFFFF"/>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Служба за заједничке послове и управљање људским ресурсима (Радивоје Ристановић)</w:t>
            </w:r>
          </w:p>
          <w:p w:rsidR="00F64C9B" w:rsidRPr="00CE25A6" w:rsidRDefault="00F64C9B" w:rsidP="00DF196E">
            <w:pPr>
              <w:shd w:val="clear" w:color="auto" w:fill="FFFFFF"/>
              <w:rPr>
                <w:rFonts w:ascii="Arial" w:hAnsi="Arial" w:cs="Arial"/>
                <w:color w:val="000000"/>
                <w:sz w:val="16"/>
                <w:szCs w:val="16"/>
                <w:lang w:val="ru-RU"/>
              </w:rPr>
            </w:pPr>
          </w:p>
          <w:p w:rsidR="00F64C9B" w:rsidRPr="00CE25A6" w:rsidRDefault="00F64C9B" w:rsidP="00DF196E">
            <w:pPr>
              <w:shd w:val="clear" w:color="auto" w:fill="FFFFFF"/>
              <w:rPr>
                <w:rFonts w:ascii="Arial" w:hAnsi="Arial" w:cs="Arial"/>
                <w:sz w:val="16"/>
                <w:szCs w:val="16"/>
                <w:lang w:val="ru-RU"/>
              </w:rPr>
            </w:pPr>
          </w:p>
        </w:tc>
      </w:tr>
      <w:tr w:rsidR="00586590" w:rsidRPr="00A93661" w:rsidTr="00DF196E">
        <w:trPr>
          <w:trHeight w:val="260"/>
          <w:jc w:val="center"/>
        </w:trPr>
        <w:tc>
          <w:tcPr>
            <w:tcW w:w="186"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spacing w:line="276" w:lineRule="auto"/>
              <w:rPr>
                <w:rFonts w:ascii="Arial" w:hAnsi="Arial" w:cs="Arial"/>
                <w:color w:val="000000"/>
                <w:sz w:val="16"/>
                <w:szCs w:val="16"/>
              </w:rPr>
            </w:pPr>
            <w:r w:rsidRPr="00CE25A6">
              <w:rPr>
                <w:rFonts w:ascii="Arial" w:hAnsi="Arial" w:cs="Arial"/>
                <w:color w:val="000000"/>
                <w:sz w:val="16"/>
                <w:szCs w:val="16"/>
              </w:rPr>
              <w:t>7</w:t>
            </w:r>
          </w:p>
        </w:tc>
        <w:tc>
          <w:tcPr>
            <w:tcW w:w="556"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lang w:val="ru-RU"/>
              </w:rPr>
            </w:pPr>
            <w:r w:rsidRPr="00CE25A6">
              <w:rPr>
                <w:rFonts w:ascii="Arial" w:hAnsi="Arial" w:cs="Arial"/>
                <w:sz w:val="16"/>
                <w:szCs w:val="16"/>
                <w:lang w:val="ru-RU"/>
              </w:rPr>
              <w:t>Одржавање хигијене у објекту Градске управе</w:t>
            </w:r>
          </w:p>
        </w:tc>
        <w:tc>
          <w:tcPr>
            <w:tcW w:w="370"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Сви стратешки и секторски циљеви</w:t>
            </w:r>
          </w:p>
        </w:tc>
        <w:tc>
          <w:tcPr>
            <w:tcW w:w="554"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Сви програми</w:t>
            </w:r>
          </w:p>
        </w:tc>
        <w:tc>
          <w:tcPr>
            <w:tcW w:w="558"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Осигурана хигијена у свим просторијама Градске управе</w:t>
            </w:r>
          </w:p>
        </w:tc>
        <w:tc>
          <w:tcPr>
            <w:tcW w:w="37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5.000</w:t>
            </w:r>
          </w:p>
        </w:tc>
        <w:tc>
          <w:tcPr>
            <w:tcW w:w="324"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5.000</w:t>
            </w:r>
          </w:p>
        </w:tc>
        <w:tc>
          <w:tcPr>
            <w:tcW w:w="322"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0</w:t>
            </w:r>
          </w:p>
        </w:tc>
        <w:tc>
          <w:tcPr>
            <w:tcW w:w="927" w:type="pct"/>
            <w:gridSpan w:val="3"/>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412000</w:t>
            </w:r>
          </w:p>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Расходи по основу коришћења роба и услуга</w:t>
            </w:r>
          </w:p>
        </w:tc>
        <w:tc>
          <w:tcPr>
            <w:tcW w:w="32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color w:val="000000"/>
                <w:sz w:val="16"/>
                <w:szCs w:val="16"/>
              </w:rPr>
              <w:t>Континуи</w:t>
            </w:r>
            <w:r w:rsidR="00DF196E">
              <w:rPr>
                <w:rFonts w:ascii="Arial" w:hAnsi="Arial" w:cs="Arial"/>
                <w:color w:val="000000"/>
                <w:sz w:val="16"/>
                <w:szCs w:val="16"/>
              </w:rPr>
              <w:t>-</w:t>
            </w:r>
            <w:r w:rsidRPr="00CE25A6">
              <w:rPr>
                <w:rFonts w:ascii="Arial" w:hAnsi="Arial" w:cs="Arial"/>
                <w:color w:val="000000"/>
                <w:sz w:val="16"/>
                <w:szCs w:val="16"/>
              </w:rPr>
              <w:t>рано</w:t>
            </w:r>
          </w:p>
        </w:tc>
        <w:tc>
          <w:tcPr>
            <w:tcW w:w="511" w:type="pct"/>
            <w:tcBorders>
              <w:top w:val="nil"/>
              <w:left w:val="nil"/>
              <w:bottom w:val="single" w:sz="4" w:space="0" w:color="auto"/>
              <w:right w:val="single" w:sz="4" w:space="0" w:color="auto"/>
            </w:tcBorders>
            <w:shd w:val="clear" w:color="auto" w:fill="FFFFFF"/>
          </w:tcPr>
          <w:p w:rsidR="00CB135C" w:rsidRPr="00CE25A6" w:rsidRDefault="00CB135C" w:rsidP="00DF196E">
            <w:pPr>
              <w:shd w:val="clear" w:color="auto" w:fill="FFFFFF"/>
              <w:rPr>
                <w:rFonts w:ascii="Arial" w:hAnsi="Arial" w:cs="Arial"/>
                <w:sz w:val="16"/>
                <w:szCs w:val="16"/>
                <w:lang w:val="ru-RU"/>
              </w:rPr>
            </w:pPr>
            <w:r w:rsidRPr="00CE25A6">
              <w:rPr>
                <w:rFonts w:ascii="Arial" w:hAnsi="Arial" w:cs="Arial"/>
                <w:color w:val="000000"/>
                <w:sz w:val="16"/>
                <w:szCs w:val="16"/>
                <w:lang w:val="ru-RU"/>
              </w:rPr>
              <w:t>Служба за заједничке послове и управљање људским ресурсима (Иво Живановић)</w:t>
            </w:r>
          </w:p>
        </w:tc>
      </w:tr>
      <w:tr w:rsidR="00586590" w:rsidRPr="00A93661" w:rsidTr="00DF196E">
        <w:trPr>
          <w:trHeight w:val="260"/>
          <w:jc w:val="center"/>
        </w:trPr>
        <w:tc>
          <w:tcPr>
            <w:tcW w:w="186"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spacing w:line="276" w:lineRule="auto"/>
              <w:rPr>
                <w:rFonts w:ascii="Arial" w:hAnsi="Arial" w:cs="Arial"/>
                <w:color w:val="000000"/>
                <w:sz w:val="16"/>
                <w:szCs w:val="16"/>
              </w:rPr>
            </w:pPr>
            <w:r w:rsidRPr="00CE25A6">
              <w:rPr>
                <w:rFonts w:ascii="Arial" w:hAnsi="Arial" w:cs="Arial"/>
                <w:color w:val="000000"/>
                <w:sz w:val="16"/>
                <w:szCs w:val="16"/>
              </w:rPr>
              <w:t>8</w:t>
            </w:r>
          </w:p>
        </w:tc>
        <w:tc>
          <w:tcPr>
            <w:tcW w:w="556"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lang w:val="ru-RU"/>
              </w:rPr>
            </w:pPr>
            <w:r w:rsidRPr="00CE25A6">
              <w:rPr>
                <w:rFonts w:ascii="Arial" w:hAnsi="Arial" w:cs="Arial"/>
                <w:sz w:val="16"/>
                <w:szCs w:val="16"/>
                <w:lang w:val="ru-RU"/>
              </w:rPr>
              <w:t>Припремање хладних и топлих напитака у оквиру објекта Градске управе</w:t>
            </w:r>
          </w:p>
        </w:tc>
        <w:tc>
          <w:tcPr>
            <w:tcW w:w="370"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Сви стратешки и секторски циљеви</w:t>
            </w:r>
          </w:p>
        </w:tc>
        <w:tc>
          <w:tcPr>
            <w:tcW w:w="554"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Сви програми</w:t>
            </w:r>
          </w:p>
        </w:tc>
        <w:tc>
          <w:tcPr>
            <w:tcW w:w="558"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Обезбјеђено конзумирање хладних и топлих напитака за све запослене и госте  у Градској управи</w:t>
            </w:r>
          </w:p>
        </w:tc>
        <w:tc>
          <w:tcPr>
            <w:tcW w:w="37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8.000</w:t>
            </w:r>
          </w:p>
        </w:tc>
        <w:tc>
          <w:tcPr>
            <w:tcW w:w="324"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8.000</w:t>
            </w:r>
          </w:p>
        </w:tc>
        <w:tc>
          <w:tcPr>
            <w:tcW w:w="322"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0</w:t>
            </w:r>
          </w:p>
        </w:tc>
        <w:tc>
          <w:tcPr>
            <w:tcW w:w="927" w:type="pct"/>
            <w:gridSpan w:val="3"/>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412000</w:t>
            </w:r>
          </w:p>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Расходи по основу коришћења роба и услуга</w:t>
            </w:r>
          </w:p>
        </w:tc>
        <w:tc>
          <w:tcPr>
            <w:tcW w:w="32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color w:val="000000"/>
                <w:sz w:val="16"/>
                <w:szCs w:val="16"/>
              </w:rPr>
              <w:t>Континуи</w:t>
            </w:r>
            <w:r w:rsidR="00DF196E">
              <w:rPr>
                <w:rFonts w:ascii="Arial" w:hAnsi="Arial" w:cs="Arial"/>
                <w:color w:val="000000"/>
                <w:sz w:val="16"/>
                <w:szCs w:val="16"/>
              </w:rPr>
              <w:t>-</w:t>
            </w:r>
            <w:r w:rsidRPr="00CE25A6">
              <w:rPr>
                <w:rFonts w:ascii="Arial" w:hAnsi="Arial" w:cs="Arial"/>
                <w:color w:val="000000"/>
                <w:sz w:val="16"/>
                <w:szCs w:val="16"/>
              </w:rPr>
              <w:t>рано</w:t>
            </w:r>
          </w:p>
        </w:tc>
        <w:tc>
          <w:tcPr>
            <w:tcW w:w="511" w:type="pct"/>
            <w:tcBorders>
              <w:top w:val="nil"/>
              <w:left w:val="nil"/>
              <w:bottom w:val="single" w:sz="4" w:space="0" w:color="auto"/>
              <w:right w:val="single" w:sz="4" w:space="0" w:color="auto"/>
            </w:tcBorders>
            <w:shd w:val="clear" w:color="auto" w:fill="FFFFFF"/>
            <w:vAlign w:val="center"/>
          </w:tcPr>
          <w:p w:rsidR="00CB135C" w:rsidRPr="00CE25A6" w:rsidRDefault="00CB135C" w:rsidP="00DF196E">
            <w:pPr>
              <w:shd w:val="clear" w:color="auto" w:fill="FFFFFF"/>
              <w:rPr>
                <w:rFonts w:ascii="Arial" w:hAnsi="Arial" w:cs="Arial"/>
                <w:sz w:val="16"/>
                <w:szCs w:val="16"/>
                <w:lang w:val="ru-RU"/>
              </w:rPr>
            </w:pPr>
            <w:r w:rsidRPr="00CE25A6">
              <w:rPr>
                <w:rFonts w:ascii="Arial" w:hAnsi="Arial" w:cs="Arial"/>
                <w:color w:val="000000"/>
                <w:sz w:val="16"/>
                <w:szCs w:val="16"/>
                <w:lang w:val="ru-RU"/>
              </w:rPr>
              <w:t>Служба за заједничке послове и управљање људским ресурсима (Иво Живановић)</w:t>
            </w:r>
          </w:p>
        </w:tc>
      </w:tr>
      <w:tr w:rsidR="00586590" w:rsidRPr="00CE25A6" w:rsidTr="00DF196E">
        <w:trPr>
          <w:trHeight w:val="260"/>
          <w:jc w:val="center"/>
        </w:trPr>
        <w:tc>
          <w:tcPr>
            <w:tcW w:w="186"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spacing w:line="276" w:lineRule="auto"/>
              <w:rPr>
                <w:rFonts w:ascii="Arial" w:hAnsi="Arial" w:cs="Arial"/>
                <w:color w:val="000000"/>
                <w:sz w:val="16"/>
                <w:szCs w:val="16"/>
              </w:rPr>
            </w:pPr>
            <w:r w:rsidRPr="00CE25A6">
              <w:rPr>
                <w:rFonts w:ascii="Arial" w:hAnsi="Arial" w:cs="Arial"/>
                <w:color w:val="000000"/>
                <w:sz w:val="16"/>
                <w:szCs w:val="16"/>
              </w:rPr>
              <w:lastRenderedPageBreak/>
              <w:t>9</w:t>
            </w:r>
          </w:p>
        </w:tc>
        <w:tc>
          <w:tcPr>
            <w:tcW w:w="556"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 xml:space="preserve">Текуће и инвестиционо одржавање </w:t>
            </w:r>
          </w:p>
        </w:tc>
        <w:tc>
          <w:tcPr>
            <w:tcW w:w="370"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Сви стратешки и секторски циљеви</w:t>
            </w:r>
          </w:p>
        </w:tc>
        <w:tc>
          <w:tcPr>
            <w:tcW w:w="554" w:type="pct"/>
            <w:tcBorders>
              <w:top w:val="nil"/>
              <w:left w:val="nil"/>
              <w:bottom w:val="single" w:sz="4" w:space="0" w:color="auto"/>
              <w:right w:val="single" w:sz="4" w:space="0" w:color="auto"/>
            </w:tcBorders>
            <w:shd w:val="clear" w:color="auto" w:fill="FFFFFF"/>
            <w:noWrap/>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Сви програми</w:t>
            </w:r>
          </w:p>
        </w:tc>
        <w:tc>
          <w:tcPr>
            <w:tcW w:w="558"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Измирене обавезе према пружаоцима  комуналних услуга.</w:t>
            </w:r>
          </w:p>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Извршени радови на одржавању простора у складу са потребама</w:t>
            </w:r>
          </w:p>
        </w:tc>
        <w:tc>
          <w:tcPr>
            <w:tcW w:w="37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444.000</w:t>
            </w:r>
          </w:p>
        </w:tc>
        <w:tc>
          <w:tcPr>
            <w:tcW w:w="324"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444.000</w:t>
            </w:r>
          </w:p>
        </w:tc>
        <w:tc>
          <w:tcPr>
            <w:tcW w:w="322"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sz w:val="16"/>
                <w:szCs w:val="16"/>
              </w:rPr>
            </w:pPr>
            <w:r w:rsidRPr="00CE25A6">
              <w:rPr>
                <w:rFonts w:ascii="Arial" w:hAnsi="Arial" w:cs="Arial"/>
                <w:sz w:val="16"/>
                <w:szCs w:val="16"/>
              </w:rPr>
              <w:t>0</w:t>
            </w:r>
          </w:p>
        </w:tc>
        <w:tc>
          <w:tcPr>
            <w:tcW w:w="927" w:type="pct"/>
            <w:gridSpan w:val="3"/>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412000</w:t>
            </w:r>
          </w:p>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Расходи по основу коришћења роба и услуга</w:t>
            </w:r>
          </w:p>
          <w:p w:rsidR="00CB135C" w:rsidRPr="00CE25A6" w:rsidRDefault="00CB135C" w:rsidP="00DF196E">
            <w:pPr>
              <w:shd w:val="clear" w:color="auto" w:fill="FFFFFF"/>
              <w:rPr>
                <w:rFonts w:ascii="Arial" w:hAnsi="Arial" w:cs="Arial"/>
                <w:color w:val="000000"/>
                <w:sz w:val="16"/>
                <w:szCs w:val="16"/>
                <w:lang w:val="ru-RU"/>
              </w:rPr>
            </w:pPr>
            <w:r w:rsidRPr="00CE25A6">
              <w:rPr>
                <w:rFonts w:ascii="Arial" w:hAnsi="Arial" w:cs="Arial"/>
                <w:color w:val="000000"/>
                <w:sz w:val="16"/>
                <w:szCs w:val="16"/>
                <w:lang w:val="ru-RU"/>
              </w:rPr>
              <w:t>511000 Издаци за произведену сталну имовину</w:t>
            </w:r>
          </w:p>
        </w:tc>
        <w:tc>
          <w:tcPr>
            <w:tcW w:w="321" w:type="pct"/>
            <w:tcBorders>
              <w:top w:val="nil"/>
              <w:left w:val="nil"/>
              <w:bottom w:val="single" w:sz="4" w:space="0" w:color="auto"/>
              <w:right w:val="single" w:sz="4" w:space="0" w:color="auto"/>
            </w:tcBorders>
            <w:shd w:val="clear" w:color="auto" w:fill="FFFFFF"/>
            <w:vAlign w:val="center"/>
            <w:hideMark/>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Континуи</w:t>
            </w:r>
            <w:r w:rsidR="00DF196E">
              <w:rPr>
                <w:rFonts w:ascii="Arial" w:hAnsi="Arial" w:cs="Arial"/>
                <w:color w:val="000000"/>
                <w:sz w:val="16"/>
                <w:szCs w:val="16"/>
              </w:rPr>
              <w:t>-</w:t>
            </w:r>
            <w:r w:rsidRPr="00CE25A6">
              <w:rPr>
                <w:rFonts w:ascii="Arial" w:hAnsi="Arial" w:cs="Arial"/>
                <w:color w:val="000000"/>
                <w:sz w:val="16"/>
                <w:szCs w:val="16"/>
              </w:rPr>
              <w:t>рано</w:t>
            </w:r>
          </w:p>
        </w:tc>
        <w:tc>
          <w:tcPr>
            <w:tcW w:w="511" w:type="pct"/>
            <w:tcBorders>
              <w:top w:val="nil"/>
              <w:left w:val="nil"/>
              <w:bottom w:val="single" w:sz="4" w:space="0" w:color="auto"/>
              <w:right w:val="single" w:sz="4" w:space="0" w:color="auto"/>
            </w:tcBorders>
            <w:shd w:val="clear" w:color="auto" w:fill="FFFFFF"/>
            <w:vAlign w:val="center"/>
          </w:tcPr>
          <w:p w:rsidR="00CB135C" w:rsidRPr="00CE25A6" w:rsidRDefault="00CB135C" w:rsidP="00DF196E">
            <w:pPr>
              <w:shd w:val="clear" w:color="auto" w:fill="FFFFFF"/>
              <w:rPr>
                <w:rFonts w:ascii="Arial" w:hAnsi="Arial" w:cs="Arial"/>
                <w:color w:val="000000"/>
                <w:sz w:val="16"/>
                <w:szCs w:val="16"/>
              </w:rPr>
            </w:pPr>
            <w:r w:rsidRPr="00CE25A6">
              <w:rPr>
                <w:rFonts w:ascii="Arial" w:hAnsi="Arial" w:cs="Arial"/>
                <w:color w:val="000000"/>
                <w:sz w:val="16"/>
                <w:szCs w:val="16"/>
              </w:rPr>
              <w:t>Начелник Службе, Ђоко Јанковић</w:t>
            </w:r>
          </w:p>
        </w:tc>
      </w:tr>
      <w:tr w:rsidR="00586590" w:rsidRPr="00CE25A6" w:rsidTr="00DF196E">
        <w:trPr>
          <w:trHeight w:val="288"/>
          <w:jc w:val="center"/>
        </w:trPr>
        <w:tc>
          <w:tcPr>
            <w:tcW w:w="2225" w:type="pct"/>
            <w:gridSpan w:val="5"/>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CB135C" w:rsidRPr="00CE25A6" w:rsidRDefault="00CB135C" w:rsidP="00F20BD7">
            <w:pPr>
              <w:spacing w:line="276" w:lineRule="auto"/>
              <w:jc w:val="right"/>
              <w:rPr>
                <w:rFonts w:ascii="Arial" w:hAnsi="Arial" w:cs="Arial"/>
                <w:b/>
                <w:sz w:val="16"/>
                <w:szCs w:val="16"/>
              </w:rPr>
            </w:pPr>
            <w:r w:rsidRPr="00CE25A6">
              <w:rPr>
                <w:rFonts w:ascii="Arial" w:hAnsi="Arial" w:cs="Arial"/>
                <w:b/>
                <w:sz w:val="16"/>
                <w:szCs w:val="16"/>
              </w:rPr>
              <w:t>Укупно</w:t>
            </w:r>
          </w:p>
        </w:tc>
        <w:tc>
          <w:tcPr>
            <w:tcW w:w="371" w:type="pct"/>
            <w:tcBorders>
              <w:top w:val="single" w:sz="4" w:space="0" w:color="auto"/>
              <w:left w:val="single" w:sz="4" w:space="0" w:color="auto"/>
              <w:bottom w:val="single" w:sz="4" w:space="0" w:color="auto"/>
              <w:right w:val="single" w:sz="4" w:space="0" w:color="auto"/>
            </w:tcBorders>
            <w:shd w:val="clear" w:color="auto" w:fill="DAEEF3"/>
            <w:vAlign w:val="center"/>
          </w:tcPr>
          <w:p w:rsidR="00CB135C" w:rsidRPr="00CE25A6" w:rsidRDefault="00CB135C" w:rsidP="00DF196E">
            <w:pPr>
              <w:spacing w:line="276" w:lineRule="auto"/>
              <w:rPr>
                <w:rFonts w:ascii="Arial" w:hAnsi="Arial" w:cs="Arial"/>
                <w:b/>
                <w:sz w:val="16"/>
                <w:szCs w:val="16"/>
              </w:rPr>
            </w:pPr>
            <w:r w:rsidRPr="00CE25A6">
              <w:rPr>
                <w:rFonts w:ascii="Arial" w:hAnsi="Arial" w:cs="Arial"/>
                <w:b/>
                <w:sz w:val="16"/>
                <w:szCs w:val="16"/>
              </w:rPr>
              <w:t>2.908.000</w:t>
            </w:r>
          </w:p>
        </w:tc>
        <w:tc>
          <w:tcPr>
            <w:tcW w:w="324" w:type="pct"/>
            <w:tcBorders>
              <w:top w:val="single" w:sz="4" w:space="0" w:color="auto"/>
              <w:left w:val="single" w:sz="4" w:space="0" w:color="auto"/>
              <w:bottom w:val="single" w:sz="4" w:space="0" w:color="auto"/>
              <w:right w:val="single" w:sz="4" w:space="0" w:color="auto"/>
            </w:tcBorders>
            <w:shd w:val="clear" w:color="auto" w:fill="DAEEF3"/>
            <w:vAlign w:val="center"/>
          </w:tcPr>
          <w:p w:rsidR="00CB135C" w:rsidRPr="00CE25A6" w:rsidRDefault="00CB135C" w:rsidP="00DF196E">
            <w:pPr>
              <w:spacing w:line="276" w:lineRule="auto"/>
              <w:rPr>
                <w:rFonts w:ascii="Arial" w:hAnsi="Arial" w:cs="Arial"/>
                <w:b/>
                <w:sz w:val="16"/>
                <w:szCs w:val="16"/>
              </w:rPr>
            </w:pPr>
            <w:r w:rsidRPr="00CE25A6">
              <w:rPr>
                <w:rFonts w:ascii="Arial" w:hAnsi="Arial" w:cs="Arial"/>
                <w:b/>
                <w:sz w:val="16"/>
                <w:szCs w:val="16"/>
              </w:rPr>
              <w:t>908.000</w:t>
            </w:r>
          </w:p>
        </w:tc>
        <w:tc>
          <w:tcPr>
            <w:tcW w:w="322" w:type="pct"/>
            <w:tcBorders>
              <w:top w:val="single" w:sz="4" w:space="0" w:color="auto"/>
              <w:left w:val="single" w:sz="4" w:space="0" w:color="auto"/>
              <w:bottom w:val="single" w:sz="4" w:space="0" w:color="auto"/>
              <w:right w:val="single" w:sz="4" w:space="0" w:color="auto"/>
            </w:tcBorders>
            <w:shd w:val="clear" w:color="auto" w:fill="DAEEF3"/>
            <w:vAlign w:val="center"/>
          </w:tcPr>
          <w:p w:rsidR="00CB135C" w:rsidRPr="00CE25A6" w:rsidRDefault="00CB135C" w:rsidP="00DF196E">
            <w:pPr>
              <w:spacing w:line="276" w:lineRule="auto"/>
              <w:rPr>
                <w:rFonts w:ascii="Arial" w:hAnsi="Arial" w:cs="Arial"/>
                <w:b/>
                <w:sz w:val="16"/>
                <w:szCs w:val="16"/>
              </w:rPr>
            </w:pPr>
            <w:r w:rsidRPr="00CE25A6">
              <w:rPr>
                <w:rFonts w:ascii="Arial" w:hAnsi="Arial" w:cs="Arial"/>
                <w:b/>
                <w:sz w:val="16"/>
                <w:szCs w:val="16"/>
              </w:rPr>
              <w:t>2.000.000</w:t>
            </w:r>
          </w:p>
        </w:tc>
        <w:tc>
          <w:tcPr>
            <w:tcW w:w="1759" w:type="pct"/>
            <w:gridSpan w:val="5"/>
            <w:tcBorders>
              <w:top w:val="single" w:sz="4" w:space="0" w:color="auto"/>
              <w:left w:val="single" w:sz="4" w:space="0" w:color="auto"/>
              <w:bottom w:val="single" w:sz="4" w:space="0" w:color="auto"/>
              <w:right w:val="single" w:sz="4" w:space="0" w:color="auto"/>
            </w:tcBorders>
            <w:shd w:val="clear" w:color="auto" w:fill="DAEEF3"/>
            <w:vAlign w:val="center"/>
          </w:tcPr>
          <w:p w:rsidR="00CB135C" w:rsidRPr="00CE25A6" w:rsidRDefault="00CB135C" w:rsidP="00F20BD7">
            <w:pPr>
              <w:spacing w:line="276" w:lineRule="auto"/>
              <w:jc w:val="center"/>
              <w:rPr>
                <w:rFonts w:ascii="Arial" w:hAnsi="Arial" w:cs="Arial"/>
                <w:b/>
                <w:sz w:val="16"/>
                <w:szCs w:val="16"/>
              </w:rPr>
            </w:pPr>
          </w:p>
        </w:tc>
      </w:tr>
    </w:tbl>
    <w:p w:rsidR="00CB135C" w:rsidRPr="00173B96" w:rsidRDefault="00CB135C" w:rsidP="00CB135C">
      <w:pPr>
        <w:rPr>
          <w:rFonts w:ascii="Arial" w:hAnsi="Arial" w:cs="Arial"/>
          <w:color w:val="FFFF00"/>
          <w:sz w:val="18"/>
          <w:szCs w:val="18"/>
        </w:rPr>
      </w:pPr>
    </w:p>
    <w:p w:rsidR="00CB135C" w:rsidRDefault="00CB135C" w:rsidP="00CB135C"/>
    <w:p w:rsidR="00CB135C" w:rsidRDefault="00CB135C" w:rsidP="00CB135C"/>
    <w:p w:rsidR="00CB135C" w:rsidRDefault="00CB135C" w:rsidP="00CB135C"/>
    <w:p w:rsidR="00CB135C" w:rsidRDefault="00CB135C" w:rsidP="00CB135C">
      <w:pPr>
        <w:pStyle w:val="1"/>
        <w:spacing w:before="60"/>
        <w:jc w:val="both"/>
        <w:rPr>
          <w:rFonts w:cs="Arial"/>
          <w:color w:val="auto"/>
          <w:sz w:val="20"/>
          <w:szCs w:val="20"/>
          <w:lang w:val="bs-Latn-BA"/>
        </w:rPr>
        <w:sectPr w:rsidR="00CB135C" w:rsidSect="006939A3">
          <w:type w:val="continuous"/>
          <w:pgSz w:w="16834" w:h="11909" w:orient="landscape" w:code="9"/>
          <w:pgMar w:top="1080" w:right="1440" w:bottom="1080" w:left="1440" w:header="720" w:footer="720" w:gutter="0"/>
          <w:cols w:space="720"/>
          <w:docGrid w:linePitch="360"/>
        </w:sectPr>
      </w:pPr>
    </w:p>
    <w:p w:rsidR="00CB135C" w:rsidRPr="00303012" w:rsidRDefault="00CB135C" w:rsidP="00971BCC">
      <w:pPr>
        <w:pStyle w:val="4"/>
        <w:numPr>
          <w:ilvl w:val="0"/>
          <w:numId w:val="22"/>
        </w:numPr>
      </w:pPr>
      <w:bookmarkStart w:id="94" w:name="_Toc342544"/>
      <w:bookmarkStart w:id="95" w:name="_Toc41344029"/>
      <w:r w:rsidRPr="00303012">
        <w:rPr>
          <w:lang w:val="bs-Latn-BA"/>
        </w:rPr>
        <w:lastRenderedPageBreak/>
        <w:t xml:space="preserve">Буџет </w:t>
      </w:r>
      <w:r w:rsidRPr="00303012">
        <w:t>Службе</w:t>
      </w:r>
      <w:bookmarkEnd w:id="94"/>
      <w:bookmarkEnd w:id="95"/>
      <w:r w:rsidRPr="00303012">
        <w:rPr>
          <w:lang w:val="bs-Latn-BA"/>
        </w:rPr>
        <w:t xml:space="preserve"> </w:t>
      </w:r>
    </w:p>
    <w:p w:rsidR="00CB135C" w:rsidRPr="003F393A" w:rsidRDefault="00CB135C" w:rsidP="003F393A">
      <w:pPr>
        <w:rPr>
          <w:rFonts w:ascii="Arial" w:hAnsi="Arial" w:cs="Arial"/>
          <w:sz w:val="20"/>
          <w:szCs w:val="20"/>
          <w:lang w:val="ru-RU"/>
        </w:rPr>
      </w:pPr>
      <w:bookmarkStart w:id="96" w:name="_Toc342545"/>
      <w:r w:rsidRPr="003F393A">
        <w:rPr>
          <w:rFonts w:ascii="Arial" w:hAnsi="Arial" w:cs="Arial"/>
          <w:sz w:val="20"/>
          <w:szCs w:val="20"/>
          <w:lang w:val="ru-RU"/>
        </w:rPr>
        <w:t xml:space="preserve">Служба је потрошачка јединица која располаже са 2.908.000 КМ из буџета Градске управе </w:t>
      </w:r>
      <w:r w:rsidR="00496A18">
        <w:rPr>
          <w:rFonts w:ascii="Arial" w:hAnsi="Arial" w:cs="Arial"/>
          <w:sz w:val="20"/>
          <w:szCs w:val="20"/>
          <w:lang w:val="ru-RU"/>
        </w:rPr>
        <w:t>г</w:t>
      </w:r>
      <w:r w:rsidRPr="003F393A">
        <w:rPr>
          <w:rFonts w:ascii="Arial" w:hAnsi="Arial" w:cs="Arial"/>
          <w:sz w:val="20"/>
          <w:szCs w:val="20"/>
          <w:lang w:val="ru-RU"/>
        </w:rPr>
        <w:t xml:space="preserve">рада Зворника за 2020. годину. Структура и намјена ових средстава представљена је у табели </w:t>
      </w:r>
      <w:bookmarkEnd w:id="96"/>
      <w:r w:rsidRPr="003F393A">
        <w:rPr>
          <w:rFonts w:ascii="Arial" w:hAnsi="Arial" w:cs="Arial"/>
          <w:sz w:val="20"/>
          <w:szCs w:val="20"/>
          <w:lang w:val="ru-RU"/>
        </w:rPr>
        <w:t>испод.</w:t>
      </w:r>
    </w:p>
    <w:tbl>
      <w:tblPr>
        <w:tblW w:w="9780" w:type="dxa"/>
        <w:tblInd w:w="103" w:type="dxa"/>
        <w:tblLayout w:type="fixed"/>
        <w:tblLook w:val="04A0"/>
      </w:tblPr>
      <w:tblGrid>
        <w:gridCol w:w="743"/>
        <w:gridCol w:w="822"/>
        <w:gridCol w:w="992"/>
        <w:gridCol w:w="3824"/>
        <w:gridCol w:w="1133"/>
        <w:gridCol w:w="991"/>
        <w:gridCol w:w="1275"/>
      </w:tblGrid>
      <w:tr w:rsidR="00CB135C" w:rsidRPr="00A93661" w:rsidTr="004F5086">
        <w:trPr>
          <w:trHeight w:val="240"/>
        </w:trPr>
        <w:tc>
          <w:tcPr>
            <w:tcW w:w="255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B135C" w:rsidRPr="004F5086" w:rsidRDefault="00CB135C" w:rsidP="00F20BD7">
            <w:pPr>
              <w:rPr>
                <w:rFonts w:ascii="Arial" w:hAnsi="Arial" w:cs="Arial"/>
                <w:b/>
                <w:bCs/>
                <w:sz w:val="18"/>
                <w:szCs w:val="18"/>
              </w:rPr>
            </w:pPr>
            <w:r w:rsidRPr="004F5086">
              <w:rPr>
                <w:rFonts w:ascii="Arial" w:hAnsi="Arial" w:cs="Arial"/>
                <w:b/>
                <w:bCs/>
                <w:iCs/>
                <w:sz w:val="18"/>
                <w:szCs w:val="18"/>
              </w:rPr>
              <w:t>Назив потрошачке јединице</w:t>
            </w:r>
          </w:p>
        </w:tc>
        <w:tc>
          <w:tcPr>
            <w:tcW w:w="7223"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CB135C" w:rsidRPr="009E4574" w:rsidRDefault="00CB135C" w:rsidP="00F20BD7">
            <w:pPr>
              <w:rPr>
                <w:rFonts w:ascii="Arial" w:hAnsi="Arial" w:cs="Arial"/>
                <w:b/>
                <w:color w:val="000000"/>
                <w:sz w:val="18"/>
                <w:szCs w:val="18"/>
                <w:lang w:val="ru-RU"/>
              </w:rPr>
            </w:pPr>
            <w:r w:rsidRPr="004F5086">
              <w:rPr>
                <w:rFonts w:ascii="Arial" w:hAnsi="Arial" w:cs="Arial"/>
                <w:b/>
                <w:sz w:val="18"/>
                <w:szCs w:val="18"/>
                <w:lang w:val="sr-Cyrl-CS"/>
              </w:rPr>
              <w:t>Служба за заједничке послове и управљање људским ресурсима</w:t>
            </w:r>
          </w:p>
        </w:tc>
      </w:tr>
      <w:tr w:rsidR="00CB135C" w:rsidRPr="004F5086" w:rsidTr="004F5086">
        <w:trPr>
          <w:trHeight w:val="240"/>
        </w:trPr>
        <w:tc>
          <w:tcPr>
            <w:tcW w:w="255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CB135C" w:rsidRPr="004F5086" w:rsidRDefault="00CB135C" w:rsidP="00F20BD7">
            <w:pPr>
              <w:rPr>
                <w:rFonts w:ascii="Arial" w:hAnsi="Arial" w:cs="Arial"/>
                <w:b/>
                <w:bCs/>
                <w:sz w:val="18"/>
                <w:szCs w:val="18"/>
              </w:rPr>
            </w:pPr>
            <w:r w:rsidRPr="004F5086">
              <w:rPr>
                <w:rFonts w:ascii="Arial" w:hAnsi="Arial" w:cs="Arial"/>
                <w:b/>
                <w:bCs/>
                <w:iCs/>
                <w:sz w:val="18"/>
                <w:szCs w:val="18"/>
              </w:rPr>
              <w:t>Број потрошачке јединице</w:t>
            </w:r>
          </w:p>
        </w:tc>
        <w:tc>
          <w:tcPr>
            <w:tcW w:w="7223"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CB135C" w:rsidRPr="004F5086" w:rsidRDefault="00CB135C" w:rsidP="00F20BD7">
            <w:pPr>
              <w:rPr>
                <w:rFonts w:ascii="Arial" w:hAnsi="Arial" w:cs="Arial"/>
                <w:b/>
                <w:color w:val="000000"/>
                <w:sz w:val="18"/>
                <w:szCs w:val="18"/>
              </w:rPr>
            </w:pPr>
            <w:r w:rsidRPr="004F5086">
              <w:rPr>
                <w:rFonts w:ascii="Arial" w:hAnsi="Arial" w:cs="Arial"/>
                <w:b/>
                <w:sz w:val="18"/>
                <w:szCs w:val="18"/>
                <w:lang w:val="sr-Cyrl-CS"/>
              </w:rPr>
              <w:t>01190240</w:t>
            </w:r>
          </w:p>
        </w:tc>
      </w:tr>
      <w:tr w:rsidR="00CB135C" w:rsidRPr="00632538" w:rsidTr="004F5086">
        <w:trPr>
          <w:trHeight w:val="710"/>
        </w:trPr>
        <w:tc>
          <w:tcPr>
            <w:tcW w:w="7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B135C" w:rsidRPr="00632538" w:rsidRDefault="00CB135C" w:rsidP="00F20BD7">
            <w:pPr>
              <w:jc w:val="center"/>
              <w:rPr>
                <w:rFonts w:ascii="Arial" w:hAnsi="Arial" w:cs="Arial"/>
                <w:b/>
                <w:bCs/>
                <w:sz w:val="18"/>
                <w:szCs w:val="18"/>
              </w:rPr>
            </w:pPr>
            <w:r w:rsidRPr="00632538">
              <w:rPr>
                <w:rFonts w:ascii="Arial" w:hAnsi="Arial" w:cs="Arial"/>
                <w:b/>
                <w:bCs/>
                <w:sz w:val="18"/>
                <w:szCs w:val="18"/>
              </w:rPr>
              <w:t>Редни</w:t>
            </w:r>
            <w:r w:rsidRPr="00632538">
              <w:rPr>
                <w:rFonts w:ascii="Arial" w:hAnsi="Arial" w:cs="Arial"/>
                <w:b/>
                <w:bCs/>
                <w:sz w:val="18"/>
                <w:szCs w:val="18"/>
              </w:rPr>
              <w:br/>
              <w:t>број</w:t>
            </w:r>
          </w:p>
        </w:tc>
        <w:tc>
          <w:tcPr>
            <w:tcW w:w="1814"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CB135C" w:rsidRPr="00632538" w:rsidRDefault="00CB135C" w:rsidP="00F20BD7">
            <w:pPr>
              <w:jc w:val="center"/>
              <w:rPr>
                <w:rFonts w:ascii="Arial" w:hAnsi="Arial" w:cs="Arial"/>
                <w:b/>
                <w:bCs/>
                <w:sz w:val="18"/>
                <w:szCs w:val="18"/>
              </w:rPr>
            </w:pPr>
            <w:r w:rsidRPr="00632538">
              <w:rPr>
                <w:rFonts w:ascii="Arial" w:hAnsi="Arial" w:cs="Arial"/>
                <w:b/>
                <w:bCs/>
                <w:sz w:val="18"/>
                <w:szCs w:val="18"/>
              </w:rPr>
              <w:t>Економски код</w:t>
            </w:r>
          </w:p>
        </w:tc>
        <w:tc>
          <w:tcPr>
            <w:tcW w:w="382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632538" w:rsidRDefault="00CB135C" w:rsidP="00F20BD7">
            <w:pPr>
              <w:jc w:val="center"/>
              <w:rPr>
                <w:rFonts w:ascii="Arial" w:hAnsi="Arial" w:cs="Arial"/>
                <w:b/>
                <w:bCs/>
                <w:sz w:val="18"/>
                <w:szCs w:val="18"/>
              </w:rPr>
            </w:pPr>
            <w:r w:rsidRPr="00632538">
              <w:rPr>
                <w:rFonts w:ascii="Arial" w:hAnsi="Arial" w:cs="Arial"/>
                <w:b/>
                <w:bCs/>
                <w:sz w:val="18"/>
                <w:szCs w:val="18"/>
              </w:rPr>
              <w:t>О  п  и  с</w:t>
            </w:r>
          </w:p>
        </w:tc>
        <w:tc>
          <w:tcPr>
            <w:tcW w:w="113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632538" w:rsidRDefault="00CB135C" w:rsidP="00F20BD7">
            <w:pPr>
              <w:jc w:val="center"/>
              <w:rPr>
                <w:rFonts w:ascii="Arial" w:hAnsi="Arial" w:cs="Arial"/>
                <w:b/>
                <w:bCs/>
                <w:sz w:val="18"/>
                <w:szCs w:val="18"/>
              </w:rPr>
            </w:pPr>
            <w:r w:rsidRPr="00632538">
              <w:rPr>
                <w:rFonts w:ascii="Arial" w:hAnsi="Arial" w:cs="Arial"/>
                <w:b/>
                <w:bCs/>
                <w:sz w:val="18"/>
                <w:szCs w:val="18"/>
              </w:rPr>
              <w:t>Ребаланс за 2019. годину</w:t>
            </w:r>
          </w:p>
        </w:tc>
        <w:tc>
          <w:tcPr>
            <w:tcW w:w="99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632538" w:rsidRDefault="00CB135C" w:rsidP="00F20BD7">
            <w:pPr>
              <w:jc w:val="center"/>
              <w:rPr>
                <w:rFonts w:ascii="Arial" w:hAnsi="Arial" w:cs="Arial"/>
                <w:b/>
                <w:bCs/>
                <w:sz w:val="18"/>
                <w:szCs w:val="18"/>
              </w:rPr>
            </w:pPr>
            <w:r w:rsidRPr="00632538">
              <w:rPr>
                <w:rFonts w:ascii="Arial" w:hAnsi="Arial" w:cs="Arial"/>
                <w:b/>
                <w:bCs/>
                <w:sz w:val="18"/>
                <w:szCs w:val="18"/>
              </w:rPr>
              <w:t>Плaн за 2020. годину</w:t>
            </w:r>
          </w:p>
        </w:tc>
        <w:tc>
          <w:tcPr>
            <w:tcW w:w="127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632538" w:rsidRDefault="00CB135C" w:rsidP="00F20BD7">
            <w:pPr>
              <w:jc w:val="center"/>
              <w:rPr>
                <w:rFonts w:ascii="Arial" w:hAnsi="Arial" w:cs="Arial"/>
                <w:b/>
                <w:color w:val="000000"/>
                <w:sz w:val="18"/>
                <w:szCs w:val="18"/>
              </w:rPr>
            </w:pPr>
            <w:r w:rsidRPr="00632538">
              <w:rPr>
                <w:rFonts w:ascii="Arial" w:hAnsi="Arial" w:cs="Arial"/>
                <w:b/>
                <w:color w:val="000000"/>
                <w:sz w:val="18"/>
                <w:szCs w:val="18"/>
              </w:rPr>
              <w:t>Индекс</w:t>
            </w:r>
          </w:p>
        </w:tc>
      </w:tr>
      <w:tr w:rsidR="00CB135C" w:rsidRPr="004F5086" w:rsidTr="00F20BD7">
        <w:trPr>
          <w:trHeight w:val="240"/>
        </w:trPr>
        <w:tc>
          <w:tcPr>
            <w:tcW w:w="7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181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B135C" w:rsidRPr="004F5086" w:rsidRDefault="00CB135C" w:rsidP="00F20BD7">
            <w:pPr>
              <w:rPr>
                <w:rFonts w:ascii="Calibri" w:hAnsi="Calibri"/>
                <w:sz w:val="18"/>
                <w:szCs w:val="18"/>
              </w:rPr>
            </w:pPr>
          </w:p>
        </w:tc>
        <w:tc>
          <w:tcPr>
            <w:tcW w:w="3824" w:type="dxa"/>
            <w:tcBorders>
              <w:top w:val="single" w:sz="4" w:space="0" w:color="auto"/>
              <w:left w:val="nil"/>
              <w:bottom w:val="single" w:sz="4" w:space="0" w:color="auto"/>
              <w:right w:val="single" w:sz="4" w:space="0" w:color="auto"/>
            </w:tcBorders>
            <w:shd w:val="clear" w:color="auto" w:fill="FFFFFF"/>
            <w:noWrap/>
            <w:vAlign w:val="bottom"/>
            <w:hideMark/>
          </w:tcPr>
          <w:p w:rsidR="00CB135C" w:rsidRPr="004F5086" w:rsidRDefault="00CB135C" w:rsidP="00F20BD7">
            <w:pPr>
              <w:rPr>
                <w:rFonts w:ascii="Calibri" w:hAnsi="Calibri"/>
                <w:sz w:val="18"/>
                <w:szCs w:val="18"/>
              </w:rPr>
            </w:pP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rsidR="00CB135C" w:rsidRPr="004F5086" w:rsidRDefault="00CB135C" w:rsidP="00F20BD7">
            <w:pPr>
              <w:rPr>
                <w:rFonts w:ascii="Calibri" w:hAnsi="Calibri"/>
                <w:sz w:val="18"/>
                <w:szCs w:val="18"/>
              </w:rPr>
            </w:pPr>
          </w:p>
        </w:tc>
        <w:tc>
          <w:tcPr>
            <w:tcW w:w="991" w:type="dxa"/>
            <w:tcBorders>
              <w:top w:val="single" w:sz="4" w:space="0" w:color="auto"/>
              <w:left w:val="nil"/>
              <w:bottom w:val="single" w:sz="4" w:space="0" w:color="auto"/>
              <w:right w:val="single" w:sz="4" w:space="0" w:color="auto"/>
            </w:tcBorders>
            <w:shd w:val="clear" w:color="auto" w:fill="FFFFFF"/>
            <w:noWrap/>
            <w:vAlign w:val="bottom"/>
            <w:hideMark/>
          </w:tcPr>
          <w:p w:rsidR="00CB135C" w:rsidRPr="004F5086" w:rsidRDefault="00CB135C" w:rsidP="00F20BD7">
            <w:pPr>
              <w:rPr>
                <w:rFonts w:ascii="Calibri" w:hAnsi="Calibri"/>
                <w:sz w:val="18"/>
                <w:szCs w:val="18"/>
              </w:rPr>
            </w:pPr>
          </w:p>
        </w:tc>
        <w:tc>
          <w:tcPr>
            <w:tcW w:w="1275" w:type="dxa"/>
            <w:tcBorders>
              <w:top w:val="single" w:sz="4" w:space="0" w:color="auto"/>
              <w:left w:val="nil"/>
              <w:bottom w:val="single" w:sz="4" w:space="0" w:color="auto"/>
              <w:right w:val="single" w:sz="4" w:space="0" w:color="auto"/>
            </w:tcBorders>
            <w:shd w:val="clear" w:color="auto" w:fill="FFFFFF"/>
            <w:noWrap/>
            <w:vAlign w:val="bottom"/>
            <w:hideMark/>
          </w:tcPr>
          <w:p w:rsidR="00CB135C" w:rsidRPr="004F5086" w:rsidRDefault="00CB135C" w:rsidP="00F20BD7">
            <w:pPr>
              <w:rPr>
                <w:rFonts w:ascii="Calibri" w:hAnsi="Calibri"/>
                <w:sz w:val="18"/>
                <w:szCs w:val="18"/>
              </w:rPr>
            </w:pPr>
          </w:p>
        </w:tc>
      </w:tr>
      <w:tr w:rsidR="00CB135C" w:rsidRPr="004F5086" w:rsidTr="00F20BD7">
        <w:trPr>
          <w:trHeight w:val="240"/>
        </w:trPr>
        <w:tc>
          <w:tcPr>
            <w:tcW w:w="7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bCs/>
                <w:sz w:val="18"/>
                <w:szCs w:val="18"/>
              </w:rPr>
            </w:pPr>
            <w:r w:rsidRPr="004F5086">
              <w:rPr>
                <w:rFonts w:ascii="Arial" w:hAnsi="Arial" w:cs="Arial"/>
                <w:bCs/>
                <w:sz w:val="18"/>
                <w:szCs w:val="18"/>
              </w:rPr>
              <w:t>1</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bCs/>
                <w:sz w:val="18"/>
                <w:szCs w:val="18"/>
              </w:rPr>
            </w:pPr>
            <w:r w:rsidRPr="004F5086">
              <w:rPr>
                <w:rFonts w:ascii="Arial" w:hAnsi="Arial" w:cs="Arial"/>
                <w:bCs/>
                <w:sz w:val="18"/>
                <w:szCs w:val="18"/>
              </w:rPr>
              <w:t>2</w:t>
            </w:r>
          </w:p>
        </w:tc>
        <w:tc>
          <w:tcPr>
            <w:tcW w:w="3824"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bCs/>
                <w:sz w:val="18"/>
                <w:szCs w:val="18"/>
              </w:rPr>
            </w:pPr>
            <w:r w:rsidRPr="004F5086">
              <w:rPr>
                <w:rFonts w:ascii="Arial" w:hAnsi="Arial" w:cs="Arial"/>
                <w:bCs/>
                <w:sz w:val="18"/>
                <w:szCs w:val="18"/>
              </w:rPr>
              <w:t>3</w:t>
            </w:r>
          </w:p>
        </w:tc>
        <w:tc>
          <w:tcPr>
            <w:tcW w:w="1133"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bCs/>
                <w:sz w:val="18"/>
                <w:szCs w:val="18"/>
              </w:rPr>
            </w:pPr>
            <w:r w:rsidRPr="004F5086">
              <w:rPr>
                <w:rFonts w:ascii="Arial" w:hAnsi="Arial" w:cs="Arial"/>
                <w:bCs/>
                <w:sz w:val="18"/>
                <w:szCs w:val="18"/>
              </w:rPr>
              <w:t>4</w:t>
            </w:r>
          </w:p>
        </w:tc>
        <w:tc>
          <w:tcPr>
            <w:tcW w:w="991"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bCs/>
                <w:sz w:val="18"/>
                <w:szCs w:val="18"/>
              </w:rPr>
            </w:pPr>
            <w:r w:rsidRPr="004F5086">
              <w:rPr>
                <w:rFonts w:ascii="Arial" w:hAnsi="Arial" w:cs="Arial"/>
                <w:bCs/>
                <w:sz w:val="18"/>
                <w:szCs w:val="18"/>
              </w:rPr>
              <w:t>5</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6=5/4 *100</w:t>
            </w:r>
          </w:p>
        </w:tc>
      </w:tr>
      <w:tr w:rsidR="00CB135C" w:rsidRPr="004F5086" w:rsidTr="00F20BD7">
        <w:trPr>
          <w:trHeight w:val="240"/>
        </w:trPr>
        <w:tc>
          <w:tcPr>
            <w:tcW w:w="7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822" w:type="dxa"/>
            <w:tcBorders>
              <w:top w:val="single" w:sz="4" w:space="0" w:color="auto"/>
              <w:left w:val="nil"/>
              <w:bottom w:val="single" w:sz="4" w:space="0" w:color="auto"/>
              <w:right w:val="single" w:sz="4" w:space="0" w:color="auto"/>
            </w:tcBorders>
            <w:shd w:val="clear" w:color="auto" w:fill="FFFFFF"/>
            <w:noWrap/>
            <w:vAlign w:val="bottom"/>
            <w:hideMark/>
          </w:tcPr>
          <w:p w:rsidR="00CB135C" w:rsidRPr="004F5086" w:rsidRDefault="00CB135C" w:rsidP="00F20BD7">
            <w:pPr>
              <w:rPr>
                <w:rFonts w:ascii="Calibri" w:hAnsi="Calibri"/>
                <w:sz w:val="18"/>
                <w:szCs w:val="18"/>
              </w:rPr>
            </w:pP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CB135C" w:rsidRPr="004F5086" w:rsidRDefault="00CB135C" w:rsidP="00F20BD7">
            <w:pPr>
              <w:rPr>
                <w:rFonts w:ascii="Calibri" w:hAnsi="Calibri"/>
                <w:sz w:val="18"/>
                <w:szCs w:val="18"/>
              </w:rPr>
            </w:pPr>
          </w:p>
        </w:tc>
        <w:tc>
          <w:tcPr>
            <w:tcW w:w="3824" w:type="dxa"/>
            <w:tcBorders>
              <w:top w:val="single" w:sz="4" w:space="0" w:color="auto"/>
              <w:left w:val="nil"/>
              <w:bottom w:val="single" w:sz="4" w:space="0" w:color="auto"/>
              <w:right w:val="single" w:sz="4" w:space="0" w:color="auto"/>
            </w:tcBorders>
            <w:shd w:val="clear" w:color="auto" w:fill="FFFFFF"/>
            <w:noWrap/>
            <w:vAlign w:val="bottom"/>
            <w:hideMark/>
          </w:tcPr>
          <w:p w:rsidR="00CB135C" w:rsidRPr="004F5086" w:rsidRDefault="00CB135C" w:rsidP="00F20BD7">
            <w:pPr>
              <w:rPr>
                <w:rFonts w:ascii="Arial" w:hAnsi="Arial" w:cs="Arial"/>
                <w:b/>
                <w:bCs/>
                <w:sz w:val="18"/>
                <w:szCs w:val="18"/>
              </w:rPr>
            </w:pPr>
            <w:r w:rsidRPr="004F5086">
              <w:rPr>
                <w:rFonts w:ascii="Arial" w:hAnsi="Arial" w:cs="Arial"/>
                <w:b/>
                <w:bCs/>
                <w:sz w:val="18"/>
                <w:szCs w:val="18"/>
              </w:rPr>
              <w:t>А.  ТЕКУЋИ  РАСХОДИ</w:t>
            </w:r>
          </w:p>
        </w:tc>
        <w:tc>
          <w:tcPr>
            <w:tcW w:w="1133"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b/>
                <w:bCs/>
                <w:sz w:val="18"/>
                <w:szCs w:val="18"/>
              </w:rPr>
            </w:pPr>
            <w:r w:rsidRPr="004F5086">
              <w:rPr>
                <w:rFonts w:ascii="Arial" w:hAnsi="Arial" w:cs="Arial"/>
                <w:b/>
                <w:bCs/>
                <w:sz w:val="18"/>
                <w:szCs w:val="18"/>
              </w:rPr>
              <w:t>739.240</w:t>
            </w:r>
          </w:p>
        </w:tc>
        <w:tc>
          <w:tcPr>
            <w:tcW w:w="991"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b/>
                <w:bCs/>
                <w:sz w:val="18"/>
                <w:szCs w:val="18"/>
              </w:rPr>
            </w:pPr>
            <w:r w:rsidRPr="004F5086">
              <w:rPr>
                <w:rFonts w:ascii="Arial" w:hAnsi="Arial" w:cs="Arial"/>
                <w:b/>
                <w:bCs/>
                <w:sz w:val="18"/>
                <w:szCs w:val="18"/>
              </w:rPr>
              <w:t>816.000</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110</w:t>
            </w:r>
          </w:p>
        </w:tc>
      </w:tr>
      <w:tr w:rsidR="00CB135C" w:rsidRPr="004F5086" w:rsidTr="00F20BD7">
        <w:trPr>
          <w:trHeight w:val="480"/>
        </w:trPr>
        <w:tc>
          <w:tcPr>
            <w:tcW w:w="743" w:type="dxa"/>
            <w:tcBorders>
              <w:top w:val="nil"/>
              <w:left w:val="single" w:sz="4" w:space="0" w:color="auto"/>
              <w:bottom w:val="single" w:sz="4" w:space="0" w:color="auto"/>
              <w:right w:val="single" w:sz="4" w:space="0" w:color="auto"/>
            </w:tcBorders>
            <w:shd w:val="clear" w:color="auto" w:fill="FFFFFF"/>
            <w:vAlign w:val="center"/>
            <w:hideMark/>
          </w:tcPr>
          <w:p w:rsidR="00CB135C" w:rsidRPr="004F5086" w:rsidRDefault="00CB135C" w:rsidP="00F20BD7">
            <w:pPr>
              <w:jc w:val="center"/>
              <w:rPr>
                <w:rFonts w:ascii="Arial" w:hAnsi="Arial" w:cs="Arial"/>
                <w:b/>
                <w:bCs/>
                <w:sz w:val="18"/>
                <w:szCs w:val="18"/>
              </w:rPr>
            </w:pPr>
            <w:r w:rsidRPr="004F5086">
              <w:rPr>
                <w:rFonts w:ascii="Arial" w:hAnsi="Arial" w:cs="Arial"/>
                <w:b/>
                <w:bCs/>
                <w:sz w:val="18"/>
                <w:szCs w:val="18"/>
              </w:rPr>
              <w:t>1</w:t>
            </w:r>
          </w:p>
        </w:tc>
        <w:tc>
          <w:tcPr>
            <w:tcW w:w="822"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jc w:val="center"/>
              <w:rPr>
                <w:rFonts w:ascii="Arial" w:hAnsi="Arial" w:cs="Arial"/>
                <w:b/>
                <w:bCs/>
                <w:sz w:val="18"/>
                <w:szCs w:val="18"/>
              </w:rPr>
            </w:pPr>
            <w:r w:rsidRPr="004F5086">
              <w:rPr>
                <w:rFonts w:ascii="Arial" w:hAnsi="Arial" w:cs="Arial"/>
                <w:b/>
                <w:bCs/>
                <w:sz w:val="18"/>
                <w:szCs w:val="18"/>
              </w:rPr>
              <w:t>412000</w:t>
            </w:r>
          </w:p>
        </w:tc>
        <w:tc>
          <w:tcPr>
            <w:tcW w:w="992"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jc w:val="center"/>
              <w:rPr>
                <w:rFonts w:ascii="Arial" w:hAnsi="Arial" w:cs="Arial"/>
                <w:b/>
                <w:bCs/>
                <w:sz w:val="18"/>
                <w:szCs w:val="18"/>
              </w:rPr>
            </w:pPr>
            <w:r w:rsidRPr="004F5086">
              <w:rPr>
                <w:rFonts w:ascii="Arial" w:hAnsi="Arial" w:cs="Arial"/>
                <w:b/>
                <w:bCs/>
                <w:sz w:val="18"/>
                <w:szCs w:val="18"/>
              </w:rPr>
              <w:t>412000</w:t>
            </w:r>
          </w:p>
        </w:tc>
        <w:tc>
          <w:tcPr>
            <w:tcW w:w="3824" w:type="dxa"/>
            <w:tcBorders>
              <w:top w:val="nil"/>
              <w:left w:val="nil"/>
              <w:bottom w:val="single" w:sz="4" w:space="0" w:color="auto"/>
              <w:right w:val="single" w:sz="4" w:space="0" w:color="auto"/>
            </w:tcBorders>
            <w:shd w:val="clear" w:color="auto" w:fill="FFFFFF"/>
            <w:vAlign w:val="center"/>
            <w:hideMark/>
          </w:tcPr>
          <w:p w:rsidR="00CB135C" w:rsidRPr="009E4574" w:rsidRDefault="00CB135C" w:rsidP="00F20BD7">
            <w:pPr>
              <w:rPr>
                <w:rFonts w:ascii="Arial" w:hAnsi="Arial" w:cs="Arial"/>
                <w:b/>
                <w:bCs/>
                <w:sz w:val="18"/>
                <w:szCs w:val="18"/>
                <w:lang w:val="ru-RU"/>
              </w:rPr>
            </w:pPr>
            <w:r w:rsidRPr="009E4574">
              <w:rPr>
                <w:rFonts w:ascii="Arial" w:hAnsi="Arial" w:cs="Arial"/>
                <w:b/>
                <w:bCs/>
                <w:sz w:val="18"/>
                <w:szCs w:val="18"/>
                <w:lang w:val="ru-RU"/>
              </w:rPr>
              <w:t>Расходи по основу коришћења роба и услуга</w:t>
            </w:r>
          </w:p>
        </w:tc>
        <w:tc>
          <w:tcPr>
            <w:tcW w:w="1133"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jc w:val="right"/>
              <w:rPr>
                <w:rFonts w:ascii="Arial" w:hAnsi="Arial" w:cs="Arial"/>
                <w:b/>
                <w:bCs/>
                <w:sz w:val="18"/>
                <w:szCs w:val="18"/>
              </w:rPr>
            </w:pPr>
            <w:r w:rsidRPr="004F5086">
              <w:rPr>
                <w:rFonts w:ascii="Arial" w:hAnsi="Arial" w:cs="Arial"/>
                <w:b/>
                <w:bCs/>
                <w:sz w:val="18"/>
                <w:szCs w:val="18"/>
              </w:rPr>
              <w:t>739.240</w:t>
            </w:r>
          </w:p>
        </w:tc>
        <w:tc>
          <w:tcPr>
            <w:tcW w:w="991"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jc w:val="right"/>
              <w:rPr>
                <w:rFonts w:ascii="Arial" w:hAnsi="Arial" w:cs="Arial"/>
                <w:b/>
                <w:bCs/>
                <w:sz w:val="18"/>
                <w:szCs w:val="18"/>
              </w:rPr>
            </w:pPr>
            <w:r w:rsidRPr="004F5086">
              <w:rPr>
                <w:rFonts w:ascii="Arial" w:hAnsi="Arial" w:cs="Arial"/>
                <w:b/>
                <w:bCs/>
                <w:sz w:val="18"/>
                <w:szCs w:val="18"/>
              </w:rPr>
              <w:t>816.000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110</w:t>
            </w:r>
          </w:p>
        </w:tc>
      </w:tr>
      <w:tr w:rsidR="00CB135C" w:rsidRPr="004F5086" w:rsidTr="00F20BD7">
        <w:trPr>
          <w:trHeight w:val="240"/>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1.1</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412100</w:t>
            </w:r>
          </w:p>
        </w:tc>
        <w:tc>
          <w:tcPr>
            <w:tcW w:w="3824"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Arial" w:hAnsi="Arial" w:cs="Arial"/>
                <w:sz w:val="18"/>
                <w:szCs w:val="18"/>
              </w:rPr>
            </w:pPr>
            <w:r w:rsidRPr="004F5086">
              <w:rPr>
                <w:rFonts w:ascii="Arial" w:hAnsi="Arial" w:cs="Arial"/>
                <w:sz w:val="18"/>
                <w:szCs w:val="18"/>
              </w:rPr>
              <w:t>Расходи по основу закупа</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31.000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28.000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90</w:t>
            </w:r>
          </w:p>
        </w:tc>
      </w:tr>
      <w:tr w:rsidR="00CB135C" w:rsidRPr="004F5086" w:rsidTr="00F20BD7">
        <w:trPr>
          <w:trHeight w:val="240"/>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1.2</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412200</w:t>
            </w:r>
          </w:p>
        </w:tc>
        <w:tc>
          <w:tcPr>
            <w:tcW w:w="3824" w:type="dxa"/>
            <w:tcBorders>
              <w:top w:val="nil"/>
              <w:left w:val="nil"/>
              <w:bottom w:val="single" w:sz="4" w:space="0" w:color="auto"/>
              <w:right w:val="single" w:sz="4" w:space="0" w:color="auto"/>
            </w:tcBorders>
            <w:shd w:val="clear" w:color="auto" w:fill="FFFFFF"/>
            <w:noWrap/>
            <w:vAlign w:val="center"/>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Расходи по основу утрошка енергије</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220.000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300.000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136</w:t>
            </w:r>
          </w:p>
        </w:tc>
      </w:tr>
      <w:tr w:rsidR="00CB135C" w:rsidRPr="004F5086" w:rsidTr="00F20BD7">
        <w:trPr>
          <w:trHeight w:val="480"/>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1.3</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412200</w:t>
            </w:r>
          </w:p>
        </w:tc>
        <w:tc>
          <w:tcPr>
            <w:tcW w:w="3824" w:type="dxa"/>
            <w:tcBorders>
              <w:top w:val="nil"/>
              <w:left w:val="nil"/>
              <w:bottom w:val="single" w:sz="4" w:space="0" w:color="auto"/>
              <w:right w:val="single" w:sz="4" w:space="0" w:color="auto"/>
            </w:tcBorders>
            <w:shd w:val="clear" w:color="auto" w:fill="FFFFFF"/>
            <w:vAlign w:val="center"/>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Расходи по основу утрошка комуналних и комуникационих услуга</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125.000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116.000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93</w:t>
            </w:r>
          </w:p>
        </w:tc>
      </w:tr>
      <w:tr w:rsidR="00CB135C" w:rsidRPr="004F5086" w:rsidTr="00F20BD7">
        <w:trPr>
          <w:trHeight w:val="240"/>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1.4</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412300</w:t>
            </w:r>
          </w:p>
        </w:tc>
        <w:tc>
          <w:tcPr>
            <w:tcW w:w="3824"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Arial" w:hAnsi="Arial" w:cs="Arial"/>
                <w:sz w:val="18"/>
                <w:szCs w:val="18"/>
              </w:rPr>
            </w:pPr>
            <w:r w:rsidRPr="004F5086">
              <w:rPr>
                <w:rFonts w:ascii="Arial" w:hAnsi="Arial" w:cs="Arial"/>
                <w:sz w:val="18"/>
                <w:szCs w:val="18"/>
              </w:rPr>
              <w:t>Расходи за режијски материјал</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75.000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75.000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100</w:t>
            </w:r>
          </w:p>
        </w:tc>
      </w:tr>
      <w:tr w:rsidR="00CB135C" w:rsidRPr="004F5086" w:rsidTr="00F20BD7">
        <w:trPr>
          <w:trHeight w:val="240"/>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1.5</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412400</w:t>
            </w:r>
          </w:p>
        </w:tc>
        <w:tc>
          <w:tcPr>
            <w:tcW w:w="3824" w:type="dxa"/>
            <w:tcBorders>
              <w:top w:val="nil"/>
              <w:left w:val="nil"/>
              <w:bottom w:val="single" w:sz="4" w:space="0" w:color="auto"/>
              <w:right w:val="single" w:sz="4" w:space="0" w:color="auto"/>
            </w:tcBorders>
            <w:shd w:val="clear" w:color="auto" w:fill="FFFFFF"/>
            <w:noWrap/>
            <w:vAlign w:val="center"/>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Расходи за материјал за посебне намјене</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16.000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15.000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94</w:t>
            </w:r>
          </w:p>
        </w:tc>
      </w:tr>
      <w:tr w:rsidR="00CB135C" w:rsidRPr="004F5086" w:rsidTr="00F20BD7">
        <w:trPr>
          <w:trHeight w:val="240"/>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1.6</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412500</w:t>
            </w:r>
          </w:p>
        </w:tc>
        <w:tc>
          <w:tcPr>
            <w:tcW w:w="3824"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Arial" w:hAnsi="Arial" w:cs="Arial"/>
                <w:sz w:val="18"/>
                <w:szCs w:val="18"/>
              </w:rPr>
            </w:pPr>
            <w:r w:rsidRPr="004F5086">
              <w:rPr>
                <w:rFonts w:ascii="Arial" w:hAnsi="Arial" w:cs="Arial"/>
                <w:sz w:val="18"/>
                <w:szCs w:val="18"/>
              </w:rPr>
              <w:t>Расходи текућег одржавања</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37.240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37.000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99</w:t>
            </w:r>
          </w:p>
        </w:tc>
      </w:tr>
      <w:tr w:rsidR="00CB135C" w:rsidRPr="004F5086" w:rsidTr="00F20BD7">
        <w:trPr>
          <w:trHeight w:val="240"/>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1.7</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412600</w:t>
            </w:r>
          </w:p>
        </w:tc>
        <w:tc>
          <w:tcPr>
            <w:tcW w:w="3824"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Arial" w:hAnsi="Arial" w:cs="Arial"/>
                <w:sz w:val="18"/>
                <w:szCs w:val="18"/>
              </w:rPr>
            </w:pPr>
            <w:r w:rsidRPr="004F5086">
              <w:rPr>
                <w:rFonts w:ascii="Arial" w:hAnsi="Arial" w:cs="Arial"/>
                <w:sz w:val="18"/>
                <w:szCs w:val="18"/>
              </w:rPr>
              <w:t>Путни трошкови</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10.000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12.000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120</w:t>
            </w:r>
          </w:p>
        </w:tc>
      </w:tr>
      <w:tr w:rsidR="00CB135C" w:rsidRPr="004F5086" w:rsidTr="00F20BD7">
        <w:trPr>
          <w:trHeight w:val="143"/>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1.8</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412600</w:t>
            </w:r>
          </w:p>
        </w:tc>
        <w:tc>
          <w:tcPr>
            <w:tcW w:w="3824"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Arial" w:hAnsi="Arial" w:cs="Arial"/>
                <w:sz w:val="18"/>
                <w:szCs w:val="18"/>
              </w:rPr>
            </w:pPr>
            <w:r w:rsidRPr="004F5086">
              <w:rPr>
                <w:rFonts w:ascii="Arial" w:hAnsi="Arial" w:cs="Arial"/>
                <w:sz w:val="18"/>
                <w:szCs w:val="18"/>
              </w:rPr>
              <w:t>Расходи  за гориво</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40.000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45.000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113</w:t>
            </w:r>
          </w:p>
        </w:tc>
      </w:tr>
      <w:tr w:rsidR="00CB135C" w:rsidRPr="004F5086" w:rsidTr="00F20BD7">
        <w:trPr>
          <w:trHeight w:val="480"/>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1.9</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412700</w:t>
            </w:r>
          </w:p>
        </w:tc>
        <w:tc>
          <w:tcPr>
            <w:tcW w:w="3824" w:type="dxa"/>
            <w:tcBorders>
              <w:top w:val="nil"/>
              <w:left w:val="nil"/>
              <w:bottom w:val="single" w:sz="4" w:space="0" w:color="auto"/>
              <w:right w:val="single" w:sz="4" w:space="0" w:color="auto"/>
            </w:tcBorders>
            <w:shd w:val="clear" w:color="auto" w:fill="FFFFFF"/>
            <w:vAlign w:val="center"/>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Расходи за услуге осигурања, банкарских услуга и услуга платног промета</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45.000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50.000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111</w:t>
            </w:r>
          </w:p>
        </w:tc>
      </w:tr>
      <w:tr w:rsidR="00CB135C" w:rsidRPr="004F5086" w:rsidTr="00F20BD7">
        <w:trPr>
          <w:trHeight w:val="1058"/>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1.-10</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412700</w:t>
            </w:r>
          </w:p>
        </w:tc>
        <w:tc>
          <w:tcPr>
            <w:tcW w:w="3824" w:type="dxa"/>
            <w:tcBorders>
              <w:top w:val="nil"/>
              <w:left w:val="nil"/>
              <w:bottom w:val="single" w:sz="4" w:space="0" w:color="auto"/>
              <w:right w:val="single" w:sz="4" w:space="0" w:color="auto"/>
            </w:tcBorders>
            <w:shd w:val="clear" w:color="auto" w:fill="FFFFFF"/>
            <w:vAlign w:val="center"/>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Расходи за стручне услуге(информисања и медија, правне, ревизорске, компијутерске, административне, вјештачења и пројектна документација)</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50.000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60.000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120</w:t>
            </w:r>
          </w:p>
        </w:tc>
      </w:tr>
      <w:tr w:rsidR="00CB135C" w:rsidRPr="004F5086" w:rsidTr="00F20BD7">
        <w:trPr>
          <w:trHeight w:val="467"/>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1.11</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412900</w:t>
            </w:r>
          </w:p>
        </w:tc>
        <w:tc>
          <w:tcPr>
            <w:tcW w:w="3824" w:type="dxa"/>
            <w:tcBorders>
              <w:top w:val="nil"/>
              <w:left w:val="nil"/>
              <w:bottom w:val="single" w:sz="4" w:space="0" w:color="auto"/>
              <w:right w:val="single" w:sz="4" w:space="0" w:color="auto"/>
            </w:tcBorders>
            <w:shd w:val="clear" w:color="auto" w:fill="FFFFFF"/>
            <w:vAlign w:val="center"/>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Остали непоменути расходи (стручно усавршавање, бруто накнаде ван радног времена,  репрезентација, прекњижавање пореза)</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90.000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78.000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87</w:t>
            </w:r>
          </w:p>
        </w:tc>
      </w:tr>
      <w:tr w:rsidR="00CB135C" w:rsidRPr="00CF6586" w:rsidTr="00F20BD7">
        <w:trPr>
          <w:trHeight w:val="240"/>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CF6586" w:rsidRDefault="00CB135C" w:rsidP="00F20BD7">
            <w:pPr>
              <w:rPr>
                <w:rFonts w:ascii="Calibri" w:hAnsi="Calibri"/>
                <w:b/>
                <w:sz w:val="18"/>
                <w:szCs w:val="18"/>
              </w:rPr>
            </w:pP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CF6586" w:rsidRDefault="00CB135C" w:rsidP="00F20BD7">
            <w:pPr>
              <w:rPr>
                <w:rFonts w:ascii="Calibri" w:hAnsi="Calibri"/>
                <w:b/>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CF6586" w:rsidRDefault="00CB135C" w:rsidP="00F20BD7">
            <w:pPr>
              <w:rPr>
                <w:rFonts w:ascii="Calibri" w:hAnsi="Calibri"/>
                <w:b/>
                <w:sz w:val="18"/>
                <w:szCs w:val="18"/>
              </w:rPr>
            </w:pPr>
          </w:p>
        </w:tc>
        <w:tc>
          <w:tcPr>
            <w:tcW w:w="3824" w:type="dxa"/>
            <w:tcBorders>
              <w:top w:val="nil"/>
              <w:left w:val="nil"/>
              <w:bottom w:val="single" w:sz="4" w:space="0" w:color="auto"/>
              <w:right w:val="single" w:sz="4" w:space="0" w:color="auto"/>
            </w:tcBorders>
            <w:shd w:val="clear" w:color="auto" w:fill="FFFFFF"/>
            <w:noWrap/>
            <w:vAlign w:val="center"/>
            <w:hideMark/>
          </w:tcPr>
          <w:p w:rsidR="00CB135C" w:rsidRPr="00CF6586" w:rsidRDefault="00CB135C" w:rsidP="00F20BD7">
            <w:pPr>
              <w:rPr>
                <w:rFonts w:ascii="Arial" w:hAnsi="Arial" w:cs="Arial"/>
                <w:b/>
                <w:bCs/>
                <w:sz w:val="18"/>
                <w:szCs w:val="18"/>
                <w:lang w:val="ru-RU"/>
              </w:rPr>
            </w:pPr>
            <w:r w:rsidRPr="00CF6586">
              <w:rPr>
                <w:rFonts w:ascii="Arial" w:hAnsi="Arial" w:cs="Arial"/>
                <w:b/>
                <w:bCs/>
                <w:sz w:val="18"/>
                <w:szCs w:val="18"/>
                <w:lang w:val="ru-RU"/>
              </w:rPr>
              <w:t>Б. ИЗДАЦИ ЗА НЕФИНАНСИЈСКУ ИМОВИНУ</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CF6586" w:rsidRDefault="00CB135C" w:rsidP="00F20BD7">
            <w:pPr>
              <w:jc w:val="right"/>
              <w:rPr>
                <w:rFonts w:ascii="Arial" w:hAnsi="Arial" w:cs="Arial"/>
                <w:b/>
                <w:bCs/>
                <w:sz w:val="18"/>
                <w:szCs w:val="18"/>
              </w:rPr>
            </w:pPr>
            <w:r w:rsidRPr="00CF6586">
              <w:rPr>
                <w:rFonts w:ascii="Arial" w:hAnsi="Arial" w:cs="Arial"/>
                <w:b/>
                <w:bCs/>
                <w:sz w:val="18"/>
                <w:szCs w:val="18"/>
              </w:rPr>
              <w:t>74.000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CF6586" w:rsidRDefault="00CB135C" w:rsidP="00F20BD7">
            <w:pPr>
              <w:jc w:val="right"/>
              <w:rPr>
                <w:rFonts w:ascii="Arial" w:hAnsi="Arial" w:cs="Arial"/>
                <w:b/>
                <w:bCs/>
                <w:sz w:val="18"/>
                <w:szCs w:val="18"/>
              </w:rPr>
            </w:pPr>
            <w:r w:rsidRPr="00CF6586">
              <w:rPr>
                <w:rFonts w:ascii="Arial" w:hAnsi="Arial" w:cs="Arial"/>
                <w:b/>
                <w:bCs/>
                <w:sz w:val="18"/>
                <w:szCs w:val="18"/>
              </w:rPr>
              <w:t>2.092.000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CF6586" w:rsidRDefault="00CB135C" w:rsidP="00F20BD7">
            <w:pPr>
              <w:jc w:val="center"/>
              <w:rPr>
                <w:rFonts w:ascii="Arial" w:hAnsi="Arial" w:cs="Arial"/>
                <w:b/>
                <w:color w:val="000000"/>
                <w:sz w:val="18"/>
                <w:szCs w:val="18"/>
              </w:rPr>
            </w:pPr>
            <w:r w:rsidRPr="00CF6586">
              <w:rPr>
                <w:rFonts w:ascii="Arial" w:hAnsi="Arial" w:cs="Arial"/>
                <w:b/>
                <w:color w:val="000000"/>
                <w:sz w:val="18"/>
                <w:szCs w:val="18"/>
              </w:rPr>
              <w:t>2.827</w:t>
            </w:r>
          </w:p>
        </w:tc>
      </w:tr>
      <w:tr w:rsidR="00CB135C" w:rsidRPr="004F5086" w:rsidTr="00F20BD7">
        <w:trPr>
          <w:trHeight w:val="240"/>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b/>
                <w:bCs/>
                <w:sz w:val="18"/>
                <w:szCs w:val="18"/>
              </w:rPr>
            </w:pPr>
            <w:r w:rsidRPr="004F5086">
              <w:rPr>
                <w:rFonts w:ascii="Arial" w:hAnsi="Arial" w:cs="Arial"/>
                <w:b/>
                <w:bCs/>
                <w:sz w:val="18"/>
                <w:szCs w:val="18"/>
              </w:rPr>
              <w:t>2</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b/>
                <w:bCs/>
                <w:sz w:val="18"/>
                <w:szCs w:val="18"/>
              </w:rPr>
            </w:pPr>
            <w:r w:rsidRPr="004F5086">
              <w:rPr>
                <w:rFonts w:ascii="Arial" w:hAnsi="Arial" w:cs="Arial"/>
                <w:b/>
                <w:bCs/>
                <w:sz w:val="18"/>
                <w:szCs w:val="18"/>
              </w:rPr>
              <w:t>511000</w:t>
            </w: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b/>
                <w:bCs/>
                <w:sz w:val="18"/>
                <w:szCs w:val="18"/>
              </w:rPr>
            </w:pPr>
            <w:r w:rsidRPr="004F5086">
              <w:rPr>
                <w:rFonts w:ascii="Arial" w:hAnsi="Arial" w:cs="Arial"/>
                <w:b/>
                <w:bCs/>
                <w:sz w:val="18"/>
                <w:szCs w:val="18"/>
              </w:rPr>
              <w:t>511000</w:t>
            </w:r>
          </w:p>
        </w:tc>
        <w:tc>
          <w:tcPr>
            <w:tcW w:w="3824" w:type="dxa"/>
            <w:tcBorders>
              <w:top w:val="nil"/>
              <w:left w:val="nil"/>
              <w:bottom w:val="single" w:sz="4" w:space="0" w:color="auto"/>
              <w:right w:val="single" w:sz="4" w:space="0" w:color="auto"/>
            </w:tcBorders>
            <w:shd w:val="clear" w:color="auto" w:fill="FFFFFF"/>
            <w:vAlign w:val="center"/>
            <w:hideMark/>
          </w:tcPr>
          <w:p w:rsidR="00CB135C" w:rsidRPr="009E4574" w:rsidRDefault="00CB135C" w:rsidP="00F20BD7">
            <w:pPr>
              <w:rPr>
                <w:rFonts w:ascii="Arial" w:hAnsi="Arial" w:cs="Arial"/>
                <w:b/>
                <w:bCs/>
                <w:sz w:val="18"/>
                <w:szCs w:val="18"/>
                <w:lang w:val="ru-RU"/>
              </w:rPr>
            </w:pPr>
            <w:r w:rsidRPr="009E4574">
              <w:rPr>
                <w:rFonts w:ascii="Arial" w:hAnsi="Arial" w:cs="Arial"/>
                <w:b/>
                <w:bCs/>
                <w:sz w:val="18"/>
                <w:szCs w:val="18"/>
                <w:lang w:val="ru-RU"/>
              </w:rPr>
              <w:t>Издаци за произведену сталну имовину</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b/>
                <w:bCs/>
                <w:sz w:val="18"/>
                <w:szCs w:val="18"/>
              </w:rPr>
            </w:pPr>
            <w:r w:rsidRPr="004F5086">
              <w:rPr>
                <w:rFonts w:ascii="Arial" w:hAnsi="Arial" w:cs="Arial"/>
                <w:b/>
                <w:bCs/>
                <w:sz w:val="18"/>
                <w:szCs w:val="18"/>
              </w:rPr>
              <w:t>66.000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b/>
                <w:bCs/>
                <w:sz w:val="18"/>
                <w:szCs w:val="18"/>
              </w:rPr>
            </w:pPr>
            <w:r w:rsidRPr="004F5086">
              <w:rPr>
                <w:rFonts w:ascii="Arial" w:hAnsi="Arial" w:cs="Arial"/>
                <w:b/>
                <w:bCs/>
                <w:sz w:val="18"/>
                <w:szCs w:val="18"/>
              </w:rPr>
              <w:t>2.085.000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3.159</w:t>
            </w:r>
          </w:p>
        </w:tc>
      </w:tr>
      <w:tr w:rsidR="00CB135C" w:rsidRPr="004F5086" w:rsidTr="00F20BD7">
        <w:trPr>
          <w:trHeight w:val="323"/>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2.1</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511100</w:t>
            </w:r>
          </w:p>
        </w:tc>
        <w:tc>
          <w:tcPr>
            <w:tcW w:w="3824" w:type="dxa"/>
            <w:tcBorders>
              <w:top w:val="nil"/>
              <w:left w:val="nil"/>
              <w:bottom w:val="single" w:sz="4" w:space="0" w:color="auto"/>
              <w:right w:val="single" w:sz="4" w:space="0" w:color="auto"/>
            </w:tcBorders>
            <w:shd w:val="clear" w:color="auto" w:fill="FFFFFF"/>
            <w:vAlign w:val="center"/>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Издаци за изградњу и прибављање зграда  и објеката-Градске управе</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2.000.000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w:t>
            </w:r>
          </w:p>
        </w:tc>
      </w:tr>
      <w:tr w:rsidR="00CB135C" w:rsidRPr="004F5086" w:rsidTr="00F20BD7">
        <w:trPr>
          <w:trHeight w:val="70"/>
        </w:trPr>
        <w:tc>
          <w:tcPr>
            <w:tcW w:w="743" w:type="dxa"/>
            <w:tcBorders>
              <w:top w:val="nil"/>
              <w:left w:val="single" w:sz="4" w:space="0" w:color="auto"/>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2.2</w:t>
            </w:r>
          </w:p>
        </w:tc>
        <w:tc>
          <w:tcPr>
            <w:tcW w:w="82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511200</w:t>
            </w:r>
          </w:p>
        </w:tc>
        <w:tc>
          <w:tcPr>
            <w:tcW w:w="3824" w:type="dxa"/>
            <w:tcBorders>
              <w:top w:val="nil"/>
              <w:left w:val="nil"/>
              <w:bottom w:val="single" w:sz="4" w:space="0" w:color="auto"/>
              <w:right w:val="single" w:sz="4" w:space="0" w:color="auto"/>
            </w:tcBorders>
            <w:shd w:val="clear" w:color="auto" w:fill="FFFFFF"/>
            <w:vAlign w:val="center"/>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Издаци за инвестиционо одржавање и реконструкцију објеката- Градске управе</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15.000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15.000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100</w:t>
            </w:r>
          </w:p>
        </w:tc>
      </w:tr>
      <w:tr w:rsidR="00CB135C" w:rsidRPr="004F5086" w:rsidTr="00F20BD7">
        <w:trPr>
          <w:trHeight w:val="278"/>
        </w:trPr>
        <w:tc>
          <w:tcPr>
            <w:tcW w:w="743" w:type="dxa"/>
            <w:tcBorders>
              <w:top w:val="nil"/>
              <w:left w:val="single" w:sz="4" w:space="0" w:color="auto"/>
              <w:bottom w:val="single" w:sz="4" w:space="0" w:color="auto"/>
              <w:right w:val="single" w:sz="4" w:space="0" w:color="auto"/>
            </w:tcBorders>
            <w:shd w:val="clear" w:color="auto" w:fill="FFFFFF"/>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2.3</w:t>
            </w:r>
          </w:p>
        </w:tc>
        <w:tc>
          <w:tcPr>
            <w:tcW w:w="822"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511300</w:t>
            </w:r>
          </w:p>
        </w:tc>
        <w:tc>
          <w:tcPr>
            <w:tcW w:w="3824" w:type="dxa"/>
            <w:tcBorders>
              <w:top w:val="nil"/>
              <w:left w:val="nil"/>
              <w:bottom w:val="single" w:sz="4" w:space="0" w:color="auto"/>
              <w:right w:val="single" w:sz="4" w:space="0" w:color="auto"/>
            </w:tcBorders>
            <w:shd w:val="clear" w:color="auto" w:fill="FFFFFF"/>
            <w:vAlign w:val="center"/>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 xml:space="preserve">Издаци за набавку опреме - Градске управа </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50.000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65.000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130</w:t>
            </w:r>
          </w:p>
        </w:tc>
      </w:tr>
      <w:tr w:rsidR="00CB135C" w:rsidRPr="004F5086" w:rsidTr="00F20BD7">
        <w:trPr>
          <w:trHeight w:val="125"/>
        </w:trPr>
        <w:tc>
          <w:tcPr>
            <w:tcW w:w="743" w:type="dxa"/>
            <w:tcBorders>
              <w:top w:val="nil"/>
              <w:left w:val="single" w:sz="4" w:space="0" w:color="auto"/>
              <w:bottom w:val="single" w:sz="4" w:space="0" w:color="auto"/>
              <w:right w:val="single" w:sz="4" w:space="0" w:color="auto"/>
            </w:tcBorders>
            <w:shd w:val="clear" w:color="auto" w:fill="FFFFFF"/>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2.4</w:t>
            </w:r>
          </w:p>
        </w:tc>
        <w:tc>
          <w:tcPr>
            <w:tcW w:w="822"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511700</w:t>
            </w:r>
          </w:p>
        </w:tc>
        <w:tc>
          <w:tcPr>
            <w:tcW w:w="3824" w:type="dxa"/>
            <w:tcBorders>
              <w:top w:val="nil"/>
              <w:left w:val="nil"/>
              <w:bottom w:val="single" w:sz="4" w:space="0" w:color="auto"/>
              <w:right w:val="single" w:sz="4" w:space="0" w:color="auto"/>
            </w:tcBorders>
            <w:shd w:val="clear" w:color="auto" w:fill="FFFFFF"/>
            <w:vAlign w:val="center"/>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Издаци за нематеријалну произведену имовину</w:t>
            </w:r>
          </w:p>
        </w:tc>
        <w:tc>
          <w:tcPr>
            <w:tcW w:w="1133"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1.000</w:t>
            </w:r>
          </w:p>
        </w:tc>
        <w:tc>
          <w:tcPr>
            <w:tcW w:w="991"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5.000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500</w:t>
            </w:r>
          </w:p>
        </w:tc>
      </w:tr>
      <w:tr w:rsidR="00CB135C" w:rsidRPr="004F5086" w:rsidTr="00F20BD7">
        <w:trPr>
          <w:trHeight w:val="242"/>
        </w:trPr>
        <w:tc>
          <w:tcPr>
            <w:tcW w:w="743" w:type="dxa"/>
            <w:tcBorders>
              <w:top w:val="nil"/>
              <w:left w:val="single" w:sz="4" w:space="0" w:color="auto"/>
              <w:bottom w:val="single" w:sz="4" w:space="0" w:color="auto"/>
              <w:right w:val="single" w:sz="4" w:space="0" w:color="auto"/>
            </w:tcBorders>
            <w:shd w:val="clear" w:color="auto" w:fill="FFFFFF"/>
            <w:vAlign w:val="center"/>
            <w:hideMark/>
          </w:tcPr>
          <w:p w:rsidR="00CB135C" w:rsidRPr="00CF6586" w:rsidRDefault="00CB135C" w:rsidP="00F20BD7">
            <w:pPr>
              <w:jc w:val="center"/>
              <w:rPr>
                <w:rFonts w:ascii="Arial" w:hAnsi="Arial" w:cs="Arial"/>
                <w:b/>
                <w:sz w:val="18"/>
                <w:szCs w:val="18"/>
              </w:rPr>
            </w:pPr>
            <w:r w:rsidRPr="00CF6586">
              <w:rPr>
                <w:rFonts w:ascii="Arial" w:hAnsi="Arial" w:cs="Arial"/>
                <w:b/>
                <w:sz w:val="18"/>
                <w:szCs w:val="18"/>
              </w:rPr>
              <w:t>3</w:t>
            </w:r>
          </w:p>
        </w:tc>
        <w:tc>
          <w:tcPr>
            <w:tcW w:w="822"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jc w:val="center"/>
              <w:rPr>
                <w:rFonts w:ascii="Arial" w:hAnsi="Arial" w:cs="Arial"/>
                <w:b/>
                <w:bCs/>
                <w:sz w:val="18"/>
                <w:szCs w:val="18"/>
              </w:rPr>
            </w:pPr>
            <w:r w:rsidRPr="004F5086">
              <w:rPr>
                <w:rFonts w:ascii="Arial" w:hAnsi="Arial" w:cs="Arial"/>
                <w:b/>
                <w:bCs/>
                <w:sz w:val="18"/>
                <w:szCs w:val="18"/>
              </w:rPr>
              <w:t>516000</w:t>
            </w:r>
          </w:p>
        </w:tc>
        <w:tc>
          <w:tcPr>
            <w:tcW w:w="992"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jc w:val="center"/>
              <w:rPr>
                <w:rFonts w:ascii="Arial" w:hAnsi="Arial" w:cs="Arial"/>
                <w:b/>
                <w:bCs/>
                <w:sz w:val="18"/>
                <w:szCs w:val="18"/>
              </w:rPr>
            </w:pPr>
            <w:r w:rsidRPr="004F5086">
              <w:rPr>
                <w:rFonts w:ascii="Arial" w:hAnsi="Arial" w:cs="Arial"/>
                <w:b/>
                <w:bCs/>
                <w:sz w:val="18"/>
                <w:szCs w:val="18"/>
              </w:rPr>
              <w:t>516100</w:t>
            </w:r>
          </w:p>
        </w:tc>
        <w:tc>
          <w:tcPr>
            <w:tcW w:w="3824" w:type="dxa"/>
            <w:tcBorders>
              <w:top w:val="nil"/>
              <w:left w:val="nil"/>
              <w:bottom w:val="single" w:sz="4" w:space="0" w:color="auto"/>
              <w:right w:val="single" w:sz="4" w:space="0" w:color="auto"/>
            </w:tcBorders>
            <w:shd w:val="clear" w:color="auto" w:fill="FFFFFF"/>
            <w:vAlign w:val="center"/>
            <w:hideMark/>
          </w:tcPr>
          <w:p w:rsidR="00CB135C" w:rsidRPr="009E4574" w:rsidRDefault="00CB135C" w:rsidP="00F20BD7">
            <w:pPr>
              <w:rPr>
                <w:rFonts w:ascii="Arial" w:hAnsi="Arial" w:cs="Arial"/>
                <w:b/>
                <w:bCs/>
                <w:sz w:val="18"/>
                <w:szCs w:val="18"/>
                <w:lang w:val="ru-RU"/>
              </w:rPr>
            </w:pPr>
            <w:r w:rsidRPr="009E4574">
              <w:rPr>
                <w:rFonts w:ascii="Arial" w:hAnsi="Arial" w:cs="Arial"/>
                <w:b/>
                <w:bCs/>
                <w:sz w:val="18"/>
                <w:szCs w:val="18"/>
                <w:lang w:val="ru-RU"/>
              </w:rPr>
              <w:t>Издаци за залихе материјала, робе и ситног инвентара,амбалаже и сл.</w:t>
            </w:r>
          </w:p>
        </w:tc>
        <w:tc>
          <w:tcPr>
            <w:tcW w:w="1133"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jc w:val="right"/>
              <w:rPr>
                <w:rFonts w:ascii="Arial" w:hAnsi="Arial" w:cs="Arial"/>
                <w:b/>
                <w:bCs/>
                <w:sz w:val="18"/>
                <w:szCs w:val="18"/>
              </w:rPr>
            </w:pPr>
            <w:r w:rsidRPr="004F5086">
              <w:rPr>
                <w:rFonts w:ascii="Arial" w:hAnsi="Arial" w:cs="Arial"/>
                <w:b/>
                <w:bCs/>
                <w:sz w:val="18"/>
                <w:szCs w:val="18"/>
              </w:rPr>
              <w:t>8.000</w:t>
            </w:r>
          </w:p>
        </w:tc>
        <w:tc>
          <w:tcPr>
            <w:tcW w:w="991"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jc w:val="right"/>
              <w:rPr>
                <w:rFonts w:ascii="Arial" w:hAnsi="Arial" w:cs="Arial"/>
                <w:b/>
                <w:bCs/>
                <w:sz w:val="18"/>
                <w:szCs w:val="18"/>
              </w:rPr>
            </w:pPr>
            <w:r w:rsidRPr="004F5086">
              <w:rPr>
                <w:rFonts w:ascii="Arial" w:hAnsi="Arial" w:cs="Arial"/>
                <w:b/>
                <w:bCs/>
                <w:sz w:val="18"/>
                <w:szCs w:val="18"/>
              </w:rPr>
              <w:t>7.000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88</w:t>
            </w:r>
          </w:p>
        </w:tc>
      </w:tr>
      <w:tr w:rsidR="00CB135C" w:rsidRPr="004F5086" w:rsidTr="00F20BD7">
        <w:trPr>
          <w:trHeight w:val="80"/>
        </w:trPr>
        <w:tc>
          <w:tcPr>
            <w:tcW w:w="743" w:type="dxa"/>
            <w:tcBorders>
              <w:top w:val="nil"/>
              <w:left w:val="single" w:sz="4" w:space="0" w:color="auto"/>
              <w:bottom w:val="single" w:sz="4" w:space="0" w:color="auto"/>
              <w:right w:val="single" w:sz="4" w:space="0" w:color="auto"/>
            </w:tcBorders>
            <w:shd w:val="clear" w:color="auto" w:fill="FFFFFF"/>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3.1</w:t>
            </w:r>
          </w:p>
        </w:tc>
        <w:tc>
          <w:tcPr>
            <w:tcW w:w="822"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jc w:val="center"/>
              <w:rPr>
                <w:rFonts w:ascii="Arial" w:hAnsi="Arial" w:cs="Arial"/>
                <w:sz w:val="18"/>
                <w:szCs w:val="18"/>
              </w:rPr>
            </w:pPr>
            <w:r w:rsidRPr="004F5086">
              <w:rPr>
                <w:rFonts w:ascii="Arial" w:hAnsi="Arial" w:cs="Arial"/>
                <w:sz w:val="18"/>
                <w:szCs w:val="18"/>
              </w:rPr>
              <w:t>516100</w:t>
            </w:r>
          </w:p>
        </w:tc>
        <w:tc>
          <w:tcPr>
            <w:tcW w:w="3824" w:type="dxa"/>
            <w:tcBorders>
              <w:top w:val="nil"/>
              <w:left w:val="nil"/>
              <w:bottom w:val="single" w:sz="4" w:space="0" w:color="auto"/>
              <w:right w:val="single" w:sz="4" w:space="0" w:color="auto"/>
            </w:tcBorders>
            <w:shd w:val="clear" w:color="auto" w:fill="FFFFFF"/>
            <w:vAlign w:val="center"/>
            <w:hideMark/>
          </w:tcPr>
          <w:p w:rsidR="00CB135C" w:rsidRPr="009E4574" w:rsidRDefault="00CB135C" w:rsidP="00F20BD7">
            <w:pPr>
              <w:rPr>
                <w:rFonts w:ascii="Arial" w:hAnsi="Arial" w:cs="Arial"/>
                <w:sz w:val="18"/>
                <w:szCs w:val="18"/>
                <w:lang w:val="ru-RU"/>
              </w:rPr>
            </w:pPr>
            <w:r w:rsidRPr="009E4574">
              <w:rPr>
                <w:rFonts w:ascii="Arial" w:hAnsi="Arial" w:cs="Arial"/>
                <w:sz w:val="18"/>
                <w:szCs w:val="18"/>
                <w:lang w:val="ru-RU"/>
              </w:rPr>
              <w:t>Издаци за залихе материјала, робе и ситног инвентара,амбалаже и сл.</w:t>
            </w:r>
          </w:p>
        </w:tc>
        <w:tc>
          <w:tcPr>
            <w:tcW w:w="1133"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jc w:val="right"/>
              <w:rPr>
                <w:rFonts w:ascii="Arial" w:hAnsi="Arial" w:cs="Arial"/>
                <w:sz w:val="18"/>
                <w:szCs w:val="18"/>
              </w:rPr>
            </w:pPr>
            <w:r w:rsidRPr="004F5086">
              <w:rPr>
                <w:rFonts w:ascii="Arial" w:hAnsi="Arial" w:cs="Arial"/>
                <w:b/>
                <w:bCs/>
                <w:sz w:val="18"/>
                <w:szCs w:val="18"/>
              </w:rPr>
              <w:t>8.000</w:t>
            </w:r>
          </w:p>
        </w:tc>
        <w:tc>
          <w:tcPr>
            <w:tcW w:w="991" w:type="dxa"/>
            <w:tcBorders>
              <w:top w:val="nil"/>
              <w:left w:val="nil"/>
              <w:bottom w:val="single" w:sz="4" w:space="0" w:color="auto"/>
              <w:right w:val="single" w:sz="4" w:space="0" w:color="auto"/>
            </w:tcBorders>
            <w:shd w:val="clear" w:color="auto" w:fill="FFFFFF"/>
            <w:vAlign w:val="center"/>
            <w:hideMark/>
          </w:tcPr>
          <w:p w:rsidR="00CB135C" w:rsidRPr="004F5086" w:rsidRDefault="00CB135C" w:rsidP="00F20BD7">
            <w:pPr>
              <w:jc w:val="right"/>
              <w:rPr>
                <w:rFonts w:ascii="Arial" w:hAnsi="Arial" w:cs="Arial"/>
                <w:sz w:val="18"/>
                <w:szCs w:val="18"/>
              </w:rPr>
            </w:pPr>
            <w:r w:rsidRPr="004F5086">
              <w:rPr>
                <w:rFonts w:ascii="Arial" w:hAnsi="Arial" w:cs="Arial"/>
                <w:sz w:val="18"/>
                <w:szCs w:val="18"/>
              </w:rPr>
              <w:t>7.000</w:t>
            </w:r>
          </w:p>
        </w:tc>
        <w:tc>
          <w:tcPr>
            <w:tcW w:w="1275" w:type="dxa"/>
            <w:tcBorders>
              <w:top w:val="nil"/>
              <w:left w:val="nil"/>
              <w:bottom w:val="single" w:sz="4" w:space="0" w:color="auto"/>
              <w:right w:val="single" w:sz="4" w:space="0" w:color="auto"/>
            </w:tcBorders>
            <w:shd w:val="clear" w:color="auto" w:fill="FFFFFF"/>
            <w:noWrap/>
            <w:vAlign w:val="center"/>
            <w:hideMark/>
          </w:tcPr>
          <w:p w:rsidR="00CB135C" w:rsidRPr="004F5086" w:rsidRDefault="00CB135C" w:rsidP="00F20BD7">
            <w:pPr>
              <w:jc w:val="center"/>
              <w:rPr>
                <w:rFonts w:ascii="Arial" w:hAnsi="Arial" w:cs="Arial"/>
                <w:color w:val="000000"/>
                <w:sz w:val="18"/>
                <w:szCs w:val="18"/>
              </w:rPr>
            </w:pPr>
            <w:r w:rsidRPr="004F5086">
              <w:rPr>
                <w:rFonts w:ascii="Arial" w:hAnsi="Arial" w:cs="Arial"/>
                <w:color w:val="000000"/>
                <w:sz w:val="18"/>
                <w:szCs w:val="18"/>
              </w:rPr>
              <w:t>88</w:t>
            </w:r>
          </w:p>
        </w:tc>
      </w:tr>
      <w:tr w:rsidR="00CB135C" w:rsidRPr="004F5086" w:rsidTr="00CF6586">
        <w:trPr>
          <w:trHeight w:val="70"/>
        </w:trPr>
        <w:tc>
          <w:tcPr>
            <w:tcW w:w="743"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CB135C" w:rsidRPr="004F5086" w:rsidRDefault="00CB135C" w:rsidP="00F20BD7">
            <w:pPr>
              <w:rPr>
                <w:rFonts w:ascii="Calibri" w:hAnsi="Calibri"/>
                <w:sz w:val="18"/>
                <w:szCs w:val="18"/>
              </w:rPr>
            </w:pPr>
          </w:p>
        </w:tc>
        <w:tc>
          <w:tcPr>
            <w:tcW w:w="822" w:type="dxa"/>
            <w:tcBorders>
              <w:top w:val="nil"/>
              <w:left w:val="nil"/>
              <w:bottom w:val="single" w:sz="4" w:space="0" w:color="auto"/>
              <w:right w:val="single" w:sz="4" w:space="0" w:color="auto"/>
            </w:tcBorders>
            <w:shd w:val="clear" w:color="auto" w:fill="DAEEF3" w:themeFill="accent5" w:themeFillTint="33"/>
            <w:vAlign w:val="center"/>
            <w:hideMark/>
          </w:tcPr>
          <w:p w:rsidR="00CB135C" w:rsidRPr="004F5086" w:rsidRDefault="00CB135C" w:rsidP="00F20BD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DAEEF3" w:themeFill="accent5" w:themeFillTint="33"/>
            <w:vAlign w:val="center"/>
            <w:hideMark/>
          </w:tcPr>
          <w:p w:rsidR="00CB135C" w:rsidRPr="004F5086" w:rsidRDefault="00CB135C" w:rsidP="00F20BD7">
            <w:pPr>
              <w:rPr>
                <w:rFonts w:ascii="Calibri" w:hAnsi="Calibri"/>
                <w:sz w:val="18"/>
                <w:szCs w:val="18"/>
              </w:rPr>
            </w:pPr>
          </w:p>
        </w:tc>
        <w:tc>
          <w:tcPr>
            <w:tcW w:w="3824" w:type="dxa"/>
            <w:tcBorders>
              <w:top w:val="nil"/>
              <w:left w:val="nil"/>
              <w:bottom w:val="single" w:sz="4" w:space="0" w:color="auto"/>
              <w:right w:val="single" w:sz="4" w:space="0" w:color="auto"/>
            </w:tcBorders>
            <w:shd w:val="clear" w:color="auto" w:fill="DAEEF3" w:themeFill="accent5" w:themeFillTint="33"/>
            <w:vAlign w:val="center"/>
            <w:hideMark/>
          </w:tcPr>
          <w:p w:rsidR="00CB135C" w:rsidRPr="009E4574" w:rsidRDefault="00CB135C" w:rsidP="00F20BD7">
            <w:pPr>
              <w:rPr>
                <w:rFonts w:ascii="Arial" w:hAnsi="Arial" w:cs="Arial"/>
                <w:b/>
                <w:bCs/>
                <w:sz w:val="18"/>
                <w:szCs w:val="18"/>
                <w:lang w:val="ru-RU"/>
              </w:rPr>
            </w:pPr>
            <w:r w:rsidRPr="009E4574">
              <w:rPr>
                <w:rFonts w:ascii="Arial" w:hAnsi="Arial" w:cs="Arial"/>
                <w:b/>
                <w:bCs/>
                <w:sz w:val="18"/>
                <w:szCs w:val="18"/>
                <w:lang w:val="ru-RU"/>
              </w:rPr>
              <w:t>РАСХОДИ И ИЗДАЦИ ЗА НЕФИНАНСИЈСКУ ИМОВИНУ</w:t>
            </w:r>
          </w:p>
        </w:tc>
        <w:tc>
          <w:tcPr>
            <w:tcW w:w="1133" w:type="dxa"/>
            <w:tcBorders>
              <w:top w:val="nil"/>
              <w:left w:val="nil"/>
              <w:bottom w:val="single" w:sz="4" w:space="0" w:color="auto"/>
              <w:right w:val="single" w:sz="4" w:space="0" w:color="auto"/>
            </w:tcBorders>
            <w:shd w:val="clear" w:color="auto" w:fill="DAEEF3" w:themeFill="accent5" w:themeFillTint="33"/>
            <w:vAlign w:val="center"/>
            <w:hideMark/>
          </w:tcPr>
          <w:p w:rsidR="00CB135C" w:rsidRPr="004F5086" w:rsidRDefault="00CB135C" w:rsidP="00F20BD7">
            <w:pPr>
              <w:jc w:val="right"/>
              <w:rPr>
                <w:rFonts w:ascii="Arial" w:hAnsi="Arial" w:cs="Arial"/>
                <w:b/>
                <w:bCs/>
                <w:sz w:val="18"/>
                <w:szCs w:val="18"/>
              </w:rPr>
            </w:pPr>
            <w:r w:rsidRPr="004F5086">
              <w:rPr>
                <w:rFonts w:ascii="Arial" w:hAnsi="Arial" w:cs="Arial"/>
                <w:b/>
                <w:bCs/>
                <w:sz w:val="18"/>
                <w:szCs w:val="18"/>
              </w:rPr>
              <w:t>813.240</w:t>
            </w:r>
          </w:p>
        </w:tc>
        <w:tc>
          <w:tcPr>
            <w:tcW w:w="991" w:type="dxa"/>
            <w:tcBorders>
              <w:top w:val="nil"/>
              <w:left w:val="nil"/>
              <w:bottom w:val="single" w:sz="4" w:space="0" w:color="auto"/>
              <w:right w:val="single" w:sz="4" w:space="0" w:color="auto"/>
            </w:tcBorders>
            <w:shd w:val="clear" w:color="auto" w:fill="DAEEF3" w:themeFill="accent5" w:themeFillTint="33"/>
            <w:vAlign w:val="center"/>
            <w:hideMark/>
          </w:tcPr>
          <w:p w:rsidR="00CB135C" w:rsidRPr="004F5086" w:rsidRDefault="00CB135C" w:rsidP="00632538">
            <w:pPr>
              <w:ind w:left="-57" w:right="-57"/>
              <w:jc w:val="right"/>
              <w:rPr>
                <w:rFonts w:ascii="Arial" w:hAnsi="Arial" w:cs="Arial"/>
                <w:b/>
                <w:bCs/>
                <w:sz w:val="18"/>
                <w:szCs w:val="18"/>
              </w:rPr>
            </w:pPr>
            <w:r w:rsidRPr="004F5086">
              <w:rPr>
                <w:rFonts w:ascii="Arial" w:hAnsi="Arial" w:cs="Arial"/>
                <w:b/>
                <w:bCs/>
                <w:sz w:val="18"/>
                <w:szCs w:val="18"/>
              </w:rPr>
              <w:t>2.908.000</w:t>
            </w:r>
          </w:p>
        </w:tc>
        <w:tc>
          <w:tcPr>
            <w:tcW w:w="1275" w:type="dxa"/>
            <w:tcBorders>
              <w:top w:val="nil"/>
              <w:left w:val="nil"/>
              <w:bottom w:val="single" w:sz="4" w:space="0" w:color="auto"/>
              <w:right w:val="single" w:sz="4" w:space="0" w:color="auto"/>
            </w:tcBorders>
            <w:shd w:val="clear" w:color="auto" w:fill="DAEEF3" w:themeFill="accent5" w:themeFillTint="33"/>
            <w:noWrap/>
            <w:vAlign w:val="center"/>
            <w:hideMark/>
          </w:tcPr>
          <w:p w:rsidR="00CB135C" w:rsidRPr="00080E0D" w:rsidRDefault="00CB135C" w:rsidP="00F20BD7">
            <w:pPr>
              <w:jc w:val="center"/>
              <w:rPr>
                <w:rFonts w:ascii="Arial" w:hAnsi="Arial" w:cs="Arial"/>
                <w:b/>
                <w:color w:val="000000"/>
                <w:sz w:val="18"/>
                <w:szCs w:val="18"/>
              </w:rPr>
            </w:pPr>
            <w:r w:rsidRPr="00080E0D">
              <w:rPr>
                <w:rFonts w:ascii="Arial" w:hAnsi="Arial" w:cs="Arial"/>
                <w:b/>
                <w:color w:val="000000"/>
                <w:sz w:val="18"/>
                <w:szCs w:val="18"/>
              </w:rPr>
              <w:t>358</w:t>
            </w:r>
          </w:p>
        </w:tc>
      </w:tr>
    </w:tbl>
    <w:p w:rsidR="00CB135C" w:rsidRPr="004A455B" w:rsidRDefault="00CB135C" w:rsidP="00CB135C">
      <w:pPr>
        <w:pStyle w:val="1"/>
        <w:spacing w:before="120" w:after="120"/>
        <w:jc w:val="both"/>
        <w:rPr>
          <w:rFonts w:cs="Arial"/>
          <w:sz w:val="20"/>
          <w:szCs w:val="20"/>
        </w:rPr>
      </w:pPr>
    </w:p>
    <w:p w:rsidR="00CB135C" w:rsidRPr="009E4574" w:rsidRDefault="00CB135C" w:rsidP="00CB135C">
      <w:pPr>
        <w:jc w:val="both"/>
        <w:rPr>
          <w:rFonts w:ascii="Arial" w:hAnsi="Arial" w:cs="Arial"/>
          <w:sz w:val="20"/>
          <w:szCs w:val="20"/>
          <w:lang w:val="ru-RU"/>
        </w:rPr>
      </w:pPr>
      <w:r w:rsidRPr="009E4574">
        <w:rPr>
          <w:rFonts w:ascii="Arial" w:hAnsi="Arial" w:cs="Arial"/>
          <w:sz w:val="20"/>
          <w:szCs w:val="20"/>
          <w:lang w:val="ru-RU"/>
        </w:rPr>
        <w:t xml:space="preserve">Расходе по основу личних примања, пореза, доприноса и осталих издатака за запослене у Служби покрива Одјељење за финасије са позиције 411000 Расходи за лична примања, а канцеларијски и други потрошни материјал обезбјеђује Служба за заједничке послове и управљање људским ресурсима са позиције 412000 Расходи по основу коришћења роба и услуга. </w:t>
      </w:r>
    </w:p>
    <w:p w:rsidR="00CB135C" w:rsidRPr="00230A4B" w:rsidRDefault="00CB135C" w:rsidP="00CB135C">
      <w:pPr>
        <w:rPr>
          <w:rFonts w:ascii="Arial" w:hAnsi="Arial" w:cs="Arial"/>
          <w:lang w:val="sr-Cyrl-CS"/>
        </w:rPr>
        <w:sectPr w:rsidR="00CB135C" w:rsidRPr="00230A4B" w:rsidSect="006939A3">
          <w:type w:val="continuous"/>
          <w:pgSz w:w="11909" w:h="16834" w:code="9"/>
          <w:pgMar w:top="1440" w:right="1080" w:bottom="1440" w:left="1080" w:header="720" w:footer="720" w:gutter="0"/>
          <w:cols w:space="720"/>
          <w:docGrid w:linePitch="360"/>
        </w:sectPr>
      </w:pPr>
    </w:p>
    <w:p w:rsidR="00CB135C" w:rsidRPr="009E4574" w:rsidRDefault="00CB135C" w:rsidP="00971BCC">
      <w:pPr>
        <w:pStyle w:val="4"/>
        <w:numPr>
          <w:ilvl w:val="0"/>
          <w:numId w:val="22"/>
        </w:numPr>
        <w:rPr>
          <w:lang w:val="ru-RU"/>
        </w:rPr>
      </w:pPr>
      <w:bookmarkStart w:id="97" w:name="_Toc342546"/>
      <w:bookmarkStart w:id="98" w:name="_Toc41344030"/>
      <w:r w:rsidRPr="009E4574">
        <w:rPr>
          <w:lang w:val="ru-RU"/>
        </w:rPr>
        <w:lastRenderedPageBreak/>
        <w:t>Мјерење и извјештавање о успјешности рада Службе у 2020</w:t>
      </w:r>
      <w:r w:rsidRPr="00303012">
        <w:rPr>
          <w:lang w:val="sr-Latn-CS"/>
        </w:rPr>
        <w:t>.</w:t>
      </w:r>
      <w:r w:rsidRPr="00303012">
        <w:rPr>
          <w:lang w:val="sr-Cyrl-CS"/>
        </w:rPr>
        <w:t xml:space="preserve"> г</w:t>
      </w:r>
      <w:r w:rsidRPr="009E4574">
        <w:rPr>
          <w:lang w:val="ru-RU"/>
        </w:rPr>
        <w:t>одини</w:t>
      </w:r>
      <w:bookmarkEnd w:id="97"/>
      <w:bookmarkEnd w:id="98"/>
    </w:p>
    <w:p w:rsidR="00CB135C" w:rsidRPr="009E4574" w:rsidRDefault="00CB135C" w:rsidP="00CB135C">
      <w:pPr>
        <w:pStyle w:val="a3"/>
        <w:spacing w:before="120" w:after="120"/>
        <w:ind w:left="0"/>
        <w:contextualSpacing w:val="0"/>
        <w:jc w:val="both"/>
        <w:rPr>
          <w:rFonts w:ascii="Arial" w:hAnsi="Arial" w:cs="Arial"/>
          <w:sz w:val="20"/>
          <w:szCs w:val="20"/>
          <w:lang w:val="ru-RU"/>
        </w:rPr>
      </w:pPr>
      <w:r w:rsidRPr="00097434">
        <w:rPr>
          <w:rFonts w:ascii="Arial" w:hAnsi="Arial" w:cs="Arial"/>
          <w:sz w:val="20"/>
          <w:szCs w:val="20"/>
          <w:lang w:val="bs-Latn-BA"/>
        </w:rPr>
        <w:t xml:space="preserve">Први корак у мјерењу извршења </w:t>
      </w:r>
      <w:r w:rsidRPr="009E4574">
        <w:rPr>
          <w:rFonts w:ascii="Arial" w:hAnsi="Arial" w:cs="Arial"/>
          <w:sz w:val="20"/>
          <w:szCs w:val="20"/>
          <w:lang w:val="ru-RU"/>
        </w:rPr>
        <w:t>послова</w:t>
      </w:r>
      <w:r w:rsidRPr="00097434">
        <w:rPr>
          <w:rFonts w:ascii="Arial" w:hAnsi="Arial" w:cs="Arial"/>
          <w:sz w:val="20"/>
          <w:szCs w:val="20"/>
          <w:lang w:val="bs-Latn-BA"/>
        </w:rPr>
        <w:t xml:space="preserve">, остварених резултата и постигнутих ефеката у односу на уложене ресурсе, јесте припрема </w:t>
      </w:r>
      <w:r w:rsidRPr="009E4574">
        <w:rPr>
          <w:rFonts w:ascii="Arial" w:hAnsi="Arial" w:cs="Arial"/>
          <w:sz w:val="20"/>
          <w:szCs w:val="20"/>
          <w:lang w:val="ru-RU"/>
        </w:rPr>
        <w:t>Плана рада Службе за 2020. годину (у даљем тексту: План). Њиме</w:t>
      </w:r>
      <w:r w:rsidRPr="00097434">
        <w:rPr>
          <w:rFonts w:ascii="Arial" w:hAnsi="Arial" w:cs="Arial"/>
          <w:sz w:val="20"/>
          <w:szCs w:val="20"/>
          <w:lang w:val="bs-Latn-BA"/>
        </w:rPr>
        <w:t xml:space="preserve"> се јасно прецизирају</w:t>
      </w:r>
      <w:r w:rsidRPr="009E4574">
        <w:rPr>
          <w:rFonts w:ascii="Arial" w:hAnsi="Arial" w:cs="Arial"/>
          <w:sz w:val="20"/>
          <w:szCs w:val="20"/>
          <w:lang w:val="ru-RU"/>
        </w:rPr>
        <w:t xml:space="preserve"> </w:t>
      </w:r>
      <w:r w:rsidRPr="00097434">
        <w:rPr>
          <w:rFonts w:ascii="Arial" w:hAnsi="Arial" w:cs="Arial"/>
          <w:sz w:val="20"/>
          <w:szCs w:val="20"/>
          <w:lang w:val="bs-Latn-BA"/>
        </w:rPr>
        <w:t>редовн</w:t>
      </w:r>
      <w:r w:rsidRPr="009E4574">
        <w:rPr>
          <w:rFonts w:ascii="Arial" w:hAnsi="Arial" w:cs="Arial"/>
          <w:sz w:val="20"/>
          <w:szCs w:val="20"/>
          <w:lang w:val="ru-RU"/>
        </w:rPr>
        <w:t>и</w:t>
      </w:r>
      <w:r w:rsidRPr="00097434">
        <w:rPr>
          <w:rFonts w:ascii="Arial" w:hAnsi="Arial" w:cs="Arial"/>
          <w:sz w:val="20"/>
          <w:szCs w:val="20"/>
          <w:lang w:val="bs-Latn-BA"/>
        </w:rPr>
        <w:t xml:space="preserve"> </w:t>
      </w:r>
      <w:r w:rsidRPr="009E4574">
        <w:rPr>
          <w:rFonts w:ascii="Arial" w:hAnsi="Arial" w:cs="Arial"/>
          <w:sz w:val="20"/>
          <w:szCs w:val="20"/>
          <w:lang w:val="ru-RU"/>
        </w:rPr>
        <w:t>послови и приоритети</w:t>
      </w:r>
      <w:r w:rsidRPr="00097434">
        <w:rPr>
          <w:rFonts w:ascii="Arial" w:hAnsi="Arial" w:cs="Arial"/>
          <w:sz w:val="20"/>
          <w:szCs w:val="20"/>
          <w:lang w:val="bs-Latn-BA"/>
        </w:rPr>
        <w:t xml:space="preserve">, временски оквир, показатељи успјешности, обавезе и одговорности за </w:t>
      </w:r>
      <w:r w:rsidRPr="009E4574">
        <w:rPr>
          <w:rFonts w:ascii="Arial" w:hAnsi="Arial" w:cs="Arial"/>
          <w:sz w:val="20"/>
          <w:szCs w:val="20"/>
          <w:lang w:val="ru-RU"/>
        </w:rPr>
        <w:t xml:space="preserve">извршавање послова </w:t>
      </w:r>
      <w:r w:rsidRPr="00097434">
        <w:rPr>
          <w:rFonts w:ascii="Arial" w:hAnsi="Arial" w:cs="Arial"/>
          <w:sz w:val="20"/>
          <w:szCs w:val="20"/>
          <w:lang w:val="bs-Latn-BA"/>
        </w:rPr>
        <w:t xml:space="preserve">на нивоу </w:t>
      </w:r>
      <w:r w:rsidRPr="009E4574">
        <w:rPr>
          <w:rFonts w:ascii="Arial" w:hAnsi="Arial" w:cs="Arial"/>
          <w:sz w:val="20"/>
          <w:szCs w:val="20"/>
          <w:lang w:val="ru-RU"/>
        </w:rPr>
        <w:t>Службе</w:t>
      </w:r>
      <w:r w:rsidRPr="00097434">
        <w:rPr>
          <w:rFonts w:ascii="Arial" w:hAnsi="Arial" w:cs="Arial"/>
          <w:sz w:val="20"/>
          <w:szCs w:val="20"/>
          <w:lang w:val="bs-Latn-BA"/>
        </w:rPr>
        <w:t>.</w:t>
      </w:r>
      <w:r w:rsidRPr="00C17BB1">
        <w:rPr>
          <w:rFonts w:ascii="Arial" w:hAnsi="Arial" w:cs="Arial"/>
          <w:sz w:val="20"/>
          <w:szCs w:val="20"/>
          <w:lang w:val="sr-Latn-BA"/>
        </w:rPr>
        <w:t xml:space="preserve"> </w:t>
      </w:r>
    </w:p>
    <w:p w:rsidR="00CB135C" w:rsidRPr="009E4574" w:rsidRDefault="00CB135C" w:rsidP="00CB135C">
      <w:pPr>
        <w:pStyle w:val="a3"/>
        <w:spacing w:before="120" w:after="120"/>
        <w:ind w:left="0"/>
        <w:contextualSpacing w:val="0"/>
        <w:jc w:val="both"/>
        <w:rPr>
          <w:rFonts w:ascii="Arial" w:hAnsi="Arial" w:cs="Arial"/>
          <w:sz w:val="20"/>
          <w:szCs w:val="20"/>
          <w:lang w:val="ru-RU"/>
        </w:rPr>
      </w:pPr>
      <w:r w:rsidRPr="009E4574">
        <w:rPr>
          <w:rFonts w:ascii="Arial" w:hAnsi="Arial" w:cs="Arial"/>
          <w:sz w:val="20"/>
          <w:szCs w:val="20"/>
          <w:lang w:val="ru-RU"/>
        </w:rPr>
        <w:t>У сврху мјерења напретка и евентуалног предузимања корективних мјера током извршавања послова с циљем остваривања оног што је наведено у Плану, врши се систематично и континуирано прикупљање, као и редовна анализа података од стране начелника Службе и шефа Одсјека.</w:t>
      </w:r>
    </w:p>
    <w:p w:rsidR="00CB135C" w:rsidRPr="009E4574" w:rsidRDefault="00CB135C" w:rsidP="00CB135C">
      <w:pPr>
        <w:spacing w:before="120" w:after="120"/>
        <w:jc w:val="both"/>
        <w:rPr>
          <w:rFonts w:ascii="Arial" w:hAnsi="Arial" w:cs="Arial"/>
          <w:sz w:val="20"/>
          <w:szCs w:val="20"/>
          <w:lang w:val="ru-RU"/>
        </w:rPr>
      </w:pPr>
      <w:r w:rsidRPr="009E4574">
        <w:rPr>
          <w:rFonts w:ascii="Arial" w:hAnsi="Arial" w:cs="Arial"/>
          <w:sz w:val="20"/>
          <w:szCs w:val="20"/>
          <w:lang w:val="ru-RU"/>
        </w:rPr>
        <w:t xml:space="preserve">На основу тога и у складу са </w:t>
      </w:r>
      <w:r>
        <w:rPr>
          <w:rFonts w:ascii="Arial" w:hAnsi="Arial" w:cs="Arial"/>
          <w:sz w:val="20"/>
          <w:szCs w:val="20"/>
          <w:lang w:val="bs-Cyrl-BA"/>
        </w:rPr>
        <w:t>Календаром</w:t>
      </w:r>
      <w:r w:rsidRPr="00822190">
        <w:rPr>
          <w:rFonts w:ascii="Arial" w:hAnsi="Arial" w:cs="Arial"/>
          <w:sz w:val="20"/>
          <w:szCs w:val="20"/>
          <w:lang w:val="bs-Cyrl-BA"/>
        </w:rPr>
        <w:t xml:space="preserve"> </w:t>
      </w:r>
      <w:r>
        <w:rPr>
          <w:rFonts w:ascii="Arial" w:hAnsi="Arial" w:cs="Arial"/>
          <w:sz w:val="20"/>
          <w:szCs w:val="20"/>
          <w:lang w:val="bs-Cyrl-BA"/>
        </w:rPr>
        <w:t>за праћење реализације Стратегије</w:t>
      </w:r>
      <w:r w:rsidRPr="009E4574">
        <w:rPr>
          <w:rFonts w:ascii="Arial" w:hAnsi="Arial" w:cs="Arial"/>
          <w:sz w:val="20"/>
          <w:szCs w:val="20"/>
          <w:lang w:val="ru-RU"/>
        </w:rPr>
        <w:t xml:space="preserve"> интегрисаног развоја града Зворника за период 2018-2027. година, шеф Одсјека израђује полугодишње и годишње Извјештаје о реализацији Плана, као и појединачне извјештаје о реализацији стратешко-програмских пројеката и мјера за које је задужена Служба. Представља их начелнику Службе који их контролише и верификује, а затим упућује Служби за јавне набавке, управљање развојем и међународну сарадњу, односно Одсјеку за управљање развојем и међународну сарадњу који је одговоран за планирање и извјештавање у вези са реализацијом Стратегије.</w:t>
      </w:r>
    </w:p>
    <w:p w:rsidR="00CB135C" w:rsidRDefault="00CB135C" w:rsidP="00CB135C">
      <w:pPr>
        <w:spacing w:before="120"/>
        <w:jc w:val="both"/>
        <w:rPr>
          <w:rFonts w:ascii="Arial" w:hAnsi="Arial" w:cs="Arial"/>
          <w:sz w:val="20"/>
          <w:szCs w:val="20"/>
          <w:lang w:val="bs-Cyrl-BA"/>
        </w:rPr>
      </w:pPr>
      <w:r>
        <w:rPr>
          <w:rFonts w:ascii="Arial" w:hAnsi="Arial" w:cs="Arial"/>
          <w:sz w:val="20"/>
          <w:szCs w:val="20"/>
          <w:lang w:val="bs-Cyrl-BA"/>
        </w:rPr>
        <w:t xml:space="preserve">Планови и извјештаји о раду Службе су саставни дијелови годишњих програма и извјештаја о раду  рада Градоначелника и Градске управе. </w:t>
      </w:r>
    </w:p>
    <w:p w:rsidR="00CB135C" w:rsidRPr="009E4574" w:rsidRDefault="00CB135C" w:rsidP="00CB135C">
      <w:pPr>
        <w:pStyle w:val="a3"/>
        <w:spacing w:before="120" w:after="120"/>
        <w:ind w:left="0"/>
        <w:contextualSpacing w:val="0"/>
        <w:jc w:val="both"/>
        <w:rPr>
          <w:rFonts w:ascii="Arial" w:hAnsi="Arial" w:cs="Arial"/>
          <w:sz w:val="20"/>
          <w:szCs w:val="20"/>
          <w:lang w:val="ru-RU"/>
        </w:rPr>
      </w:pPr>
    </w:p>
    <w:p w:rsidR="00CB135C" w:rsidRDefault="00496A18" w:rsidP="001327EC">
      <w:pPr>
        <w:pStyle w:val="3"/>
      </w:pPr>
      <w:bookmarkStart w:id="99" w:name="_Toc41344031"/>
      <w:r>
        <w:t>СЛУЖБА ЦИВИЛНЕ ЗАШТИТЕ</w:t>
      </w:r>
      <w:bookmarkEnd w:id="99"/>
    </w:p>
    <w:p w:rsidR="00CE4611" w:rsidRPr="00680876" w:rsidRDefault="00CE4611" w:rsidP="0034201F">
      <w:pPr>
        <w:pStyle w:val="4"/>
        <w:numPr>
          <w:ilvl w:val="0"/>
          <w:numId w:val="30"/>
        </w:numPr>
      </w:pPr>
      <w:bookmarkStart w:id="100" w:name="_Toc953322"/>
      <w:r w:rsidRPr="00680876">
        <w:t xml:space="preserve"> </w:t>
      </w:r>
      <w:bookmarkStart w:id="101" w:name="_Toc41344032"/>
      <w:r w:rsidRPr="00680876">
        <w:t>Увод</w:t>
      </w:r>
      <w:bookmarkEnd w:id="100"/>
      <w:bookmarkEnd w:id="101"/>
      <w:r w:rsidRPr="00680876">
        <w:t xml:space="preserve"> </w:t>
      </w:r>
    </w:p>
    <w:p w:rsidR="00CE4611" w:rsidRDefault="00CE4611" w:rsidP="00CE4611">
      <w:pPr>
        <w:spacing w:before="120" w:after="120"/>
        <w:jc w:val="both"/>
        <w:rPr>
          <w:rFonts w:ascii="Arial" w:hAnsi="Arial" w:cs="Arial"/>
          <w:sz w:val="20"/>
          <w:lang w:val="sr-Cyrl-CS"/>
        </w:rPr>
      </w:pPr>
      <w:r w:rsidRPr="00477490">
        <w:rPr>
          <w:rFonts w:ascii="Arial" w:hAnsi="Arial" w:cs="Arial"/>
          <w:sz w:val="20"/>
          <w:lang w:val="sr-Cyrl-CS"/>
        </w:rPr>
        <w:t>Служба циви</w:t>
      </w:r>
      <w:r>
        <w:rPr>
          <w:rFonts w:ascii="Arial" w:hAnsi="Arial" w:cs="Arial"/>
          <w:sz w:val="20"/>
          <w:lang w:val="sr-Cyrl-CS"/>
        </w:rPr>
        <w:t>лне заштите (у даљем тексту: Служба) је самостална организациона јединица у оквиру Г</w:t>
      </w:r>
      <w:r w:rsidRPr="00477490">
        <w:rPr>
          <w:rFonts w:ascii="Arial" w:hAnsi="Arial" w:cs="Arial"/>
          <w:sz w:val="20"/>
          <w:lang w:val="sr-Cyrl-CS"/>
        </w:rPr>
        <w:t>радске управе града Зворника</w:t>
      </w:r>
      <w:r>
        <w:rPr>
          <w:rFonts w:ascii="Arial" w:hAnsi="Arial" w:cs="Arial"/>
          <w:sz w:val="20"/>
          <w:lang w:val="sr-Cyrl-CS"/>
        </w:rPr>
        <w:t>. Ф</w:t>
      </w:r>
      <w:r w:rsidRPr="00477490">
        <w:rPr>
          <w:rFonts w:ascii="Arial" w:hAnsi="Arial" w:cs="Arial"/>
          <w:sz w:val="20"/>
          <w:lang w:val="sr-Cyrl-CS"/>
        </w:rPr>
        <w:t xml:space="preserve">ормирана </w:t>
      </w:r>
      <w:r>
        <w:rPr>
          <w:rFonts w:ascii="Arial" w:hAnsi="Arial" w:cs="Arial"/>
          <w:sz w:val="20"/>
          <w:lang w:val="sr-Cyrl-CS"/>
        </w:rPr>
        <w:t>је</w:t>
      </w:r>
      <w:r w:rsidRPr="00477490">
        <w:rPr>
          <w:rFonts w:ascii="Arial" w:hAnsi="Arial" w:cs="Arial"/>
          <w:sz w:val="20"/>
          <w:lang w:val="sr-Cyrl-CS"/>
        </w:rPr>
        <w:t xml:space="preserve"> у ск</w:t>
      </w:r>
      <w:r>
        <w:rPr>
          <w:rFonts w:ascii="Arial" w:hAnsi="Arial" w:cs="Arial"/>
          <w:sz w:val="20"/>
          <w:lang w:val="sr-Cyrl-CS"/>
        </w:rPr>
        <w:t>ладу са Законом о заштити и спа</w:t>
      </w:r>
      <w:r>
        <w:rPr>
          <w:rFonts w:ascii="Arial" w:hAnsi="Arial" w:cs="Arial"/>
          <w:sz w:val="20"/>
          <w:lang w:val="sr-Latn-CS"/>
        </w:rPr>
        <w:t>с</w:t>
      </w:r>
      <w:r w:rsidRPr="00477490">
        <w:rPr>
          <w:rFonts w:ascii="Arial" w:hAnsi="Arial" w:cs="Arial"/>
          <w:sz w:val="20"/>
          <w:lang w:val="sr-Cyrl-CS"/>
        </w:rPr>
        <w:t>авању</w:t>
      </w:r>
      <w:r>
        <w:rPr>
          <w:rFonts w:ascii="Arial" w:hAnsi="Arial" w:cs="Arial"/>
          <w:sz w:val="20"/>
          <w:lang w:val="sr-Cyrl-CS"/>
        </w:rPr>
        <w:t xml:space="preserve"> </w:t>
      </w:r>
      <w:r w:rsidRPr="00477490">
        <w:rPr>
          <w:rFonts w:ascii="Arial" w:hAnsi="Arial" w:cs="Arial"/>
          <w:sz w:val="20"/>
          <w:lang w:val="sr-Cyrl-CS"/>
        </w:rPr>
        <w:t xml:space="preserve">у ванредним ситуацијама </w:t>
      </w:r>
      <w:r>
        <w:rPr>
          <w:rFonts w:ascii="Arial" w:hAnsi="Arial" w:cs="Arial"/>
          <w:sz w:val="20"/>
          <w:lang w:val="sr-Cyrl-CS"/>
        </w:rPr>
        <w:t>(С</w:t>
      </w:r>
      <w:r w:rsidRPr="00477490">
        <w:rPr>
          <w:rFonts w:ascii="Arial" w:hAnsi="Arial" w:cs="Arial"/>
          <w:sz w:val="20"/>
          <w:lang w:val="sr-Cyrl-CS"/>
        </w:rPr>
        <w:t>л</w:t>
      </w:r>
      <w:r>
        <w:rPr>
          <w:rFonts w:ascii="Arial" w:hAnsi="Arial" w:cs="Arial"/>
          <w:sz w:val="20"/>
          <w:lang w:val="sr-Cyrl-CS"/>
        </w:rPr>
        <w:t>ужбени</w:t>
      </w:r>
      <w:r w:rsidRPr="00477490">
        <w:rPr>
          <w:rFonts w:ascii="Arial" w:hAnsi="Arial" w:cs="Arial"/>
          <w:sz w:val="20"/>
          <w:lang w:val="sr-Cyrl-CS"/>
        </w:rPr>
        <w:t xml:space="preserve"> гласник</w:t>
      </w:r>
      <w:r>
        <w:rPr>
          <w:rFonts w:ascii="Arial" w:hAnsi="Arial" w:cs="Arial"/>
          <w:sz w:val="20"/>
          <w:lang w:val="sr-Cyrl-CS"/>
        </w:rPr>
        <w:t xml:space="preserve"> Републике Српске, број</w:t>
      </w:r>
      <w:r w:rsidRPr="00477490">
        <w:rPr>
          <w:rFonts w:ascii="Arial" w:hAnsi="Arial" w:cs="Arial"/>
          <w:sz w:val="20"/>
          <w:lang w:val="sr-Cyrl-CS"/>
        </w:rPr>
        <w:t xml:space="preserve"> 121/12</w:t>
      </w:r>
      <w:r>
        <w:rPr>
          <w:rFonts w:ascii="Arial" w:hAnsi="Arial" w:cs="Arial"/>
          <w:sz w:val="20"/>
          <w:lang w:val="sr-Cyrl-CS"/>
        </w:rPr>
        <w:t>). Надлежна је за</w:t>
      </w:r>
      <w:r w:rsidRPr="00477490">
        <w:rPr>
          <w:rFonts w:ascii="Arial" w:hAnsi="Arial" w:cs="Arial"/>
          <w:sz w:val="20"/>
          <w:lang w:val="sr-Cyrl-CS"/>
        </w:rPr>
        <w:t xml:space="preserve"> обучавање и опремање снага</w:t>
      </w:r>
      <w:r>
        <w:rPr>
          <w:rStyle w:val="a9"/>
          <w:rFonts w:ascii="Arial" w:hAnsi="Arial" w:cs="Arial"/>
          <w:sz w:val="20"/>
          <w:lang w:val="sr-Cyrl-CS"/>
        </w:rPr>
        <w:footnoteReference w:id="2"/>
      </w:r>
      <w:r w:rsidRPr="00477490">
        <w:rPr>
          <w:rFonts w:ascii="Arial" w:hAnsi="Arial" w:cs="Arial"/>
          <w:sz w:val="20"/>
          <w:lang w:val="sr-Cyrl-CS"/>
        </w:rPr>
        <w:t xml:space="preserve"> и структрура</w:t>
      </w:r>
      <w:r>
        <w:rPr>
          <w:rStyle w:val="a9"/>
          <w:rFonts w:ascii="Arial" w:hAnsi="Arial" w:cs="Arial"/>
          <w:sz w:val="20"/>
          <w:lang w:val="sr-Cyrl-CS"/>
        </w:rPr>
        <w:footnoteReference w:id="3"/>
      </w:r>
      <w:r w:rsidRPr="00477490">
        <w:rPr>
          <w:rFonts w:ascii="Arial" w:hAnsi="Arial" w:cs="Arial"/>
          <w:sz w:val="20"/>
          <w:lang w:val="sr-Cyrl-CS"/>
        </w:rPr>
        <w:t xml:space="preserve"> заштите и спасавања</w:t>
      </w:r>
      <w:r>
        <w:rPr>
          <w:rFonts w:ascii="Arial" w:hAnsi="Arial" w:cs="Arial"/>
          <w:sz w:val="20"/>
          <w:lang w:val="sr-Cyrl-CS"/>
        </w:rPr>
        <w:t>.</w:t>
      </w:r>
      <w:r w:rsidRPr="002571F5">
        <w:rPr>
          <w:rFonts w:ascii="Arial" w:hAnsi="Arial" w:cs="Arial"/>
          <w:sz w:val="12"/>
          <w:szCs w:val="20"/>
          <w:lang w:val="ru-RU"/>
        </w:rPr>
        <w:t xml:space="preserve"> </w:t>
      </w:r>
      <w:r w:rsidRPr="00477490">
        <w:rPr>
          <w:rFonts w:ascii="Arial" w:hAnsi="Arial" w:cs="Arial"/>
          <w:sz w:val="20"/>
          <w:lang w:val="sr-Cyrl-CS"/>
        </w:rPr>
        <w:t>С тим у вези</w:t>
      </w:r>
      <w:r>
        <w:rPr>
          <w:rFonts w:ascii="Arial" w:hAnsi="Arial" w:cs="Arial"/>
          <w:sz w:val="20"/>
          <w:lang w:val="sr-Cyrl-CS"/>
        </w:rPr>
        <w:t>, а на основу П</w:t>
      </w:r>
      <w:r w:rsidRPr="00477490">
        <w:rPr>
          <w:rFonts w:ascii="Arial" w:hAnsi="Arial" w:cs="Arial"/>
          <w:sz w:val="20"/>
          <w:lang w:val="sr-Cyrl-CS"/>
        </w:rPr>
        <w:t xml:space="preserve">роцјене угрожености града </w:t>
      </w:r>
      <w:r>
        <w:rPr>
          <w:rFonts w:ascii="Arial" w:hAnsi="Arial" w:cs="Arial"/>
          <w:sz w:val="20"/>
          <w:lang w:val="sr-Cyrl-CS"/>
        </w:rPr>
        <w:t xml:space="preserve">Зворника </w:t>
      </w:r>
      <w:r w:rsidRPr="00477490">
        <w:rPr>
          <w:rFonts w:ascii="Arial" w:hAnsi="Arial" w:cs="Arial"/>
          <w:sz w:val="20"/>
          <w:lang w:val="sr-Cyrl-CS"/>
        </w:rPr>
        <w:t>од елементарних непогода</w:t>
      </w:r>
      <w:r>
        <w:rPr>
          <w:rFonts w:ascii="Arial" w:hAnsi="Arial" w:cs="Arial"/>
          <w:sz w:val="20"/>
          <w:lang w:val="sr-Cyrl-CS"/>
        </w:rPr>
        <w:t xml:space="preserve">, </w:t>
      </w:r>
      <w:r>
        <w:rPr>
          <w:rFonts w:ascii="Arial" w:hAnsi="Arial" w:cs="Arial"/>
          <w:sz w:val="20"/>
          <w:lang w:val="sr-Latn-CS"/>
        </w:rPr>
        <w:t>природних и других несрећ</w:t>
      </w:r>
      <w:r w:rsidRPr="002571F5">
        <w:rPr>
          <w:rFonts w:ascii="Arial" w:hAnsi="Arial" w:cs="Arial"/>
          <w:sz w:val="20"/>
          <w:lang w:val="ru-RU"/>
        </w:rPr>
        <w:t>а</w:t>
      </w:r>
      <w:r>
        <w:rPr>
          <w:rFonts w:ascii="Arial" w:hAnsi="Arial" w:cs="Arial"/>
          <w:sz w:val="20"/>
          <w:lang w:val="sr-Latn-CS"/>
        </w:rPr>
        <w:t xml:space="preserve"> и техничко-технолошких акцидената</w:t>
      </w:r>
      <w:r w:rsidRPr="002571F5">
        <w:rPr>
          <w:rFonts w:ascii="Arial" w:hAnsi="Arial" w:cs="Arial"/>
          <w:sz w:val="20"/>
          <w:lang w:val="ru-RU"/>
        </w:rPr>
        <w:t xml:space="preserve">, </w:t>
      </w:r>
      <w:r>
        <w:rPr>
          <w:rFonts w:ascii="Arial" w:hAnsi="Arial" w:cs="Arial"/>
          <w:sz w:val="20"/>
          <w:lang w:val="sr-Cyrl-CS"/>
        </w:rPr>
        <w:t xml:space="preserve">израђује и ажурира </w:t>
      </w:r>
      <w:r w:rsidRPr="002571F5">
        <w:rPr>
          <w:rFonts w:ascii="Arial" w:hAnsi="Arial" w:cs="Arial"/>
          <w:sz w:val="20"/>
          <w:szCs w:val="20"/>
          <w:lang w:val="ru-RU"/>
        </w:rPr>
        <w:t xml:space="preserve">План </w:t>
      </w:r>
      <w:r>
        <w:rPr>
          <w:rFonts w:ascii="Arial" w:hAnsi="Arial" w:cs="Arial"/>
          <w:sz w:val="20"/>
          <w:szCs w:val="20"/>
          <w:lang w:val="sr-Cyrl-CS"/>
        </w:rPr>
        <w:t xml:space="preserve">одбране од поплава, План </w:t>
      </w:r>
      <w:r w:rsidRPr="00890F7A">
        <w:rPr>
          <w:rFonts w:ascii="Arial" w:hAnsi="Arial" w:cs="Arial"/>
          <w:sz w:val="20"/>
          <w:szCs w:val="20"/>
          <w:lang w:val="sr-Cyrl-CS"/>
        </w:rPr>
        <w:t>одбране од сни</w:t>
      </w:r>
      <w:r>
        <w:rPr>
          <w:rFonts w:ascii="Arial" w:hAnsi="Arial" w:cs="Arial"/>
          <w:sz w:val="20"/>
          <w:szCs w:val="20"/>
          <w:lang w:val="sr-Cyrl-CS"/>
        </w:rPr>
        <w:t>јега и снијежних наноса, План</w:t>
      </w:r>
      <w:r w:rsidRPr="00890F7A">
        <w:rPr>
          <w:rFonts w:ascii="Arial" w:hAnsi="Arial" w:cs="Arial"/>
          <w:sz w:val="20"/>
          <w:szCs w:val="20"/>
          <w:lang w:val="sr-Cyrl-CS"/>
        </w:rPr>
        <w:t xml:space="preserve"> одбране од пожара и  </w:t>
      </w:r>
      <w:r>
        <w:rPr>
          <w:rFonts w:ascii="Arial" w:hAnsi="Arial" w:cs="Arial"/>
          <w:sz w:val="20"/>
          <w:szCs w:val="20"/>
          <w:lang w:val="sr-Cyrl-CS"/>
        </w:rPr>
        <w:t xml:space="preserve">План заштите од земљотреса, </w:t>
      </w:r>
      <w:r w:rsidRPr="00890F7A">
        <w:rPr>
          <w:rFonts w:ascii="Arial" w:hAnsi="Arial" w:cs="Arial"/>
          <w:sz w:val="20"/>
          <w:szCs w:val="20"/>
          <w:lang w:val="sr-Cyrl-CS"/>
        </w:rPr>
        <w:t>План зашти</w:t>
      </w:r>
      <w:r>
        <w:rPr>
          <w:rFonts w:ascii="Arial" w:hAnsi="Arial" w:cs="Arial"/>
          <w:sz w:val="20"/>
          <w:szCs w:val="20"/>
          <w:lang w:val="sr-Cyrl-CS"/>
        </w:rPr>
        <w:t>т</w:t>
      </w:r>
      <w:r w:rsidRPr="00890F7A">
        <w:rPr>
          <w:rFonts w:ascii="Arial" w:hAnsi="Arial" w:cs="Arial"/>
          <w:sz w:val="20"/>
          <w:szCs w:val="20"/>
          <w:lang w:val="sr-Cyrl-CS"/>
        </w:rPr>
        <w:t>е и спасавања ЕСЗР и мина</w:t>
      </w:r>
      <w:r>
        <w:rPr>
          <w:rFonts w:ascii="Arial" w:hAnsi="Arial" w:cs="Arial"/>
          <w:sz w:val="20"/>
          <w:szCs w:val="20"/>
          <w:lang w:val="sr-Cyrl-CS"/>
        </w:rPr>
        <w:t>.</w:t>
      </w:r>
      <w:r w:rsidRPr="002571F5">
        <w:rPr>
          <w:rFonts w:ascii="Arial" w:hAnsi="Arial" w:cs="Arial"/>
          <w:sz w:val="20"/>
          <w:lang w:val="ru-RU"/>
        </w:rPr>
        <w:t xml:space="preserve"> </w:t>
      </w:r>
    </w:p>
    <w:p w:rsidR="00CE4611" w:rsidRDefault="00CE4611" w:rsidP="00CE4611">
      <w:pPr>
        <w:spacing w:before="120" w:after="120"/>
        <w:jc w:val="both"/>
        <w:rPr>
          <w:rFonts w:ascii="Arial" w:hAnsi="Arial" w:cs="Arial"/>
          <w:sz w:val="20"/>
          <w:szCs w:val="20"/>
          <w:lang w:val="sr-Cyrl-CS"/>
        </w:rPr>
      </w:pPr>
      <w:r>
        <w:rPr>
          <w:rFonts w:ascii="Arial" w:hAnsi="Arial" w:cs="Arial"/>
          <w:sz w:val="20"/>
          <w:lang w:val="sr-Cyrl-CS"/>
        </w:rPr>
        <w:t>С обзиром да су међу реалним опасностима по подручје града, највеће опасности од поплава и клизишта, земљотреса, пожара, те експлозивних средстава заосталих из рата, фокус Службе у 20</w:t>
      </w:r>
      <w:r>
        <w:rPr>
          <w:rFonts w:ascii="Arial" w:hAnsi="Arial" w:cs="Arial"/>
          <w:sz w:val="20"/>
          <w:lang w:val="sr-Latn-CS"/>
        </w:rPr>
        <w:t>20</w:t>
      </w:r>
      <w:r>
        <w:rPr>
          <w:rFonts w:ascii="Arial" w:hAnsi="Arial" w:cs="Arial"/>
          <w:sz w:val="20"/>
          <w:lang w:val="sr-Cyrl-CS"/>
        </w:rPr>
        <w:t>. години биће на провођењу превентивних мјера те реорганизацији и опремању снага</w:t>
      </w:r>
      <w:r w:rsidRPr="00477490">
        <w:rPr>
          <w:rFonts w:ascii="Arial" w:hAnsi="Arial" w:cs="Arial"/>
          <w:sz w:val="20"/>
          <w:lang w:val="sr-Cyrl-CS"/>
        </w:rPr>
        <w:t xml:space="preserve"> и структрур</w:t>
      </w:r>
      <w:r>
        <w:rPr>
          <w:rFonts w:ascii="Arial" w:hAnsi="Arial" w:cs="Arial"/>
          <w:sz w:val="20"/>
          <w:lang w:val="sr-Cyrl-CS"/>
        </w:rPr>
        <w:t>а</w:t>
      </w:r>
      <w:r w:rsidRPr="00477490">
        <w:rPr>
          <w:rFonts w:ascii="Arial" w:hAnsi="Arial" w:cs="Arial"/>
          <w:sz w:val="20"/>
          <w:lang w:val="sr-Cyrl-CS"/>
        </w:rPr>
        <w:t xml:space="preserve"> заштите и спасавања</w:t>
      </w:r>
      <w:r>
        <w:rPr>
          <w:rFonts w:ascii="Arial" w:hAnsi="Arial" w:cs="Arial"/>
          <w:sz w:val="20"/>
          <w:lang w:val="sr-Cyrl-CS"/>
        </w:rPr>
        <w:t>. Служба ће сарађивати са Одјељењем за стамбено-комуналне послове и послове саобраћаја на наставку пројекта „</w:t>
      </w:r>
      <w:r w:rsidRPr="002571F5">
        <w:rPr>
          <w:rFonts w:ascii="Arial" w:hAnsi="Arial" w:cs="Arial"/>
          <w:sz w:val="20"/>
          <w:szCs w:val="20"/>
          <w:lang w:val="ru-RU"/>
        </w:rPr>
        <w:t>Изградња и регулација корита ријеке Сапне“</w:t>
      </w:r>
      <w:r w:rsidRPr="002571F5">
        <w:rPr>
          <w:rFonts w:ascii="Arial" w:hAnsi="Arial" w:cs="Arial"/>
          <w:sz w:val="16"/>
          <w:szCs w:val="16"/>
          <w:lang w:val="ru-RU"/>
        </w:rPr>
        <w:t>,</w:t>
      </w:r>
      <w:r>
        <w:rPr>
          <w:rFonts w:ascii="Arial" w:hAnsi="Arial" w:cs="Arial"/>
          <w:sz w:val="16"/>
          <w:szCs w:val="16"/>
          <w:lang w:val="sr-Cyrl-CS"/>
        </w:rPr>
        <w:t xml:space="preserve"> </w:t>
      </w:r>
      <w:r>
        <w:rPr>
          <w:rFonts w:ascii="Arial" w:hAnsi="Arial" w:cs="Arial"/>
          <w:sz w:val="20"/>
          <w:szCs w:val="20"/>
          <w:lang w:val="sr-Cyrl-CS"/>
        </w:rPr>
        <w:t xml:space="preserve">те </w:t>
      </w:r>
      <w:r w:rsidRPr="00AA2693">
        <w:rPr>
          <w:rFonts w:ascii="Arial" w:hAnsi="Arial" w:cs="Arial"/>
          <w:sz w:val="20"/>
          <w:szCs w:val="20"/>
          <w:lang w:val="sr-Cyrl-CS"/>
        </w:rPr>
        <w:t>регулациј</w:t>
      </w:r>
      <w:r>
        <w:rPr>
          <w:rFonts w:ascii="Arial" w:hAnsi="Arial" w:cs="Arial"/>
          <w:sz w:val="20"/>
          <w:szCs w:val="20"/>
          <w:lang w:val="sr-Cyrl-CS"/>
        </w:rPr>
        <w:t>и</w:t>
      </w:r>
      <w:r w:rsidRPr="00AA2693">
        <w:rPr>
          <w:rFonts w:ascii="Arial" w:hAnsi="Arial" w:cs="Arial"/>
          <w:sz w:val="20"/>
          <w:szCs w:val="20"/>
          <w:lang w:val="sr-Cyrl-CS"/>
        </w:rPr>
        <w:t xml:space="preserve"> корита ријеке Хоче и каналске мреже, </w:t>
      </w:r>
      <w:r w:rsidRPr="002571F5">
        <w:rPr>
          <w:rFonts w:ascii="Arial" w:hAnsi="Arial" w:cs="Arial"/>
          <w:sz w:val="20"/>
          <w:szCs w:val="20"/>
          <w:lang w:val="ru-RU"/>
        </w:rPr>
        <w:t xml:space="preserve">као и са Оружаним снагама БиХ и </w:t>
      </w:r>
      <w:r>
        <w:rPr>
          <w:rFonts w:ascii="Arial" w:hAnsi="Arial" w:cs="Arial"/>
          <w:sz w:val="20"/>
          <w:szCs w:val="20"/>
          <w:lang w:val="sr-Cyrl-CS"/>
        </w:rPr>
        <w:t>Б тимовима Републичке управе Цивилне заштите у сврху извођења деминерских задатака БХ МАК-а.</w:t>
      </w:r>
    </w:p>
    <w:p w:rsidR="00CE4611" w:rsidRPr="00890F7A" w:rsidRDefault="00CE4611" w:rsidP="00CE4611">
      <w:pPr>
        <w:spacing w:before="120" w:after="120"/>
        <w:jc w:val="both"/>
        <w:rPr>
          <w:rFonts w:ascii="Arial" w:hAnsi="Arial" w:cs="Arial"/>
          <w:sz w:val="16"/>
          <w:lang w:val="sr-Cyrl-CS"/>
        </w:rPr>
      </w:pPr>
      <w:r w:rsidRPr="002571F5">
        <w:rPr>
          <w:rFonts w:ascii="Arial" w:hAnsi="Arial" w:cs="Arial"/>
          <w:sz w:val="20"/>
          <w:szCs w:val="20"/>
          <w:lang w:val="ru-RU"/>
        </w:rPr>
        <w:t>На основу свега тога су дефинисани циљеви</w:t>
      </w:r>
      <w:r w:rsidRPr="007B6643">
        <w:rPr>
          <w:rFonts w:ascii="Arial" w:hAnsi="Arial" w:cs="Arial"/>
          <w:sz w:val="20"/>
          <w:szCs w:val="20"/>
          <w:lang w:val="bs-Latn-BA"/>
        </w:rPr>
        <w:t xml:space="preserve"> </w:t>
      </w:r>
      <w:r w:rsidRPr="007B6643">
        <w:rPr>
          <w:rFonts w:ascii="Arial" w:hAnsi="Arial" w:cs="Arial"/>
          <w:sz w:val="20"/>
          <w:szCs w:val="20"/>
          <w:lang w:val="sr-Cyrl-CS"/>
        </w:rPr>
        <w:t>Службе</w:t>
      </w:r>
      <w:r>
        <w:rPr>
          <w:rFonts w:ascii="Arial" w:hAnsi="Arial" w:cs="Arial"/>
          <w:sz w:val="20"/>
          <w:szCs w:val="20"/>
          <w:lang w:val="sr-Cyrl-CS"/>
        </w:rPr>
        <w:t xml:space="preserve"> за 2020. годину који су представљени у табели испод.</w:t>
      </w:r>
      <w:r w:rsidRPr="002571F5">
        <w:rPr>
          <w:rFonts w:ascii="Arial" w:hAnsi="Arial" w:cs="Arial"/>
          <w:sz w:val="20"/>
          <w:szCs w:val="20"/>
          <w:lang w:val="ru-RU"/>
        </w:rPr>
        <w:t xml:space="preserve"> </w:t>
      </w:r>
    </w:p>
    <w:p w:rsidR="00CE4611" w:rsidRPr="00AA3883" w:rsidRDefault="00CE4611" w:rsidP="00CE4611">
      <w:pPr>
        <w:spacing w:before="120"/>
        <w:jc w:val="center"/>
        <w:rPr>
          <w:rFonts w:ascii="Arial" w:hAnsi="Arial" w:cs="Arial"/>
          <w:sz w:val="18"/>
          <w:szCs w:val="18"/>
          <w:lang w:val="bs-Latn-BA"/>
        </w:rPr>
      </w:pPr>
      <w:r w:rsidRPr="00AD68B6">
        <w:rPr>
          <w:rFonts w:ascii="Arial" w:hAnsi="Arial" w:cs="Arial"/>
          <w:b/>
          <w:sz w:val="18"/>
          <w:szCs w:val="18"/>
        </w:rPr>
        <w:t>Табела 1</w:t>
      </w:r>
      <w:r w:rsidRPr="00AD68B6">
        <w:rPr>
          <w:rFonts w:ascii="Arial" w:hAnsi="Arial" w:cs="Arial"/>
          <w:b/>
          <w:sz w:val="18"/>
          <w:szCs w:val="18"/>
          <w:lang w:val="bs-Latn-BA"/>
        </w:rPr>
        <w:t>:</w:t>
      </w:r>
      <w:r w:rsidRPr="00AD68B6">
        <w:rPr>
          <w:rFonts w:ascii="Arial" w:hAnsi="Arial" w:cs="Arial"/>
          <w:b/>
          <w:sz w:val="18"/>
          <w:szCs w:val="18"/>
        </w:rPr>
        <w:t xml:space="preserve"> </w:t>
      </w:r>
      <w:r w:rsidRPr="00AD68B6">
        <w:rPr>
          <w:rFonts w:ascii="Arial" w:hAnsi="Arial" w:cs="Arial"/>
          <w:sz w:val="18"/>
          <w:szCs w:val="18"/>
        </w:rPr>
        <w:t xml:space="preserve">Циљеви </w:t>
      </w:r>
      <w:r w:rsidRPr="00AD68B6">
        <w:rPr>
          <w:rFonts w:ascii="Arial" w:hAnsi="Arial" w:cs="Arial"/>
          <w:sz w:val="18"/>
          <w:szCs w:val="18"/>
          <w:lang w:val="sr-Cyrl-CS"/>
        </w:rPr>
        <w:t xml:space="preserve">Службе </w:t>
      </w:r>
      <w:r>
        <w:rPr>
          <w:rFonts w:ascii="Arial" w:hAnsi="Arial" w:cs="Arial"/>
          <w:sz w:val="18"/>
          <w:szCs w:val="18"/>
          <w:lang w:val="bs-Latn-BA"/>
        </w:rPr>
        <w:t>за 20</w:t>
      </w:r>
      <w:r>
        <w:rPr>
          <w:rFonts w:ascii="Arial" w:hAnsi="Arial" w:cs="Arial"/>
          <w:sz w:val="18"/>
          <w:szCs w:val="18"/>
          <w:lang w:val="sr-Cyrl-CS"/>
        </w:rPr>
        <w:t>20</w:t>
      </w:r>
      <w:r w:rsidRPr="00AD68B6">
        <w:rPr>
          <w:rFonts w:ascii="Arial" w:hAnsi="Arial" w:cs="Arial"/>
          <w:sz w:val="18"/>
          <w:szCs w:val="18"/>
          <w:lang w:val="bs-Latn-BA"/>
        </w:rPr>
        <w:t xml:space="preserve">. </w:t>
      </w:r>
      <w:r w:rsidRPr="00AD68B6">
        <w:rPr>
          <w:rFonts w:ascii="Arial" w:hAnsi="Arial" w:cs="Arial"/>
          <w:sz w:val="18"/>
          <w:szCs w:val="18"/>
        </w:rPr>
        <w:t>г</w:t>
      </w:r>
      <w:r w:rsidRPr="00AD68B6">
        <w:rPr>
          <w:rFonts w:ascii="Arial" w:hAnsi="Arial" w:cs="Arial"/>
          <w:sz w:val="18"/>
          <w:szCs w:val="18"/>
          <w:lang w:val="bs-Latn-BA"/>
        </w:rPr>
        <w:t>одину</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1"/>
        <w:gridCol w:w="2160"/>
        <w:gridCol w:w="2429"/>
      </w:tblGrid>
      <w:tr w:rsidR="00CE4611" w:rsidRPr="00A93661" w:rsidTr="00CE4611">
        <w:trPr>
          <w:trHeight w:val="155"/>
        </w:trPr>
        <w:tc>
          <w:tcPr>
            <w:tcW w:w="2661" w:type="pct"/>
            <w:shd w:val="clear" w:color="auto" w:fill="DAEEF3" w:themeFill="accent5" w:themeFillTint="33"/>
            <w:vAlign w:val="center"/>
          </w:tcPr>
          <w:p w:rsidR="00CE4611" w:rsidRPr="00DF0A38" w:rsidRDefault="00CE4611" w:rsidP="0010710C">
            <w:pPr>
              <w:jc w:val="center"/>
              <w:rPr>
                <w:rFonts w:ascii="Arial" w:hAnsi="Arial" w:cs="Arial"/>
                <w:b/>
                <w:bCs/>
                <w:sz w:val="18"/>
                <w:szCs w:val="18"/>
              </w:rPr>
            </w:pPr>
            <w:r w:rsidRPr="00DF0A38">
              <w:rPr>
                <w:rFonts w:ascii="Arial" w:hAnsi="Arial" w:cs="Arial"/>
                <w:b/>
                <w:bCs/>
                <w:sz w:val="18"/>
                <w:szCs w:val="18"/>
                <w:lang w:val="bs-Latn-BA"/>
              </w:rPr>
              <w:t xml:space="preserve">ЦИЉЕВИ </w:t>
            </w:r>
            <w:r w:rsidRPr="00DF0A38">
              <w:rPr>
                <w:rFonts w:ascii="Arial" w:hAnsi="Arial" w:cs="Arial"/>
                <w:b/>
                <w:bCs/>
                <w:sz w:val="18"/>
                <w:szCs w:val="18"/>
              </w:rPr>
              <w:t>СЛУЖБЕ</w:t>
            </w:r>
          </w:p>
        </w:tc>
        <w:tc>
          <w:tcPr>
            <w:tcW w:w="1101" w:type="pct"/>
            <w:shd w:val="clear" w:color="auto" w:fill="DAEEF3" w:themeFill="accent5" w:themeFillTint="33"/>
            <w:vAlign w:val="center"/>
          </w:tcPr>
          <w:p w:rsidR="00CE4611" w:rsidRPr="00DF0A38" w:rsidRDefault="00CE4611" w:rsidP="0010710C">
            <w:pPr>
              <w:jc w:val="center"/>
              <w:rPr>
                <w:rFonts w:ascii="Arial" w:hAnsi="Arial" w:cs="Arial"/>
                <w:b/>
                <w:bCs/>
                <w:sz w:val="18"/>
                <w:szCs w:val="18"/>
                <w:lang w:val="pl-PL"/>
              </w:rPr>
            </w:pPr>
            <w:r w:rsidRPr="00DF0A38">
              <w:rPr>
                <w:rFonts w:ascii="Arial" w:hAnsi="Arial" w:cs="Arial"/>
                <w:b/>
                <w:bCs/>
                <w:sz w:val="18"/>
                <w:szCs w:val="18"/>
                <w:lang w:val="pl-PL"/>
              </w:rPr>
              <w:t>СТРАТЕГИЈА</w:t>
            </w:r>
          </w:p>
          <w:p w:rsidR="00CE4611" w:rsidRPr="00DF0A38" w:rsidRDefault="00CE4611" w:rsidP="0010710C">
            <w:pPr>
              <w:jc w:val="center"/>
              <w:rPr>
                <w:rFonts w:ascii="Arial" w:hAnsi="Arial" w:cs="Arial"/>
                <w:b/>
                <w:bCs/>
                <w:caps/>
                <w:sz w:val="18"/>
                <w:szCs w:val="18"/>
                <w:lang w:val="pl-PL"/>
              </w:rPr>
            </w:pPr>
            <w:r w:rsidRPr="00DF0A38">
              <w:rPr>
                <w:rFonts w:ascii="Arial" w:hAnsi="Arial" w:cs="Arial"/>
                <w:b/>
                <w:bCs/>
                <w:sz w:val="18"/>
                <w:szCs w:val="18"/>
                <w:lang w:val="pl-PL"/>
              </w:rPr>
              <w:t>Секторски циљеви</w:t>
            </w:r>
          </w:p>
        </w:tc>
        <w:tc>
          <w:tcPr>
            <w:tcW w:w="1238" w:type="pct"/>
            <w:shd w:val="clear" w:color="auto" w:fill="DAEEF3" w:themeFill="accent5" w:themeFillTint="33"/>
          </w:tcPr>
          <w:p w:rsidR="00CE4611" w:rsidRPr="008824A6" w:rsidRDefault="00CE4611" w:rsidP="0010710C">
            <w:pPr>
              <w:jc w:val="center"/>
              <w:rPr>
                <w:rFonts w:ascii="Arial" w:hAnsi="Arial" w:cs="Arial"/>
                <w:b/>
                <w:bCs/>
                <w:sz w:val="20"/>
                <w:szCs w:val="20"/>
                <w:lang w:val="bs-Latn-BA"/>
              </w:rPr>
            </w:pPr>
            <w:r w:rsidRPr="008824A6">
              <w:rPr>
                <w:rFonts w:ascii="Arial" w:hAnsi="Arial" w:cs="Arial"/>
                <w:b/>
                <w:bCs/>
                <w:sz w:val="20"/>
                <w:szCs w:val="20"/>
                <w:lang w:val="bs-Latn-BA"/>
              </w:rPr>
              <w:t xml:space="preserve">ПРОГРАМ </w:t>
            </w:r>
            <w:r w:rsidRPr="008824A6">
              <w:rPr>
                <w:rFonts w:ascii="Arial" w:hAnsi="Arial" w:cs="Arial"/>
                <w:b/>
                <w:bCs/>
                <w:sz w:val="20"/>
                <w:szCs w:val="20"/>
                <w:lang w:val="sr-Cyrl-BA"/>
              </w:rPr>
              <w:t>РАДА ГРАДОНАЧЕЛНИКА</w:t>
            </w:r>
          </w:p>
          <w:p w:rsidR="00CE4611" w:rsidRPr="008824A6" w:rsidRDefault="00CE4611" w:rsidP="0010710C">
            <w:pPr>
              <w:jc w:val="center"/>
              <w:rPr>
                <w:rFonts w:ascii="Arial" w:hAnsi="Arial" w:cs="Arial"/>
                <w:b/>
                <w:bCs/>
                <w:sz w:val="20"/>
                <w:szCs w:val="20"/>
                <w:lang w:val="bs-Latn-BA"/>
              </w:rPr>
            </w:pPr>
            <w:r w:rsidRPr="008824A6">
              <w:rPr>
                <w:rFonts w:ascii="Arial" w:hAnsi="Arial" w:cs="Arial"/>
                <w:b/>
                <w:bCs/>
                <w:sz w:val="20"/>
                <w:szCs w:val="20"/>
                <w:lang w:val="bs-Latn-BA"/>
              </w:rPr>
              <w:t>Релевантни сегменти</w:t>
            </w:r>
          </w:p>
        </w:tc>
      </w:tr>
      <w:tr w:rsidR="00CE4611" w:rsidRPr="00D447C3" w:rsidTr="0010710C">
        <w:trPr>
          <w:trHeight w:val="413"/>
        </w:trPr>
        <w:tc>
          <w:tcPr>
            <w:tcW w:w="2661" w:type="pct"/>
            <w:vAlign w:val="center"/>
          </w:tcPr>
          <w:p w:rsidR="00CE4611" w:rsidRDefault="00CE4611" w:rsidP="0010710C">
            <w:pPr>
              <w:widowControl w:val="0"/>
              <w:autoSpaceDE w:val="0"/>
              <w:autoSpaceDN w:val="0"/>
              <w:adjustRightInd w:val="0"/>
              <w:rPr>
                <w:rFonts w:ascii="Arial" w:hAnsi="Arial" w:cs="Arial"/>
                <w:sz w:val="18"/>
                <w:szCs w:val="18"/>
                <w:lang w:val="sr-Cyrl-CS"/>
              </w:rPr>
            </w:pPr>
            <w:r w:rsidRPr="002571F5">
              <w:rPr>
                <w:rFonts w:ascii="Arial" w:hAnsi="Arial" w:cs="Arial"/>
                <w:b/>
                <w:sz w:val="18"/>
                <w:szCs w:val="18"/>
                <w:lang w:val="ru-RU"/>
              </w:rPr>
              <w:t xml:space="preserve">Годишњи: </w:t>
            </w:r>
            <w:r>
              <w:rPr>
                <w:rFonts w:ascii="Arial" w:hAnsi="Arial" w:cs="Arial"/>
                <w:sz w:val="18"/>
                <w:szCs w:val="18"/>
                <w:lang w:val="sr-Cyrl-CS"/>
              </w:rPr>
              <w:t>Израдити приједлоге планова заштите и спасавања за 2020. годину</w:t>
            </w:r>
          </w:p>
          <w:p w:rsidR="00CE4611" w:rsidRPr="00825C16" w:rsidRDefault="00CE4611" w:rsidP="0010710C">
            <w:pPr>
              <w:widowControl w:val="0"/>
              <w:autoSpaceDE w:val="0"/>
              <w:autoSpaceDN w:val="0"/>
              <w:adjustRightInd w:val="0"/>
              <w:rPr>
                <w:rFonts w:ascii="Arial" w:hAnsi="Arial" w:cs="Arial"/>
                <w:sz w:val="18"/>
                <w:szCs w:val="18"/>
                <w:lang w:val="sr-Cyrl-CS"/>
              </w:rPr>
            </w:pPr>
            <w:r w:rsidRPr="00AA3883">
              <w:rPr>
                <w:rFonts w:ascii="Arial" w:hAnsi="Arial" w:cs="Arial"/>
                <w:b/>
                <w:sz w:val="18"/>
                <w:szCs w:val="18"/>
                <w:lang w:val="sr-Cyrl-CS"/>
              </w:rPr>
              <w:t>Општи:</w:t>
            </w:r>
            <w:r>
              <w:rPr>
                <w:rFonts w:ascii="Arial" w:hAnsi="Arial" w:cs="Arial"/>
                <w:b/>
                <w:sz w:val="18"/>
                <w:szCs w:val="18"/>
                <w:lang w:val="sr-Cyrl-CS"/>
              </w:rPr>
              <w:t xml:space="preserve"> </w:t>
            </w:r>
            <w:r>
              <w:rPr>
                <w:rFonts w:ascii="Arial" w:hAnsi="Arial" w:cs="Arial"/>
                <w:sz w:val="18"/>
                <w:szCs w:val="18"/>
                <w:lang w:val="sr-Cyrl-CS"/>
              </w:rPr>
              <w:t>Израдити и редовно ажурирати планска документа у области заштите и спашавања</w:t>
            </w:r>
          </w:p>
        </w:tc>
        <w:tc>
          <w:tcPr>
            <w:tcW w:w="1101" w:type="pct"/>
            <w:vAlign w:val="center"/>
          </w:tcPr>
          <w:p w:rsidR="00CE4611" w:rsidRPr="00DF0A38" w:rsidRDefault="00CE4611" w:rsidP="0010710C">
            <w:pPr>
              <w:widowControl w:val="0"/>
              <w:autoSpaceDE w:val="0"/>
              <w:autoSpaceDN w:val="0"/>
              <w:adjustRightInd w:val="0"/>
              <w:rPr>
                <w:rFonts w:ascii="Arial" w:hAnsi="Arial" w:cs="Arial"/>
                <w:sz w:val="18"/>
                <w:szCs w:val="18"/>
              </w:rPr>
            </w:pPr>
            <w:r w:rsidRPr="00DF0A38">
              <w:rPr>
                <w:rFonts w:ascii="Arial" w:hAnsi="Arial" w:cs="Arial"/>
                <w:sz w:val="18"/>
                <w:szCs w:val="18"/>
              </w:rPr>
              <w:t>Сви секторски циљеви</w:t>
            </w:r>
          </w:p>
        </w:tc>
        <w:tc>
          <w:tcPr>
            <w:tcW w:w="1238" w:type="pct"/>
          </w:tcPr>
          <w:p w:rsidR="00CE4611" w:rsidRPr="005D3FDD" w:rsidRDefault="00CE4611" w:rsidP="0010710C">
            <w:pPr>
              <w:autoSpaceDE w:val="0"/>
              <w:autoSpaceDN w:val="0"/>
              <w:adjustRightInd w:val="0"/>
              <w:rPr>
                <w:rFonts w:ascii="Arial" w:hAnsi="Arial" w:cs="Arial"/>
                <w:color w:val="FF0000"/>
                <w:sz w:val="20"/>
                <w:szCs w:val="20"/>
              </w:rPr>
            </w:pPr>
          </w:p>
        </w:tc>
      </w:tr>
      <w:tr w:rsidR="00CE4611" w:rsidRPr="00D447C3" w:rsidTr="0010710C">
        <w:trPr>
          <w:trHeight w:val="305"/>
        </w:trPr>
        <w:tc>
          <w:tcPr>
            <w:tcW w:w="2661" w:type="pct"/>
            <w:vAlign w:val="center"/>
          </w:tcPr>
          <w:p w:rsidR="00CE4611" w:rsidRPr="004103BA" w:rsidRDefault="00CE4611" w:rsidP="0010710C">
            <w:pPr>
              <w:widowControl w:val="0"/>
              <w:autoSpaceDE w:val="0"/>
              <w:autoSpaceDN w:val="0"/>
              <w:adjustRightInd w:val="0"/>
              <w:rPr>
                <w:rFonts w:ascii="Arial" w:hAnsi="Arial" w:cs="Arial"/>
                <w:sz w:val="18"/>
                <w:szCs w:val="18"/>
                <w:lang w:val="sr-Cyrl-CS"/>
              </w:rPr>
            </w:pPr>
            <w:r w:rsidRPr="002571F5">
              <w:rPr>
                <w:rFonts w:ascii="Arial" w:hAnsi="Arial" w:cs="Arial"/>
                <w:b/>
                <w:sz w:val="18"/>
                <w:szCs w:val="18"/>
                <w:lang w:val="ru-RU"/>
              </w:rPr>
              <w:t xml:space="preserve">Годишњи: </w:t>
            </w:r>
            <w:r w:rsidRPr="002571F5">
              <w:rPr>
                <w:rFonts w:ascii="Arial" w:hAnsi="Arial" w:cs="Arial"/>
                <w:sz w:val="18"/>
                <w:szCs w:val="18"/>
                <w:lang w:val="ru-RU"/>
              </w:rPr>
              <w:t xml:space="preserve">Извршити набавку недостајуће опреме за потребе </w:t>
            </w:r>
            <w:r>
              <w:rPr>
                <w:rFonts w:ascii="Arial" w:hAnsi="Arial" w:cs="Arial"/>
                <w:sz w:val="18"/>
                <w:szCs w:val="18"/>
                <w:lang w:val="sr-Cyrl-CS"/>
              </w:rPr>
              <w:t>резервног састава јединица заштите и спасавања</w:t>
            </w:r>
          </w:p>
          <w:p w:rsidR="00CE4611" w:rsidRPr="004103BA" w:rsidRDefault="00CE4611" w:rsidP="0010710C">
            <w:pPr>
              <w:widowControl w:val="0"/>
              <w:autoSpaceDE w:val="0"/>
              <w:autoSpaceDN w:val="0"/>
              <w:adjustRightInd w:val="0"/>
              <w:rPr>
                <w:rFonts w:ascii="Arial" w:hAnsi="Arial" w:cs="Arial"/>
                <w:sz w:val="18"/>
                <w:szCs w:val="18"/>
                <w:lang w:val="sr-Cyrl-CS"/>
              </w:rPr>
            </w:pPr>
            <w:r w:rsidRPr="00825C16">
              <w:rPr>
                <w:rFonts w:ascii="Arial" w:hAnsi="Arial" w:cs="Arial"/>
                <w:b/>
                <w:sz w:val="18"/>
                <w:szCs w:val="18"/>
                <w:lang w:val="sr-Cyrl-CS"/>
              </w:rPr>
              <w:t>Општи:</w:t>
            </w:r>
            <w:r>
              <w:rPr>
                <w:rFonts w:ascii="Arial" w:hAnsi="Arial" w:cs="Arial"/>
                <w:b/>
                <w:sz w:val="18"/>
                <w:szCs w:val="18"/>
                <w:lang w:val="sr-Cyrl-CS"/>
              </w:rPr>
              <w:t xml:space="preserve"> </w:t>
            </w:r>
            <w:r>
              <w:rPr>
                <w:rFonts w:ascii="Arial" w:hAnsi="Arial" w:cs="Arial"/>
                <w:sz w:val="18"/>
                <w:szCs w:val="18"/>
                <w:lang w:val="sr-Cyrl-CS"/>
              </w:rPr>
              <w:t>Редовно вршити обуку и опремање јединица заштите и спасавања</w:t>
            </w:r>
          </w:p>
        </w:tc>
        <w:tc>
          <w:tcPr>
            <w:tcW w:w="1101" w:type="pct"/>
            <w:vAlign w:val="center"/>
          </w:tcPr>
          <w:p w:rsidR="00CE4611" w:rsidRPr="00DF0A38" w:rsidRDefault="00CE4611" w:rsidP="0010710C">
            <w:pPr>
              <w:widowControl w:val="0"/>
              <w:autoSpaceDE w:val="0"/>
              <w:autoSpaceDN w:val="0"/>
              <w:adjustRightInd w:val="0"/>
              <w:rPr>
                <w:rFonts w:ascii="Arial" w:hAnsi="Arial" w:cs="Arial"/>
                <w:sz w:val="18"/>
                <w:szCs w:val="18"/>
              </w:rPr>
            </w:pPr>
            <w:r w:rsidRPr="00DF0A38">
              <w:rPr>
                <w:rFonts w:ascii="Arial" w:hAnsi="Arial" w:cs="Arial"/>
                <w:sz w:val="18"/>
                <w:szCs w:val="18"/>
              </w:rPr>
              <w:t>Сви секторски циљеви</w:t>
            </w:r>
          </w:p>
        </w:tc>
        <w:tc>
          <w:tcPr>
            <w:tcW w:w="1238" w:type="pct"/>
          </w:tcPr>
          <w:p w:rsidR="00CE4611" w:rsidRPr="005D3FDD" w:rsidRDefault="00CE4611" w:rsidP="0010710C">
            <w:pPr>
              <w:autoSpaceDE w:val="0"/>
              <w:autoSpaceDN w:val="0"/>
              <w:adjustRightInd w:val="0"/>
              <w:rPr>
                <w:rFonts w:ascii="Arial" w:hAnsi="Arial" w:cs="Arial"/>
                <w:color w:val="FF0000"/>
                <w:sz w:val="20"/>
                <w:szCs w:val="20"/>
              </w:rPr>
            </w:pPr>
          </w:p>
        </w:tc>
      </w:tr>
    </w:tbl>
    <w:p w:rsidR="00CE4611" w:rsidRPr="00720F38" w:rsidRDefault="00CE4611" w:rsidP="0002370C">
      <w:pPr>
        <w:pStyle w:val="1"/>
        <w:spacing w:before="0"/>
        <w:jc w:val="both"/>
        <w:rPr>
          <w:rFonts w:cs="Arial"/>
        </w:rPr>
        <w:sectPr w:rsidR="00CE4611" w:rsidRPr="00720F38" w:rsidSect="0091387D">
          <w:footerReference w:type="even" r:id="rId37"/>
          <w:footerReference w:type="default" r:id="rId38"/>
          <w:pgSz w:w="11909" w:h="16834" w:code="9"/>
          <w:pgMar w:top="1440" w:right="1080" w:bottom="810" w:left="1080" w:header="720" w:footer="720" w:gutter="0"/>
          <w:cols w:space="720"/>
          <w:titlePg/>
          <w:docGrid w:linePitch="360"/>
        </w:sectPr>
      </w:pPr>
    </w:p>
    <w:p w:rsidR="00CE4611" w:rsidRPr="002571F5" w:rsidRDefault="00CE4611" w:rsidP="00434895">
      <w:pPr>
        <w:pStyle w:val="4"/>
        <w:numPr>
          <w:ilvl w:val="0"/>
          <w:numId w:val="30"/>
        </w:numPr>
        <w:rPr>
          <w:lang w:val="ru-RU"/>
        </w:rPr>
      </w:pPr>
      <w:bookmarkStart w:id="102" w:name="_Toc953323"/>
      <w:r w:rsidRPr="002571F5">
        <w:rPr>
          <w:lang w:val="ru-RU"/>
        </w:rPr>
        <w:lastRenderedPageBreak/>
        <w:t xml:space="preserve"> </w:t>
      </w:r>
      <w:bookmarkStart w:id="103" w:name="_Toc41344033"/>
      <w:r w:rsidRPr="002571F5">
        <w:rPr>
          <w:lang w:val="ru-RU"/>
        </w:rPr>
        <w:t>Преглед стратешко-програмских и редовних послова Службе за 2020. годину</w:t>
      </w:r>
      <w:bookmarkEnd w:id="102"/>
      <w:bookmarkEnd w:id="103"/>
    </w:p>
    <w:p w:rsidR="00CE4611" w:rsidRPr="002571F5" w:rsidRDefault="00CE4611" w:rsidP="00CE4611">
      <w:pPr>
        <w:spacing w:before="120" w:after="60"/>
        <w:jc w:val="center"/>
        <w:rPr>
          <w:rFonts w:ascii="Arial" w:hAnsi="Arial" w:cs="Arial"/>
          <w:b/>
          <w:sz w:val="20"/>
          <w:szCs w:val="20"/>
          <w:lang w:val="ru-RU"/>
        </w:rPr>
      </w:pPr>
      <w:r w:rsidRPr="002571F5">
        <w:rPr>
          <w:rFonts w:ascii="Arial" w:hAnsi="Arial" w:cs="Arial"/>
          <w:b/>
          <w:sz w:val="20"/>
          <w:szCs w:val="20"/>
          <w:lang w:val="ru-RU"/>
        </w:rPr>
        <w:t xml:space="preserve">Табела 2. </w:t>
      </w:r>
      <w:r w:rsidRPr="002571F5">
        <w:rPr>
          <w:rFonts w:ascii="Arial" w:hAnsi="Arial" w:cs="Arial"/>
          <w:sz w:val="20"/>
          <w:szCs w:val="20"/>
          <w:lang w:val="ru-RU"/>
        </w:rPr>
        <w:t>Преглед стратешко-програмских и редовних послова Службе за</w:t>
      </w:r>
      <w:r>
        <w:rPr>
          <w:rFonts w:ascii="Arial" w:hAnsi="Arial" w:cs="Arial"/>
          <w:sz w:val="20"/>
          <w:szCs w:val="20"/>
          <w:lang w:val="sr-Cyrl-CS"/>
        </w:rPr>
        <w:t xml:space="preserve"> 2020</w:t>
      </w:r>
      <w:r w:rsidRPr="00E67801">
        <w:rPr>
          <w:rFonts w:ascii="Arial" w:hAnsi="Arial" w:cs="Arial"/>
          <w:sz w:val="20"/>
          <w:szCs w:val="20"/>
          <w:lang w:val="sr-Cyrl-CS"/>
        </w:rPr>
        <w:t>. годину</w:t>
      </w:r>
    </w:p>
    <w:tbl>
      <w:tblPr>
        <w:tblW w:w="5444" w:type="pct"/>
        <w:jc w:val="center"/>
        <w:tblLayout w:type="fixed"/>
        <w:tblLook w:val="04A0"/>
      </w:tblPr>
      <w:tblGrid>
        <w:gridCol w:w="629"/>
        <w:gridCol w:w="1543"/>
        <w:gridCol w:w="59"/>
        <w:gridCol w:w="1188"/>
        <w:gridCol w:w="2243"/>
        <w:gridCol w:w="2342"/>
        <w:gridCol w:w="56"/>
        <w:gridCol w:w="1043"/>
        <w:gridCol w:w="6"/>
        <w:gridCol w:w="1015"/>
        <w:gridCol w:w="957"/>
        <w:gridCol w:w="40"/>
        <w:gridCol w:w="1163"/>
        <w:gridCol w:w="1435"/>
        <w:gridCol w:w="1709"/>
      </w:tblGrid>
      <w:tr w:rsidR="00CE4611" w:rsidRPr="00A93661" w:rsidTr="00AC767F">
        <w:trPr>
          <w:trHeight w:val="287"/>
          <w:tblHeader/>
          <w:jc w:val="center"/>
        </w:trPr>
        <w:tc>
          <w:tcPr>
            <w:tcW w:w="204"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CE4611" w:rsidRPr="00BA19CF" w:rsidRDefault="00CE4611" w:rsidP="0010710C">
            <w:pPr>
              <w:jc w:val="center"/>
              <w:rPr>
                <w:rFonts w:ascii="Arial" w:hAnsi="Arial" w:cs="Arial"/>
                <w:b/>
                <w:bCs/>
                <w:sz w:val="16"/>
                <w:szCs w:val="16"/>
              </w:rPr>
            </w:pPr>
            <w:r w:rsidRPr="006E4437">
              <w:rPr>
                <w:rFonts w:ascii="Arial" w:hAnsi="Arial" w:cs="Arial"/>
                <w:b/>
                <w:bCs/>
                <w:sz w:val="16"/>
                <w:szCs w:val="16"/>
              </w:rPr>
              <w:t>Р.бр</w:t>
            </w:r>
            <w:r>
              <w:rPr>
                <w:rFonts w:ascii="Arial" w:hAnsi="Arial" w:cs="Arial"/>
                <w:b/>
                <w:bCs/>
                <w:sz w:val="16"/>
                <w:szCs w:val="16"/>
              </w:rPr>
              <w:t>.</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CE4611" w:rsidRPr="002571F5" w:rsidRDefault="00CE4611" w:rsidP="0010710C">
            <w:pPr>
              <w:jc w:val="center"/>
              <w:rPr>
                <w:rFonts w:ascii="Arial" w:hAnsi="Arial" w:cs="Arial"/>
                <w:b/>
                <w:bCs/>
                <w:sz w:val="16"/>
                <w:szCs w:val="16"/>
                <w:lang w:val="ru-RU"/>
              </w:rPr>
            </w:pPr>
            <w:r w:rsidRPr="002571F5">
              <w:rPr>
                <w:rFonts w:ascii="Arial" w:hAnsi="Arial" w:cs="Arial"/>
                <w:b/>
                <w:bCs/>
                <w:sz w:val="16"/>
                <w:szCs w:val="16"/>
                <w:lang w:val="ru-RU"/>
              </w:rPr>
              <w:t>Пројекти, мјере и редовни послови</w:t>
            </w:r>
          </w:p>
        </w:tc>
        <w:tc>
          <w:tcPr>
            <w:tcW w:w="404" w:type="pct"/>
            <w:gridSpan w:val="2"/>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CE4611" w:rsidRPr="006E4437" w:rsidRDefault="00CE4611" w:rsidP="0010710C">
            <w:pPr>
              <w:jc w:val="center"/>
              <w:rPr>
                <w:rFonts w:ascii="Arial" w:hAnsi="Arial" w:cs="Arial"/>
                <w:b/>
                <w:bCs/>
                <w:color w:val="000000"/>
                <w:sz w:val="16"/>
                <w:szCs w:val="16"/>
              </w:rPr>
            </w:pPr>
            <w:r>
              <w:rPr>
                <w:rFonts w:ascii="Arial" w:hAnsi="Arial" w:cs="Arial"/>
                <w:b/>
                <w:bCs/>
                <w:color w:val="000000"/>
                <w:sz w:val="16"/>
                <w:szCs w:val="16"/>
              </w:rPr>
              <w:t>В</w:t>
            </w:r>
            <w:r w:rsidRPr="006E4437">
              <w:rPr>
                <w:rFonts w:ascii="Arial" w:hAnsi="Arial" w:cs="Arial"/>
                <w:b/>
                <w:bCs/>
                <w:color w:val="000000"/>
                <w:sz w:val="16"/>
                <w:szCs w:val="16"/>
              </w:rPr>
              <w:t xml:space="preserve">еза са </w:t>
            </w:r>
            <w:r>
              <w:rPr>
                <w:rFonts w:ascii="Arial" w:hAnsi="Arial" w:cs="Arial"/>
                <w:b/>
                <w:bCs/>
                <w:color w:val="000000"/>
                <w:sz w:val="16"/>
                <w:szCs w:val="16"/>
              </w:rPr>
              <w:t>С</w:t>
            </w:r>
            <w:r w:rsidRPr="006E4437">
              <w:rPr>
                <w:rFonts w:ascii="Arial" w:hAnsi="Arial" w:cs="Arial"/>
                <w:b/>
                <w:bCs/>
                <w:color w:val="000000"/>
                <w:sz w:val="16"/>
                <w:szCs w:val="16"/>
              </w:rPr>
              <w:t>тратегијом</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CE4611" w:rsidRPr="006E4437" w:rsidRDefault="00CE4611" w:rsidP="0010710C">
            <w:pPr>
              <w:jc w:val="center"/>
              <w:rPr>
                <w:rFonts w:ascii="Arial" w:hAnsi="Arial" w:cs="Arial"/>
                <w:b/>
                <w:bCs/>
                <w:color w:val="000000"/>
                <w:sz w:val="16"/>
                <w:szCs w:val="16"/>
              </w:rPr>
            </w:pPr>
            <w:r>
              <w:rPr>
                <w:rFonts w:ascii="Arial" w:hAnsi="Arial" w:cs="Arial"/>
                <w:b/>
                <w:bCs/>
                <w:color w:val="000000"/>
                <w:sz w:val="16"/>
                <w:szCs w:val="16"/>
              </w:rPr>
              <w:t>В</w:t>
            </w:r>
            <w:r w:rsidRPr="006E4437">
              <w:rPr>
                <w:rFonts w:ascii="Arial" w:hAnsi="Arial" w:cs="Arial"/>
                <w:b/>
                <w:bCs/>
                <w:color w:val="000000"/>
                <w:sz w:val="16"/>
                <w:szCs w:val="16"/>
              </w:rPr>
              <w:t>еза за програмом</w:t>
            </w:r>
          </w:p>
        </w:tc>
        <w:tc>
          <w:tcPr>
            <w:tcW w:w="759"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CE4611" w:rsidRPr="002571F5" w:rsidRDefault="00CE4611" w:rsidP="0010710C">
            <w:pPr>
              <w:jc w:val="center"/>
              <w:rPr>
                <w:rFonts w:ascii="Arial" w:hAnsi="Arial" w:cs="Arial"/>
                <w:b/>
                <w:bCs/>
                <w:color w:val="000000"/>
                <w:sz w:val="16"/>
                <w:szCs w:val="16"/>
                <w:lang w:val="ru-RU"/>
              </w:rPr>
            </w:pPr>
            <w:r w:rsidRPr="002571F5">
              <w:rPr>
                <w:rFonts w:ascii="Arial" w:hAnsi="Arial" w:cs="Arial"/>
                <w:b/>
                <w:bCs/>
                <w:color w:val="000000"/>
                <w:sz w:val="16"/>
                <w:szCs w:val="16"/>
                <w:lang w:val="ru-RU"/>
              </w:rPr>
              <w:t>Укупни исходи</w:t>
            </w:r>
          </w:p>
          <w:p w:rsidR="00CE4611" w:rsidRPr="002571F5" w:rsidRDefault="00CE4611" w:rsidP="0010710C">
            <w:pPr>
              <w:jc w:val="center"/>
              <w:rPr>
                <w:rFonts w:ascii="Arial" w:hAnsi="Arial" w:cs="Arial"/>
                <w:b/>
                <w:bCs/>
                <w:color w:val="000000"/>
                <w:sz w:val="16"/>
                <w:szCs w:val="16"/>
                <w:lang w:val="ru-RU"/>
              </w:rPr>
            </w:pPr>
            <w:r w:rsidRPr="002571F5">
              <w:rPr>
                <w:rFonts w:ascii="Arial" w:hAnsi="Arial" w:cs="Arial"/>
                <w:b/>
                <w:bCs/>
                <w:color w:val="000000"/>
                <w:sz w:val="16"/>
                <w:szCs w:val="16"/>
                <w:lang w:val="ru-RU"/>
              </w:rPr>
              <w:t>(за текућу годину)</w:t>
            </w:r>
          </w:p>
        </w:tc>
        <w:tc>
          <w:tcPr>
            <w:tcW w:w="356" w:type="pct"/>
            <w:gridSpan w:val="2"/>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CE4611" w:rsidRPr="002571F5" w:rsidRDefault="00CE4611" w:rsidP="0010710C">
            <w:pPr>
              <w:jc w:val="center"/>
              <w:rPr>
                <w:rFonts w:ascii="Arial" w:hAnsi="Arial" w:cs="Arial"/>
                <w:b/>
                <w:bCs/>
                <w:color w:val="000000"/>
                <w:sz w:val="16"/>
                <w:szCs w:val="16"/>
                <w:lang w:val="ru-RU"/>
              </w:rPr>
            </w:pPr>
            <w:r w:rsidRPr="002571F5">
              <w:rPr>
                <w:rFonts w:ascii="Arial" w:hAnsi="Arial" w:cs="Arial"/>
                <w:b/>
                <w:bCs/>
                <w:color w:val="000000"/>
                <w:sz w:val="16"/>
                <w:szCs w:val="16"/>
                <w:lang w:val="ru-RU"/>
              </w:rPr>
              <w:t>Укупно планирана средства за текућу годину</w:t>
            </w:r>
          </w:p>
        </w:tc>
        <w:tc>
          <w:tcPr>
            <w:tcW w:w="641" w:type="pct"/>
            <w:gridSpan w:val="3"/>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CE4611" w:rsidRPr="006E4437" w:rsidRDefault="00CE4611" w:rsidP="0010710C">
            <w:pPr>
              <w:jc w:val="center"/>
              <w:rPr>
                <w:rFonts w:ascii="Arial" w:hAnsi="Arial" w:cs="Arial"/>
                <w:b/>
                <w:bCs/>
                <w:color w:val="000000"/>
                <w:sz w:val="16"/>
                <w:szCs w:val="16"/>
              </w:rPr>
            </w:pPr>
            <w:r w:rsidRPr="006E4437">
              <w:rPr>
                <w:rFonts w:ascii="Arial" w:hAnsi="Arial" w:cs="Arial"/>
                <w:b/>
                <w:bCs/>
                <w:color w:val="000000"/>
                <w:sz w:val="16"/>
                <w:szCs w:val="16"/>
              </w:rPr>
              <w:t>Планирана средства (текућа година)</w:t>
            </w:r>
          </w:p>
        </w:tc>
        <w:tc>
          <w:tcPr>
            <w:tcW w:w="390" w:type="pct"/>
            <w:gridSpan w:val="2"/>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CE4611" w:rsidRPr="002571F5" w:rsidRDefault="00CE4611" w:rsidP="0010710C">
            <w:pPr>
              <w:jc w:val="center"/>
              <w:rPr>
                <w:rFonts w:ascii="Arial" w:hAnsi="Arial" w:cs="Arial"/>
                <w:b/>
                <w:bCs/>
                <w:color w:val="000000"/>
                <w:sz w:val="16"/>
                <w:szCs w:val="16"/>
                <w:highlight w:val="yellow"/>
                <w:lang w:val="ru-RU"/>
              </w:rPr>
            </w:pPr>
          </w:p>
          <w:p w:rsidR="00CE4611" w:rsidRPr="002571F5" w:rsidRDefault="00CE4611" w:rsidP="0010710C">
            <w:pPr>
              <w:jc w:val="center"/>
              <w:rPr>
                <w:rFonts w:ascii="Arial" w:hAnsi="Arial" w:cs="Arial"/>
                <w:b/>
                <w:bCs/>
                <w:color w:val="000000"/>
                <w:sz w:val="16"/>
                <w:szCs w:val="16"/>
                <w:lang w:val="ru-RU"/>
              </w:rPr>
            </w:pPr>
            <w:r w:rsidRPr="002571F5">
              <w:rPr>
                <w:rFonts w:ascii="Arial" w:hAnsi="Arial" w:cs="Arial"/>
                <w:b/>
                <w:bCs/>
                <w:color w:val="000000"/>
                <w:sz w:val="16"/>
                <w:szCs w:val="16"/>
                <w:lang w:val="ru-RU"/>
              </w:rPr>
              <w:t>Буџетски код и/или ознака екст. извора</w:t>
            </w:r>
          </w:p>
          <w:p w:rsidR="00CE4611" w:rsidRPr="002571F5" w:rsidRDefault="00CE4611" w:rsidP="0010710C">
            <w:pPr>
              <w:jc w:val="center"/>
              <w:rPr>
                <w:rFonts w:ascii="Arial" w:hAnsi="Arial" w:cs="Arial"/>
                <w:b/>
                <w:bCs/>
                <w:color w:val="000000"/>
                <w:sz w:val="16"/>
                <w:szCs w:val="16"/>
                <w:lang w:val="ru-RU"/>
              </w:rPr>
            </w:pPr>
          </w:p>
        </w:tc>
        <w:tc>
          <w:tcPr>
            <w:tcW w:w="465" w:type="pct"/>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CE4611" w:rsidRPr="002571F5" w:rsidRDefault="00CE4611" w:rsidP="0010710C">
            <w:pPr>
              <w:jc w:val="center"/>
              <w:rPr>
                <w:rFonts w:ascii="Arial" w:hAnsi="Arial" w:cs="Arial"/>
                <w:b/>
                <w:bCs/>
                <w:color w:val="000000"/>
                <w:sz w:val="16"/>
                <w:szCs w:val="16"/>
                <w:lang w:val="ru-RU"/>
              </w:rPr>
            </w:pPr>
            <w:r w:rsidRPr="002571F5">
              <w:rPr>
                <w:rFonts w:ascii="Arial" w:hAnsi="Arial" w:cs="Arial"/>
                <w:b/>
                <w:bCs/>
                <w:color w:val="000000"/>
                <w:sz w:val="16"/>
                <w:szCs w:val="16"/>
                <w:lang w:val="ru-RU"/>
              </w:rPr>
              <w:t>Рок за извршење  (у текућој години)</w:t>
            </w:r>
          </w:p>
        </w:tc>
        <w:tc>
          <w:tcPr>
            <w:tcW w:w="554" w:type="pct"/>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CE4611" w:rsidRPr="002571F5" w:rsidRDefault="00CE4611" w:rsidP="0010710C">
            <w:pPr>
              <w:jc w:val="center"/>
              <w:rPr>
                <w:rFonts w:ascii="Arial" w:hAnsi="Arial" w:cs="Arial"/>
                <w:b/>
                <w:bCs/>
                <w:color w:val="000000"/>
                <w:sz w:val="16"/>
                <w:szCs w:val="16"/>
                <w:lang w:val="ru-RU"/>
              </w:rPr>
            </w:pPr>
            <w:r w:rsidRPr="002571F5">
              <w:rPr>
                <w:rFonts w:ascii="Arial" w:hAnsi="Arial" w:cs="Arial"/>
                <w:b/>
                <w:bCs/>
                <w:color w:val="000000"/>
                <w:sz w:val="16"/>
                <w:szCs w:val="16"/>
                <w:lang w:val="ru-RU"/>
              </w:rPr>
              <w:t>Особа у Служби/Одјељењу одговорна за  активност</w:t>
            </w:r>
          </w:p>
        </w:tc>
      </w:tr>
      <w:tr w:rsidR="00CE4611" w:rsidRPr="006E4437" w:rsidTr="00AC767F">
        <w:trPr>
          <w:trHeight w:val="638"/>
          <w:tblHeader/>
          <w:jc w:val="center"/>
        </w:trPr>
        <w:tc>
          <w:tcPr>
            <w:tcW w:w="204" w:type="pct"/>
            <w:vMerge/>
            <w:tcBorders>
              <w:top w:val="single" w:sz="4" w:space="0" w:color="auto"/>
              <w:left w:val="single" w:sz="4" w:space="0" w:color="auto"/>
              <w:bottom w:val="single" w:sz="4" w:space="0" w:color="000000"/>
              <w:right w:val="single" w:sz="4" w:space="0" w:color="auto"/>
            </w:tcBorders>
            <w:vAlign w:val="center"/>
            <w:hideMark/>
          </w:tcPr>
          <w:p w:rsidR="00CE4611" w:rsidRPr="002571F5" w:rsidRDefault="00CE4611" w:rsidP="0010710C">
            <w:pPr>
              <w:rPr>
                <w:rFonts w:ascii="Arial" w:hAnsi="Arial" w:cs="Arial"/>
                <w:b/>
                <w:bCs/>
                <w:color w:val="000000"/>
                <w:sz w:val="16"/>
                <w:szCs w:val="16"/>
                <w:lang w:val="ru-RU"/>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CE4611" w:rsidRPr="002571F5" w:rsidRDefault="00CE4611" w:rsidP="0010710C">
            <w:pPr>
              <w:rPr>
                <w:rFonts w:ascii="Arial" w:hAnsi="Arial" w:cs="Arial"/>
                <w:b/>
                <w:bCs/>
                <w:sz w:val="16"/>
                <w:szCs w:val="16"/>
                <w:lang w:val="ru-RU"/>
              </w:rPr>
            </w:pPr>
          </w:p>
        </w:tc>
        <w:tc>
          <w:tcPr>
            <w:tcW w:w="404" w:type="pct"/>
            <w:gridSpan w:val="2"/>
            <w:vMerge/>
            <w:tcBorders>
              <w:top w:val="single" w:sz="4" w:space="0" w:color="auto"/>
              <w:left w:val="single" w:sz="4" w:space="0" w:color="auto"/>
              <w:bottom w:val="single" w:sz="4" w:space="0" w:color="000000"/>
              <w:right w:val="single" w:sz="4" w:space="0" w:color="auto"/>
            </w:tcBorders>
            <w:vAlign w:val="center"/>
            <w:hideMark/>
          </w:tcPr>
          <w:p w:rsidR="00CE4611" w:rsidRPr="002571F5" w:rsidRDefault="00CE4611" w:rsidP="0010710C">
            <w:pPr>
              <w:rPr>
                <w:rFonts w:ascii="Arial" w:hAnsi="Arial" w:cs="Arial"/>
                <w:b/>
                <w:bCs/>
                <w:color w:val="000000"/>
                <w:sz w:val="16"/>
                <w:szCs w:val="16"/>
                <w:lang w:val="ru-RU"/>
              </w:rPr>
            </w:pP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CE4611" w:rsidRPr="002571F5" w:rsidRDefault="00CE4611" w:rsidP="0010710C">
            <w:pPr>
              <w:rPr>
                <w:rFonts w:ascii="Arial" w:hAnsi="Arial" w:cs="Arial"/>
                <w:b/>
                <w:bCs/>
                <w:color w:val="000000"/>
                <w:sz w:val="16"/>
                <w:szCs w:val="16"/>
                <w:lang w:val="ru-RU"/>
              </w:rPr>
            </w:pPr>
          </w:p>
        </w:tc>
        <w:tc>
          <w:tcPr>
            <w:tcW w:w="759" w:type="pct"/>
            <w:vMerge/>
            <w:tcBorders>
              <w:top w:val="single" w:sz="4" w:space="0" w:color="auto"/>
              <w:left w:val="single" w:sz="4" w:space="0" w:color="auto"/>
              <w:bottom w:val="single" w:sz="4" w:space="0" w:color="000000"/>
              <w:right w:val="single" w:sz="4" w:space="0" w:color="auto"/>
            </w:tcBorders>
            <w:vAlign w:val="center"/>
            <w:hideMark/>
          </w:tcPr>
          <w:p w:rsidR="00CE4611" w:rsidRPr="002571F5" w:rsidRDefault="00CE4611" w:rsidP="0010710C">
            <w:pPr>
              <w:rPr>
                <w:rFonts w:ascii="Arial" w:hAnsi="Arial" w:cs="Arial"/>
                <w:b/>
                <w:bCs/>
                <w:color w:val="000000"/>
                <w:sz w:val="16"/>
                <w:szCs w:val="16"/>
                <w:lang w:val="ru-RU"/>
              </w:rPr>
            </w:pPr>
          </w:p>
        </w:tc>
        <w:tc>
          <w:tcPr>
            <w:tcW w:w="356" w:type="pct"/>
            <w:gridSpan w:val="2"/>
            <w:vMerge/>
            <w:tcBorders>
              <w:top w:val="single" w:sz="4" w:space="0" w:color="auto"/>
              <w:left w:val="single" w:sz="4" w:space="0" w:color="auto"/>
              <w:bottom w:val="single" w:sz="4" w:space="0" w:color="000000"/>
              <w:right w:val="single" w:sz="4" w:space="0" w:color="auto"/>
            </w:tcBorders>
            <w:vAlign w:val="center"/>
            <w:hideMark/>
          </w:tcPr>
          <w:p w:rsidR="00CE4611" w:rsidRPr="002571F5" w:rsidRDefault="00CE4611" w:rsidP="0010710C">
            <w:pPr>
              <w:rPr>
                <w:rFonts w:ascii="Arial" w:hAnsi="Arial" w:cs="Arial"/>
                <w:b/>
                <w:bCs/>
                <w:color w:val="000000"/>
                <w:sz w:val="16"/>
                <w:szCs w:val="16"/>
                <w:lang w:val="ru-RU"/>
              </w:rPr>
            </w:pPr>
          </w:p>
        </w:tc>
        <w:tc>
          <w:tcPr>
            <w:tcW w:w="331" w:type="pct"/>
            <w:gridSpan w:val="2"/>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CE4611" w:rsidRPr="006E4437" w:rsidRDefault="00CE4611" w:rsidP="0010710C">
            <w:pPr>
              <w:jc w:val="center"/>
              <w:rPr>
                <w:rFonts w:ascii="Arial" w:hAnsi="Arial" w:cs="Arial"/>
                <w:b/>
                <w:bCs/>
                <w:color w:val="000000"/>
                <w:sz w:val="16"/>
                <w:szCs w:val="16"/>
              </w:rPr>
            </w:pPr>
            <w:r w:rsidRPr="006E4437">
              <w:rPr>
                <w:rFonts w:ascii="Arial" w:hAnsi="Arial" w:cs="Arial"/>
                <w:b/>
                <w:bCs/>
                <w:color w:val="000000"/>
                <w:sz w:val="16"/>
                <w:szCs w:val="16"/>
              </w:rPr>
              <w:t>Буџет ЈЛС</w:t>
            </w:r>
          </w:p>
        </w:tc>
        <w:tc>
          <w:tcPr>
            <w:tcW w:w="310"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CE4611" w:rsidRPr="006E4437" w:rsidRDefault="00CE4611" w:rsidP="0010710C">
            <w:pPr>
              <w:jc w:val="center"/>
              <w:rPr>
                <w:rFonts w:ascii="Arial" w:hAnsi="Arial" w:cs="Arial"/>
                <w:b/>
                <w:bCs/>
                <w:color w:val="000000"/>
                <w:sz w:val="16"/>
                <w:szCs w:val="16"/>
              </w:rPr>
            </w:pPr>
            <w:r w:rsidRPr="006E4437">
              <w:rPr>
                <w:rFonts w:ascii="Arial" w:hAnsi="Arial" w:cs="Arial"/>
                <w:b/>
                <w:bCs/>
                <w:color w:val="000000"/>
                <w:sz w:val="16"/>
                <w:szCs w:val="16"/>
              </w:rPr>
              <w:t>Екстерни извори</w:t>
            </w:r>
          </w:p>
        </w:tc>
        <w:tc>
          <w:tcPr>
            <w:tcW w:w="390" w:type="pct"/>
            <w:gridSpan w:val="2"/>
            <w:vMerge/>
            <w:tcBorders>
              <w:left w:val="single" w:sz="4" w:space="0" w:color="auto"/>
              <w:bottom w:val="single" w:sz="4" w:space="0" w:color="auto"/>
              <w:right w:val="single" w:sz="4" w:space="0" w:color="auto"/>
            </w:tcBorders>
            <w:shd w:val="clear" w:color="auto" w:fill="8DB3E2"/>
            <w:vAlign w:val="center"/>
            <w:hideMark/>
          </w:tcPr>
          <w:p w:rsidR="00CE4611" w:rsidRPr="006E4437" w:rsidRDefault="00CE4611" w:rsidP="0010710C">
            <w:pPr>
              <w:rPr>
                <w:rFonts w:ascii="Arial" w:hAnsi="Arial" w:cs="Arial"/>
                <w:b/>
                <w:bCs/>
                <w:color w:val="000000"/>
                <w:sz w:val="16"/>
                <w:szCs w:val="16"/>
              </w:rPr>
            </w:pPr>
          </w:p>
        </w:tc>
        <w:tc>
          <w:tcPr>
            <w:tcW w:w="465" w:type="pct"/>
            <w:vMerge/>
            <w:tcBorders>
              <w:left w:val="single" w:sz="4" w:space="0" w:color="auto"/>
              <w:bottom w:val="single" w:sz="4" w:space="0" w:color="000000"/>
              <w:right w:val="single" w:sz="4" w:space="0" w:color="auto"/>
            </w:tcBorders>
            <w:shd w:val="clear" w:color="auto" w:fill="8DB3E2"/>
            <w:vAlign w:val="center"/>
            <w:hideMark/>
          </w:tcPr>
          <w:p w:rsidR="00CE4611" w:rsidRPr="006E4437" w:rsidRDefault="00CE4611" w:rsidP="0010710C">
            <w:pPr>
              <w:rPr>
                <w:rFonts w:ascii="Arial" w:hAnsi="Arial" w:cs="Arial"/>
                <w:b/>
                <w:bCs/>
                <w:color w:val="000000"/>
                <w:sz w:val="16"/>
                <w:szCs w:val="16"/>
              </w:rPr>
            </w:pPr>
          </w:p>
        </w:tc>
        <w:tc>
          <w:tcPr>
            <w:tcW w:w="554" w:type="pct"/>
            <w:vMerge/>
            <w:tcBorders>
              <w:left w:val="single" w:sz="4" w:space="0" w:color="auto"/>
              <w:bottom w:val="single" w:sz="4" w:space="0" w:color="auto"/>
              <w:right w:val="single" w:sz="4" w:space="0" w:color="auto"/>
            </w:tcBorders>
            <w:shd w:val="clear" w:color="auto" w:fill="8DB3E2"/>
            <w:vAlign w:val="center"/>
            <w:hideMark/>
          </w:tcPr>
          <w:p w:rsidR="00CE4611" w:rsidRPr="006E4437" w:rsidRDefault="00CE4611" w:rsidP="0010710C">
            <w:pPr>
              <w:rPr>
                <w:rFonts w:ascii="Arial" w:hAnsi="Arial" w:cs="Arial"/>
                <w:b/>
                <w:bCs/>
                <w:color w:val="000000"/>
                <w:sz w:val="16"/>
                <w:szCs w:val="16"/>
              </w:rPr>
            </w:pPr>
          </w:p>
        </w:tc>
      </w:tr>
      <w:tr w:rsidR="00CE4611" w:rsidRPr="006E4437" w:rsidTr="00AC767F">
        <w:trPr>
          <w:trHeight w:val="260"/>
          <w:jc w:val="center"/>
        </w:trPr>
        <w:tc>
          <w:tcPr>
            <w:tcW w:w="5000" w:type="pct"/>
            <w:gridSpan w:val="15"/>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rsidR="00CE4611" w:rsidRPr="006E4437" w:rsidRDefault="00CE4611" w:rsidP="0010710C">
            <w:pPr>
              <w:jc w:val="center"/>
              <w:rPr>
                <w:rFonts w:ascii="Arial" w:hAnsi="Arial" w:cs="Arial"/>
                <w:b/>
                <w:bCs/>
                <w:color w:val="000000"/>
                <w:sz w:val="16"/>
                <w:szCs w:val="16"/>
              </w:rPr>
            </w:pPr>
            <w:r w:rsidRPr="006E4437">
              <w:rPr>
                <w:rFonts w:ascii="Arial" w:hAnsi="Arial" w:cs="Arial"/>
                <w:b/>
                <w:bCs/>
                <w:color w:val="000000"/>
                <w:sz w:val="16"/>
                <w:szCs w:val="16"/>
              </w:rPr>
              <w:t>СТРАТЕШКИ ПРОЈЕКТИ И МЈЕРЕ</w:t>
            </w:r>
          </w:p>
        </w:tc>
      </w:tr>
      <w:tr w:rsidR="00CE4611" w:rsidRPr="00A93661" w:rsidTr="00AC767F">
        <w:trPr>
          <w:trHeight w:val="422"/>
          <w:jc w:val="center"/>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611" w:rsidRPr="008B4B31" w:rsidRDefault="00CE4611" w:rsidP="00AC767F">
            <w:pPr>
              <w:spacing w:before="20" w:after="20"/>
              <w:rPr>
                <w:rFonts w:ascii="Arial" w:hAnsi="Arial" w:cs="Arial"/>
                <w:color w:val="000000"/>
                <w:sz w:val="16"/>
                <w:szCs w:val="16"/>
              </w:rPr>
            </w:pPr>
            <w:r>
              <w:rPr>
                <w:rFonts w:ascii="Arial" w:hAnsi="Arial" w:cs="Arial"/>
                <w:color w:val="000000"/>
                <w:sz w:val="16"/>
                <w:szCs w:val="16"/>
              </w:rPr>
              <w:t>1</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CE4611" w:rsidRPr="002571F5" w:rsidRDefault="00CE4611" w:rsidP="00AC767F">
            <w:pPr>
              <w:spacing w:before="20" w:after="20"/>
              <w:rPr>
                <w:rFonts w:ascii="Arial" w:hAnsi="Arial" w:cs="Arial"/>
                <w:color w:val="000000"/>
                <w:sz w:val="16"/>
                <w:szCs w:val="16"/>
                <w:lang w:val="ru-RU"/>
              </w:rPr>
            </w:pPr>
            <w:r w:rsidRPr="00494FE6">
              <w:rPr>
                <w:rFonts w:ascii="Arial" w:hAnsi="Arial" w:cs="Arial"/>
                <w:color w:val="000000"/>
                <w:sz w:val="16"/>
                <w:szCs w:val="16"/>
                <w:lang w:val="sr-Cyrl-CS"/>
              </w:rPr>
              <w:t>П.3.3.2.5 Смањење ризика од катастрофа (2018-2022)</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CE4611" w:rsidRPr="009E514C" w:rsidRDefault="00CE4611" w:rsidP="00AC767F">
            <w:pPr>
              <w:spacing w:before="20" w:after="20"/>
              <w:ind w:left="-113" w:right="-57"/>
              <w:rPr>
                <w:rFonts w:ascii="Arial" w:hAnsi="Arial" w:cs="Arial"/>
                <w:color w:val="000000"/>
                <w:sz w:val="16"/>
                <w:szCs w:val="16"/>
              </w:rPr>
            </w:pPr>
            <w:r w:rsidRPr="009E514C">
              <w:rPr>
                <w:rFonts w:ascii="Arial" w:hAnsi="Arial" w:cs="Arial"/>
                <w:sz w:val="16"/>
                <w:szCs w:val="16"/>
              </w:rPr>
              <w:t>СЦ 3 СЕЦ 3.3.</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rsidR="00CE4611" w:rsidRPr="002571F5" w:rsidRDefault="00CE4611" w:rsidP="00AC767F">
            <w:pPr>
              <w:spacing w:before="20" w:after="20"/>
              <w:rPr>
                <w:rFonts w:ascii="Arial" w:hAnsi="Arial" w:cs="Arial"/>
                <w:sz w:val="16"/>
                <w:szCs w:val="16"/>
                <w:lang w:val="ru-RU"/>
              </w:rPr>
            </w:pPr>
            <w:r w:rsidRPr="002571F5">
              <w:rPr>
                <w:rFonts w:ascii="Arial" w:hAnsi="Arial" w:cs="Arial"/>
                <w:sz w:val="16"/>
                <w:szCs w:val="16"/>
                <w:lang w:val="ru-RU"/>
              </w:rPr>
              <w:t>ПР 3.3.2. Уређење ријечних корита и урбаних зелених површина</w:t>
            </w:r>
          </w:p>
        </w:tc>
        <w:tc>
          <w:tcPr>
            <w:tcW w:w="777" w:type="pct"/>
            <w:gridSpan w:val="2"/>
            <w:tcBorders>
              <w:top w:val="single" w:sz="4" w:space="0" w:color="auto"/>
              <w:left w:val="nil"/>
              <w:bottom w:val="single" w:sz="4" w:space="0" w:color="auto"/>
              <w:right w:val="single" w:sz="4" w:space="0" w:color="auto"/>
            </w:tcBorders>
            <w:shd w:val="clear" w:color="auto" w:fill="auto"/>
            <w:vAlign w:val="center"/>
            <w:hideMark/>
          </w:tcPr>
          <w:p w:rsidR="00CE4611" w:rsidRPr="002571F5" w:rsidRDefault="00CE4611" w:rsidP="00AC767F">
            <w:pPr>
              <w:rPr>
                <w:rFonts w:ascii="Arial" w:hAnsi="Arial" w:cs="Arial"/>
                <w:sz w:val="16"/>
                <w:szCs w:val="16"/>
                <w:lang w:val="ru-RU"/>
              </w:rPr>
            </w:pPr>
            <w:r w:rsidRPr="002571F5">
              <w:rPr>
                <w:rFonts w:ascii="Arial" w:hAnsi="Arial" w:cs="Arial"/>
                <w:sz w:val="16"/>
                <w:szCs w:val="16"/>
                <w:lang w:val="ru-RU"/>
              </w:rPr>
              <w:t xml:space="preserve">До 2022. године израђен и стављен у функцију систем за анализу ризика од поплава, клизишта, земљотреса и минско сумњивих површина </w:t>
            </w:r>
          </w:p>
          <w:p w:rsidR="00CE4611" w:rsidRPr="00494FE6" w:rsidRDefault="00CE4611" w:rsidP="00AC767F">
            <w:pPr>
              <w:rPr>
                <w:rFonts w:ascii="Arial" w:hAnsi="Arial" w:cs="Arial"/>
                <w:color w:val="FF0000"/>
                <w:sz w:val="16"/>
                <w:szCs w:val="16"/>
                <w:lang w:val="sr-Cyrl-CS"/>
              </w:rPr>
            </w:pPr>
            <w:r w:rsidRPr="002571F5">
              <w:rPr>
                <w:rFonts w:ascii="Arial" w:hAnsi="Arial" w:cs="Arial"/>
                <w:sz w:val="16"/>
                <w:szCs w:val="16"/>
                <w:lang w:val="ru-RU"/>
              </w:rPr>
              <w:t>До 2022. године опредузете најмање двије мјере за смањење ризика од поплава, клизишта, земљотреса и минско сумњивих површина</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CE4611" w:rsidRPr="00494FE6" w:rsidRDefault="00CE4611" w:rsidP="00AC767F">
            <w:pPr>
              <w:rPr>
                <w:rFonts w:ascii="Arial" w:hAnsi="Arial" w:cs="Arial"/>
                <w:color w:val="FF0000"/>
                <w:sz w:val="16"/>
                <w:szCs w:val="16"/>
              </w:rPr>
            </w:pPr>
            <w:r w:rsidRPr="00494FE6">
              <w:rPr>
                <w:rFonts w:ascii="Arial" w:hAnsi="Arial" w:cs="Arial"/>
                <w:sz w:val="16"/>
                <w:szCs w:val="16"/>
              </w:rPr>
              <w:t>50.000</w:t>
            </w:r>
          </w:p>
        </w:tc>
        <w:tc>
          <w:tcPr>
            <w:tcW w:w="331" w:type="pct"/>
            <w:gridSpan w:val="2"/>
            <w:tcBorders>
              <w:top w:val="single" w:sz="4" w:space="0" w:color="auto"/>
              <w:left w:val="nil"/>
              <w:bottom w:val="single" w:sz="4" w:space="0" w:color="auto"/>
              <w:right w:val="single" w:sz="4" w:space="0" w:color="auto"/>
            </w:tcBorders>
            <w:shd w:val="clear" w:color="auto" w:fill="auto"/>
            <w:vAlign w:val="center"/>
            <w:hideMark/>
          </w:tcPr>
          <w:p w:rsidR="00CE4611" w:rsidRPr="00494FE6" w:rsidRDefault="00CE4611" w:rsidP="00AC767F">
            <w:pPr>
              <w:rPr>
                <w:rFonts w:ascii="Arial" w:hAnsi="Arial" w:cs="Arial"/>
                <w:color w:val="FF0000"/>
                <w:sz w:val="16"/>
                <w:szCs w:val="16"/>
              </w:rPr>
            </w:pPr>
            <w:r w:rsidRPr="00494FE6">
              <w:rPr>
                <w:rFonts w:ascii="Arial" w:hAnsi="Arial" w:cs="Arial"/>
                <w:sz w:val="16"/>
                <w:szCs w:val="16"/>
              </w:rPr>
              <w:t>50.000</w:t>
            </w:r>
          </w:p>
        </w:tc>
        <w:tc>
          <w:tcPr>
            <w:tcW w:w="323" w:type="pct"/>
            <w:gridSpan w:val="2"/>
            <w:tcBorders>
              <w:top w:val="single" w:sz="4" w:space="0" w:color="auto"/>
              <w:left w:val="nil"/>
              <w:bottom w:val="single" w:sz="4" w:space="0" w:color="auto"/>
              <w:right w:val="single" w:sz="4" w:space="0" w:color="auto"/>
            </w:tcBorders>
            <w:shd w:val="clear" w:color="auto" w:fill="auto"/>
            <w:vAlign w:val="center"/>
            <w:hideMark/>
          </w:tcPr>
          <w:p w:rsidR="00CE4611" w:rsidRPr="00494FE6" w:rsidRDefault="00CE4611" w:rsidP="00AC767F">
            <w:pPr>
              <w:rPr>
                <w:rFonts w:ascii="Arial" w:hAnsi="Arial" w:cs="Arial"/>
                <w:color w:val="FF0000"/>
                <w:sz w:val="16"/>
                <w:szCs w:val="16"/>
                <w:lang w:val="sr-Cyrl-CS"/>
              </w:rPr>
            </w:pPr>
            <w:r w:rsidRPr="00494FE6">
              <w:rPr>
                <w:rFonts w:ascii="Arial" w:hAnsi="Arial" w:cs="Arial"/>
                <w:sz w:val="16"/>
                <w:szCs w:val="16"/>
              </w:rPr>
              <w:t>0</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CE4611" w:rsidRPr="008B4B31" w:rsidRDefault="00CE4611" w:rsidP="00AC767F">
            <w:pPr>
              <w:spacing w:before="20" w:after="20"/>
              <w:ind w:left="-113" w:right="-57"/>
              <w:rPr>
                <w:rFonts w:ascii="Arial" w:hAnsi="Arial" w:cs="Arial"/>
                <w:color w:val="000000"/>
                <w:sz w:val="16"/>
                <w:szCs w:val="16"/>
              </w:rPr>
            </w:pPr>
            <w:r w:rsidRPr="008B4B31">
              <w:rPr>
                <w:rFonts w:ascii="Arial" w:hAnsi="Arial" w:cs="Arial"/>
                <w:color w:val="000000"/>
                <w:sz w:val="16"/>
                <w:szCs w:val="16"/>
              </w:rPr>
              <w:t>Континуирано</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CE4611" w:rsidRPr="00A7709D"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w:t>
            </w:r>
          </w:p>
        </w:tc>
        <w:tc>
          <w:tcPr>
            <w:tcW w:w="554" w:type="pct"/>
            <w:tcBorders>
              <w:top w:val="single" w:sz="4" w:space="0" w:color="auto"/>
              <w:left w:val="nil"/>
              <w:bottom w:val="single" w:sz="4" w:space="0" w:color="auto"/>
              <w:right w:val="single" w:sz="4" w:space="0" w:color="auto"/>
            </w:tcBorders>
            <w:shd w:val="clear" w:color="auto" w:fill="auto"/>
            <w:vAlign w:val="center"/>
          </w:tcPr>
          <w:p w:rsidR="00CE4611" w:rsidRPr="00A7709D" w:rsidRDefault="00CE4611" w:rsidP="00AC767F">
            <w:pPr>
              <w:spacing w:before="20" w:after="20"/>
              <w:rPr>
                <w:rFonts w:ascii="Arial" w:hAnsi="Arial" w:cs="Arial"/>
                <w:color w:val="000000"/>
                <w:sz w:val="16"/>
                <w:szCs w:val="16"/>
                <w:lang w:val="sr-Cyrl-CS"/>
              </w:rPr>
            </w:pPr>
            <w:r w:rsidRPr="002571F5">
              <w:rPr>
                <w:rFonts w:ascii="Arial" w:hAnsi="Arial" w:cs="Arial"/>
                <w:color w:val="000000"/>
                <w:sz w:val="16"/>
                <w:szCs w:val="16"/>
                <w:lang w:val="sr-Cyrl-CS"/>
              </w:rPr>
              <w:t>С</w:t>
            </w:r>
            <w:r>
              <w:rPr>
                <w:rFonts w:ascii="Arial" w:hAnsi="Arial" w:cs="Arial"/>
                <w:color w:val="000000"/>
                <w:sz w:val="16"/>
                <w:szCs w:val="16"/>
                <w:lang w:val="sr-Cyrl-CS"/>
              </w:rPr>
              <w:t>лужба цивилне заштите (Рајко Јурошевоћ, Дејан Галић, Јовановић Снежана, Савчић Бојан)</w:t>
            </w:r>
          </w:p>
        </w:tc>
      </w:tr>
      <w:tr w:rsidR="00CE4611" w:rsidRPr="008B4B31" w:rsidTr="00AC767F">
        <w:trPr>
          <w:trHeight w:val="260"/>
          <w:jc w:val="center"/>
        </w:trPr>
        <w:tc>
          <w:tcPr>
            <w:tcW w:w="5000" w:type="pct"/>
            <w:gridSpan w:val="15"/>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rsidR="00CE4611" w:rsidRPr="008B4B31" w:rsidRDefault="00CE4611" w:rsidP="0010710C">
            <w:pPr>
              <w:jc w:val="center"/>
              <w:rPr>
                <w:rFonts w:ascii="Arial" w:hAnsi="Arial" w:cs="Arial"/>
                <w:b/>
                <w:bCs/>
                <w:color w:val="000000"/>
                <w:sz w:val="16"/>
                <w:szCs w:val="16"/>
              </w:rPr>
            </w:pPr>
            <w:r w:rsidRPr="008B4B31">
              <w:rPr>
                <w:rFonts w:ascii="Arial" w:hAnsi="Arial" w:cs="Arial"/>
                <w:b/>
                <w:bCs/>
                <w:color w:val="000000"/>
                <w:sz w:val="16"/>
                <w:szCs w:val="16"/>
              </w:rPr>
              <w:t>РЕДОВНИ ПОСЛОВИ</w:t>
            </w:r>
          </w:p>
        </w:tc>
      </w:tr>
      <w:tr w:rsidR="00CE4611" w:rsidRPr="00A93661" w:rsidTr="00AC767F">
        <w:trPr>
          <w:trHeight w:val="510"/>
          <w:jc w:val="center"/>
        </w:trPr>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4611" w:rsidRPr="004326FB" w:rsidRDefault="00CE4611" w:rsidP="00AC767F">
            <w:pPr>
              <w:spacing w:before="20" w:after="20"/>
              <w:rPr>
                <w:rFonts w:ascii="Arial" w:hAnsi="Arial" w:cs="Arial"/>
                <w:color w:val="000000"/>
                <w:sz w:val="16"/>
                <w:szCs w:val="16"/>
              </w:rPr>
            </w:pPr>
            <w:r>
              <w:rPr>
                <w:rFonts w:ascii="Arial" w:hAnsi="Arial" w:cs="Arial"/>
                <w:color w:val="000000"/>
                <w:sz w:val="16"/>
                <w:szCs w:val="16"/>
              </w:rPr>
              <w:t>1</w:t>
            </w:r>
          </w:p>
        </w:tc>
        <w:tc>
          <w:tcPr>
            <w:tcW w:w="51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51685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Деминирање сумњивих подручја</w:t>
            </w:r>
          </w:p>
        </w:tc>
        <w:tc>
          <w:tcPr>
            <w:tcW w:w="385" w:type="pct"/>
            <w:tcBorders>
              <w:top w:val="single" w:sz="4" w:space="0" w:color="auto"/>
              <w:left w:val="nil"/>
              <w:bottom w:val="single" w:sz="4" w:space="0" w:color="auto"/>
              <w:right w:val="single" w:sz="4" w:space="0" w:color="auto"/>
            </w:tcBorders>
            <w:shd w:val="clear" w:color="auto" w:fill="FFFFFF" w:themeFill="background1"/>
            <w:noWrap/>
            <w:vAlign w:val="center"/>
          </w:tcPr>
          <w:p w:rsidR="00CE4611" w:rsidRPr="002571F5" w:rsidRDefault="00CE4611" w:rsidP="00AC767F">
            <w:pPr>
              <w:spacing w:before="20" w:after="20"/>
              <w:rPr>
                <w:rFonts w:ascii="Arial" w:hAnsi="Arial" w:cs="Arial"/>
                <w:color w:val="000000"/>
                <w:sz w:val="16"/>
                <w:szCs w:val="16"/>
                <w:lang w:val="ru-RU"/>
              </w:rPr>
            </w:pPr>
            <w:r w:rsidRPr="002571F5">
              <w:rPr>
                <w:rFonts w:ascii="Arial" w:hAnsi="Arial" w:cs="Arial"/>
                <w:color w:val="000000"/>
                <w:sz w:val="16"/>
                <w:szCs w:val="16"/>
                <w:lang w:val="ru-RU"/>
              </w:rPr>
              <w:t>Сви стратешки и секторски циљеви</w:t>
            </w:r>
          </w:p>
        </w:tc>
        <w:tc>
          <w:tcPr>
            <w:tcW w:w="72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E4611" w:rsidRPr="008B4B31" w:rsidRDefault="00CE4611" w:rsidP="00AC767F">
            <w:pPr>
              <w:spacing w:before="20" w:after="20"/>
              <w:rPr>
                <w:rFonts w:ascii="Arial" w:hAnsi="Arial" w:cs="Arial"/>
                <w:color w:val="000000"/>
                <w:sz w:val="16"/>
                <w:szCs w:val="16"/>
              </w:rPr>
            </w:pPr>
            <w:r>
              <w:rPr>
                <w:rFonts w:ascii="Arial" w:hAnsi="Arial" w:cs="Arial"/>
                <w:color w:val="000000"/>
                <w:sz w:val="16"/>
                <w:szCs w:val="16"/>
              </w:rPr>
              <w:t>Сви програми</w:t>
            </w:r>
          </w:p>
        </w:tc>
        <w:tc>
          <w:tcPr>
            <w:tcW w:w="77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9214C9"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Подржане најмање двије деминерске акције</w:t>
            </w:r>
          </w:p>
        </w:tc>
        <w:tc>
          <w:tcPr>
            <w:tcW w:w="338"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4326FB" w:rsidRDefault="00CE4611" w:rsidP="00AC767F">
            <w:pPr>
              <w:spacing w:before="20" w:after="20"/>
              <w:rPr>
                <w:rFonts w:ascii="Arial" w:hAnsi="Arial" w:cs="Arial"/>
                <w:sz w:val="16"/>
                <w:szCs w:val="16"/>
              </w:rPr>
            </w:pPr>
            <w:r w:rsidRPr="004326FB">
              <w:rPr>
                <w:rFonts w:ascii="Arial" w:hAnsi="Arial" w:cs="Arial"/>
                <w:sz w:val="16"/>
                <w:szCs w:val="16"/>
                <w:lang w:val="sr-Cyrl-CS"/>
              </w:rPr>
              <w:t>15</w:t>
            </w:r>
            <w:r w:rsidRPr="004326FB">
              <w:rPr>
                <w:rFonts w:ascii="Arial" w:hAnsi="Arial" w:cs="Arial"/>
                <w:sz w:val="16"/>
                <w:szCs w:val="16"/>
              </w:rPr>
              <w:t>.000</w:t>
            </w:r>
          </w:p>
        </w:tc>
        <w:tc>
          <w:tcPr>
            <w:tcW w:w="33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4326FB" w:rsidRDefault="00CE4611" w:rsidP="00AC767F">
            <w:pPr>
              <w:spacing w:before="20" w:after="20"/>
              <w:rPr>
                <w:rFonts w:ascii="Arial" w:hAnsi="Arial" w:cs="Arial"/>
                <w:sz w:val="16"/>
                <w:szCs w:val="16"/>
              </w:rPr>
            </w:pPr>
            <w:r w:rsidRPr="004326FB">
              <w:rPr>
                <w:rFonts w:ascii="Arial" w:hAnsi="Arial" w:cs="Arial"/>
                <w:sz w:val="16"/>
                <w:szCs w:val="16"/>
                <w:lang w:val="sr-Cyrl-CS"/>
              </w:rPr>
              <w:t>15</w:t>
            </w:r>
            <w:r w:rsidRPr="004326FB">
              <w:rPr>
                <w:rFonts w:ascii="Arial" w:hAnsi="Arial" w:cs="Arial"/>
                <w:sz w:val="16"/>
                <w:szCs w:val="16"/>
              </w:rPr>
              <w:t>.000</w:t>
            </w:r>
          </w:p>
        </w:tc>
        <w:tc>
          <w:tcPr>
            <w:tcW w:w="323"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8B4B31" w:rsidRDefault="00CE4611" w:rsidP="00AC767F">
            <w:pPr>
              <w:spacing w:before="20" w:after="20"/>
              <w:rPr>
                <w:rFonts w:ascii="Arial" w:hAnsi="Arial" w:cs="Arial"/>
                <w:color w:val="000000"/>
                <w:sz w:val="16"/>
                <w:szCs w:val="16"/>
              </w:rPr>
            </w:pPr>
            <w:r w:rsidRPr="008B4B31">
              <w:rPr>
                <w:rFonts w:ascii="Arial" w:hAnsi="Arial" w:cs="Arial"/>
                <w:sz w:val="16"/>
                <w:szCs w:val="16"/>
              </w:rPr>
              <w:t>0</w:t>
            </w: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8B4B31" w:rsidRDefault="00CE4611" w:rsidP="00AC767F">
            <w:pPr>
              <w:spacing w:before="20" w:after="20"/>
              <w:ind w:left="-113" w:right="-57"/>
              <w:rPr>
                <w:rFonts w:ascii="Arial" w:hAnsi="Arial" w:cs="Arial"/>
                <w:color w:val="000000"/>
                <w:sz w:val="16"/>
                <w:szCs w:val="16"/>
              </w:rPr>
            </w:pPr>
            <w:r w:rsidRPr="008B4B31">
              <w:rPr>
                <w:rFonts w:ascii="Arial" w:hAnsi="Arial" w:cs="Arial"/>
                <w:color w:val="000000"/>
                <w:sz w:val="16"/>
                <w:szCs w:val="16"/>
              </w:rPr>
              <w:t>Континуирано</w:t>
            </w:r>
          </w:p>
        </w:tc>
        <w:tc>
          <w:tcPr>
            <w:tcW w:w="465"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ind w:left="-57" w:right="-57"/>
              <w:rPr>
                <w:rFonts w:ascii="Arial" w:hAnsi="Arial" w:cs="Arial"/>
                <w:color w:val="000000"/>
                <w:sz w:val="16"/>
                <w:szCs w:val="16"/>
                <w:lang w:val="sr-Cyrl-CS"/>
              </w:rPr>
            </w:pPr>
            <w:r>
              <w:rPr>
                <w:rFonts w:ascii="Arial" w:hAnsi="Arial" w:cs="Arial"/>
                <w:color w:val="000000"/>
                <w:sz w:val="16"/>
                <w:szCs w:val="16"/>
                <w:lang w:val="sr-Cyrl-CS"/>
              </w:rPr>
              <w:t>412700 Средства за деминирање и обуку и ванредне прилике</w:t>
            </w:r>
          </w:p>
          <w:p w:rsidR="00CE4611" w:rsidRPr="009214C9" w:rsidRDefault="00CE4611" w:rsidP="00AC767F">
            <w:pPr>
              <w:spacing w:before="20" w:after="20"/>
              <w:ind w:left="-57" w:right="-57"/>
              <w:rPr>
                <w:rFonts w:ascii="Arial" w:hAnsi="Arial" w:cs="Arial"/>
                <w:color w:val="000000"/>
                <w:sz w:val="16"/>
                <w:szCs w:val="16"/>
                <w:lang w:val="sr-Cyrl-CS"/>
              </w:rPr>
            </w:pPr>
            <w:r>
              <w:rPr>
                <w:rFonts w:ascii="Arial" w:hAnsi="Arial" w:cs="Arial"/>
                <w:color w:val="000000"/>
                <w:sz w:val="16"/>
                <w:szCs w:val="16"/>
                <w:lang w:val="sr-Cyrl-CS"/>
              </w:rPr>
              <w:t>412900Средства за накнаде за деминирање, обуку, ванредне прилике и накнаду штете</w:t>
            </w:r>
          </w:p>
        </w:tc>
        <w:tc>
          <w:tcPr>
            <w:tcW w:w="554" w:type="pct"/>
            <w:tcBorders>
              <w:top w:val="single" w:sz="4" w:space="0" w:color="auto"/>
              <w:left w:val="nil"/>
              <w:bottom w:val="single" w:sz="4" w:space="0" w:color="auto"/>
              <w:right w:val="single" w:sz="4" w:space="0" w:color="auto"/>
            </w:tcBorders>
            <w:shd w:val="clear" w:color="auto" w:fill="FFFFFF" w:themeFill="background1"/>
            <w:vAlign w:val="center"/>
          </w:tcPr>
          <w:p w:rsidR="00CE4611" w:rsidRPr="009214C9" w:rsidRDefault="00CE4611" w:rsidP="00AC767F">
            <w:pPr>
              <w:spacing w:before="20" w:after="20"/>
              <w:rPr>
                <w:rFonts w:ascii="Arial" w:hAnsi="Arial" w:cs="Arial"/>
                <w:color w:val="000000"/>
                <w:sz w:val="16"/>
                <w:szCs w:val="16"/>
                <w:lang w:val="sr-Cyrl-CS"/>
              </w:rPr>
            </w:pPr>
            <w:r w:rsidRPr="002571F5">
              <w:rPr>
                <w:rFonts w:ascii="Arial" w:hAnsi="Arial" w:cs="Arial"/>
                <w:color w:val="000000"/>
                <w:sz w:val="16"/>
                <w:szCs w:val="16"/>
                <w:lang w:val="ru-RU"/>
              </w:rPr>
              <w:t>С</w:t>
            </w:r>
            <w:r>
              <w:rPr>
                <w:rFonts w:ascii="Arial" w:hAnsi="Arial" w:cs="Arial"/>
                <w:color w:val="000000"/>
                <w:sz w:val="16"/>
                <w:szCs w:val="16"/>
                <w:lang w:val="sr-Cyrl-CS"/>
              </w:rPr>
              <w:t>лужба цивилне заштите (Рајко Јурошевић, начелник Службе, Дејан Галић, ссс за заштиту и спасавање)</w:t>
            </w:r>
          </w:p>
        </w:tc>
      </w:tr>
      <w:tr w:rsidR="00CE4611" w:rsidRPr="00A93661" w:rsidTr="00AC767F">
        <w:trPr>
          <w:trHeight w:val="510"/>
          <w:jc w:val="center"/>
        </w:trPr>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4611" w:rsidRPr="004326FB" w:rsidRDefault="00CE4611" w:rsidP="00AC767F">
            <w:pPr>
              <w:spacing w:before="20" w:after="20"/>
              <w:rPr>
                <w:rFonts w:ascii="Arial" w:hAnsi="Arial" w:cs="Arial"/>
                <w:color w:val="000000"/>
                <w:sz w:val="16"/>
                <w:szCs w:val="16"/>
              </w:rPr>
            </w:pPr>
            <w:r>
              <w:rPr>
                <w:rFonts w:ascii="Arial" w:hAnsi="Arial" w:cs="Arial"/>
                <w:color w:val="000000"/>
                <w:sz w:val="16"/>
                <w:szCs w:val="16"/>
              </w:rPr>
              <w:t>2</w:t>
            </w:r>
          </w:p>
        </w:tc>
        <w:tc>
          <w:tcPr>
            <w:tcW w:w="51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Санација и одржавање водопривредних објеката , склоништа и објеката цивилне заштите</w:t>
            </w:r>
          </w:p>
        </w:tc>
        <w:tc>
          <w:tcPr>
            <w:tcW w:w="385" w:type="pct"/>
            <w:tcBorders>
              <w:top w:val="single" w:sz="4" w:space="0" w:color="auto"/>
              <w:left w:val="nil"/>
              <w:bottom w:val="single" w:sz="4" w:space="0" w:color="auto"/>
              <w:right w:val="single" w:sz="4" w:space="0" w:color="auto"/>
            </w:tcBorders>
            <w:shd w:val="clear" w:color="auto" w:fill="FFFFFF" w:themeFill="background1"/>
            <w:noWrap/>
            <w:vAlign w:val="center"/>
          </w:tcPr>
          <w:p w:rsidR="00CE4611" w:rsidRPr="002571F5" w:rsidRDefault="00CE4611" w:rsidP="00AC767F">
            <w:pPr>
              <w:spacing w:before="20" w:after="20"/>
              <w:rPr>
                <w:rFonts w:ascii="Arial" w:hAnsi="Arial" w:cs="Arial"/>
                <w:color w:val="000000"/>
                <w:sz w:val="16"/>
                <w:szCs w:val="16"/>
                <w:lang w:val="ru-RU"/>
              </w:rPr>
            </w:pPr>
            <w:r w:rsidRPr="002571F5">
              <w:rPr>
                <w:rFonts w:ascii="Arial" w:hAnsi="Arial" w:cs="Arial"/>
                <w:color w:val="000000"/>
                <w:sz w:val="16"/>
                <w:szCs w:val="16"/>
                <w:lang w:val="ru-RU"/>
              </w:rPr>
              <w:t>Сви стратешки и секторски циљеви</w:t>
            </w:r>
          </w:p>
        </w:tc>
        <w:tc>
          <w:tcPr>
            <w:tcW w:w="72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E4611" w:rsidRPr="008B4B31" w:rsidRDefault="00CE4611" w:rsidP="00AC767F">
            <w:pPr>
              <w:spacing w:before="20" w:after="20"/>
              <w:rPr>
                <w:rFonts w:ascii="Arial" w:hAnsi="Arial" w:cs="Arial"/>
                <w:color w:val="000000"/>
                <w:sz w:val="16"/>
                <w:szCs w:val="16"/>
              </w:rPr>
            </w:pPr>
            <w:r>
              <w:rPr>
                <w:rFonts w:ascii="Arial" w:hAnsi="Arial" w:cs="Arial"/>
                <w:color w:val="000000"/>
                <w:sz w:val="16"/>
                <w:szCs w:val="16"/>
              </w:rPr>
              <w:t>Сви програми</w:t>
            </w:r>
          </w:p>
        </w:tc>
        <w:tc>
          <w:tcPr>
            <w:tcW w:w="77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Извршени радови на санацији и одржавању најмање два водопривредна објекта, склоништа и/или објеката цивилне заштите</w:t>
            </w:r>
          </w:p>
        </w:tc>
        <w:tc>
          <w:tcPr>
            <w:tcW w:w="338"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8B4B31" w:rsidRDefault="00CE4611" w:rsidP="00AC767F">
            <w:pPr>
              <w:spacing w:before="20" w:after="20"/>
              <w:rPr>
                <w:rFonts w:ascii="Arial" w:hAnsi="Arial" w:cs="Arial"/>
                <w:sz w:val="16"/>
                <w:szCs w:val="16"/>
              </w:rPr>
            </w:pPr>
            <w:r>
              <w:rPr>
                <w:rFonts w:ascii="Arial" w:hAnsi="Arial" w:cs="Arial"/>
                <w:sz w:val="16"/>
                <w:szCs w:val="16"/>
                <w:lang w:val="sr-Cyrl-CS"/>
              </w:rPr>
              <w:t>5</w:t>
            </w:r>
            <w:r>
              <w:rPr>
                <w:rFonts w:ascii="Arial" w:hAnsi="Arial" w:cs="Arial"/>
                <w:sz w:val="16"/>
                <w:szCs w:val="16"/>
              </w:rPr>
              <w:t>0.000</w:t>
            </w:r>
          </w:p>
        </w:tc>
        <w:tc>
          <w:tcPr>
            <w:tcW w:w="33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8B4B31" w:rsidRDefault="00CE4611" w:rsidP="00AC767F">
            <w:pPr>
              <w:spacing w:before="20" w:after="20"/>
              <w:rPr>
                <w:rFonts w:ascii="Arial" w:hAnsi="Arial" w:cs="Arial"/>
                <w:sz w:val="16"/>
                <w:szCs w:val="16"/>
              </w:rPr>
            </w:pPr>
            <w:r>
              <w:rPr>
                <w:rFonts w:ascii="Arial" w:hAnsi="Arial" w:cs="Arial"/>
                <w:sz w:val="16"/>
                <w:szCs w:val="16"/>
                <w:lang w:val="sr-Cyrl-CS"/>
              </w:rPr>
              <w:t>5</w:t>
            </w:r>
            <w:r>
              <w:rPr>
                <w:rFonts w:ascii="Arial" w:hAnsi="Arial" w:cs="Arial"/>
                <w:sz w:val="16"/>
                <w:szCs w:val="16"/>
              </w:rPr>
              <w:t>0.000</w:t>
            </w:r>
          </w:p>
        </w:tc>
        <w:tc>
          <w:tcPr>
            <w:tcW w:w="323"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AA472B" w:rsidRDefault="00CE4611" w:rsidP="00AC767F">
            <w:pPr>
              <w:spacing w:before="20" w:after="20"/>
              <w:rPr>
                <w:rFonts w:ascii="Arial" w:hAnsi="Arial" w:cs="Arial"/>
                <w:sz w:val="16"/>
                <w:szCs w:val="16"/>
              </w:rPr>
            </w:pPr>
            <w:r>
              <w:rPr>
                <w:rFonts w:ascii="Arial" w:hAnsi="Arial" w:cs="Arial"/>
                <w:sz w:val="16"/>
                <w:szCs w:val="16"/>
              </w:rPr>
              <w:t>0</w:t>
            </w: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8B4B31" w:rsidRDefault="00CE4611" w:rsidP="00AC767F">
            <w:pPr>
              <w:spacing w:before="20" w:after="20"/>
              <w:ind w:left="-113" w:right="-57"/>
              <w:rPr>
                <w:rFonts w:ascii="Arial" w:hAnsi="Arial" w:cs="Arial"/>
                <w:color w:val="000000"/>
                <w:sz w:val="16"/>
                <w:szCs w:val="16"/>
              </w:rPr>
            </w:pPr>
            <w:r w:rsidRPr="008B4B31">
              <w:rPr>
                <w:rFonts w:ascii="Arial" w:hAnsi="Arial" w:cs="Arial"/>
                <w:color w:val="000000"/>
                <w:sz w:val="16"/>
                <w:szCs w:val="16"/>
              </w:rPr>
              <w:t>Континуирано</w:t>
            </w:r>
          </w:p>
        </w:tc>
        <w:tc>
          <w:tcPr>
            <w:tcW w:w="465"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2571F5" w:rsidRDefault="00CE4611" w:rsidP="00AC767F">
            <w:pPr>
              <w:spacing w:before="20" w:after="20"/>
              <w:ind w:left="-57" w:right="-57"/>
              <w:rPr>
                <w:rFonts w:ascii="Arial" w:hAnsi="Arial" w:cs="Arial"/>
                <w:color w:val="000000"/>
                <w:sz w:val="16"/>
                <w:szCs w:val="16"/>
                <w:lang w:val="ru-RU"/>
              </w:rPr>
            </w:pPr>
            <w:r>
              <w:rPr>
                <w:rFonts w:ascii="Arial" w:hAnsi="Arial" w:cs="Arial"/>
                <w:color w:val="000000"/>
                <w:sz w:val="16"/>
                <w:szCs w:val="16"/>
                <w:lang w:val="sr-Cyrl-CS"/>
              </w:rPr>
              <w:t>412500 Средства за санацију и одржавање водопривредних објеката, склоништа и објеката цивилне заштите</w:t>
            </w:r>
          </w:p>
        </w:tc>
        <w:tc>
          <w:tcPr>
            <w:tcW w:w="554" w:type="pct"/>
            <w:tcBorders>
              <w:top w:val="single" w:sz="4" w:space="0" w:color="auto"/>
              <w:left w:val="nil"/>
              <w:bottom w:val="single" w:sz="4" w:space="0" w:color="auto"/>
              <w:right w:val="single" w:sz="4" w:space="0" w:color="auto"/>
            </w:tcBorders>
            <w:shd w:val="clear" w:color="auto" w:fill="FFFFFF" w:themeFill="background1"/>
            <w:vAlign w:val="center"/>
          </w:tcPr>
          <w:p w:rsidR="00CE4611" w:rsidRPr="002571F5" w:rsidRDefault="00CE4611" w:rsidP="00AC767F">
            <w:pPr>
              <w:spacing w:before="20" w:after="20"/>
              <w:rPr>
                <w:rFonts w:ascii="Arial" w:hAnsi="Arial" w:cs="Arial"/>
                <w:color w:val="000000"/>
                <w:sz w:val="16"/>
                <w:szCs w:val="16"/>
                <w:lang w:val="ru-RU"/>
              </w:rPr>
            </w:pPr>
            <w:r w:rsidRPr="002571F5">
              <w:rPr>
                <w:rFonts w:ascii="Arial" w:hAnsi="Arial" w:cs="Arial"/>
                <w:color w:val="000000"/>
                <w:sz w:val="16"/>
                <w:szCs w:val="16"/>
                <w:lang w:val="ru-RU"/>
              </w:rPr>
              <w:t>С</w:t>
            </w:r>
            <w:r>
              <w:rPr>
                <w:rFonts w:ascii="Arial" w:hAnsi="Arial" w:cs="Arial"/>
                <w:color w:val="000000"/>
                <w:sz w:val="16"/>
                <w:szCs w:val="16"/>
                <w:lang w:val="sr-Cyrl-CS"/>
              </w:rPr>
              <w:t>лужба цивилне заштите (Рајко Јурошевић, начелник Службе, Дејан Галић, ссс за заштиту и спасавање)</w:t>
            </w:r>
          </w:p>
        </w:tc>
      </w:tr>
      <w:tr w:rsidR="00CE4611" w:rsidRPr="00A93661" w:rsidTr="00AC767F">
        <w:trPr>
          <w:trHeight w:val="274"/>
          <w:jc w:val="center"/>
        </w:trPr>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4611" w:rsidRPr="004326FB" w:rsidRDefault="00CE4611" w:rsidP="00AC767F">
            <w:pPr>
              <w:spacing w:before="20" w:after="20"/>
              <w:rPr>
                <w:rFonts w:ascii="Arial" w:hAnsi="Arial" w:cs="Arial"/>
                <w:color w:val="000000"/>
                <w:sz w:val="16"/>
                <w:szCs w:val="16"/>
              </w:rPr>
            </w:pPr>
            <w:r>
              <w:rPr>
                <w:rFonts w:ascii="Arial" w:hAnsi="Arial" w:cs="Arial"/>
                <w:color w:val="000000"/>
                <w:sz w:val="16"/>
                <w:szCs w:val="16"/>
              </w:rPr>
              <w:t>3</w:t>
            </w:r>
          </w:p>
        </w:tc>
        <w:tc>
          <w:tcPr>
            <w:tcW w:w="51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 xml:space="preserve">Хитне интервенције </w:t>
            </w:r>
          </w:p>
        </w:tc>
        <w:tc>
          <w:tcPr>
            <w:tcW w:w="385" w:type="pct"/>
            <w:tcBorders>
              <w:top w:val="single" w:sz="4" w:space="0" w:color="auto"/>
              <w:left w:val="nil"/>
              <w:bottom w:val="single" w:sz="4" w:space="0" w:color="auto"/>
              <w:right w:val="single" w:sz="4" w:space="0" w:color="auto"/>
            </w:tcBorders>
            <w:shd w:val="clear" w:color="auto" w:fill="FFFFFF" w:themeFill="background1"/>
            <w:noWrap/>
            <w:vAlign w:val="center"/>
          </w:tcPr>
          <w:p w:rsidR="00CE4611" w:rsidRPr="002571F5" w:rsidRDefault="00CE4611" w:rsidP="00AC767F">
            <w:pPr>
              <w:spacing w:before="20" w:after="20"/>
              <w:rPr>
                <w:rFonts w:ascii="Arial" w:hAnsi="Arial" w:cs="Arial"/>
                <w:color w:val="000000"/>
                <w:sz w:val="16"/>
                <w:szCs w:val="16"/>
                <w:lang w:val="ru-RU"/>
              </w:rPr>
            </w:pPr>
            <w:r w:rsidRPr="002571F5">
              <w:rPr>
                <w:rFonts w:ascii="Arial" w:hAnsi="Arial" w:cs="Arial"/>
                <w:color w:val="000000"/>
                <w:sz w:val="16"/>
                <w:szCs w:val="16"/>
                <w:lang w:val="ru-RU"/>
              </w:rPr>
              <w:t>Сви стратешки и секторски циљеви</w:t>
            </w:r>
          </w:p>
        </w:tc>
        <w:tc>
          <w:tcPr>
            <w:tcW w:w="72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E4611" w:rsidRPr="008B4B31" w:rsidRDefault="00CE4611" w:rsidP="00AC767F">
            <w:pPr>
              <w:spacing w:before="20" w:after="20"/>
              <w:rPr>
                <w:rFonts w:ascii="Arial" w:hAnsi="Arial" w:cs="Arial"/>
                <w:color w:val="000000"/>
                <w:sz w:val="16"/>
                <w:szCs w:val="16"/>
              </w:rPr>
            </w:pPr>
            <w:r>
              <w:rPr>
                <w:rFonts w:ascii="Arial" w:hAnsi="Arial" w:cs="Arial"/>
                <w:color w:val="000000"/>
                <w:sz w:val="16"/>
                <w:szCs w:val="16"/>
              </w:rPr>
              <w:t>Сви програми</w:t>
            </w:r>
          </w:p>
        </w:tc>
        <w:tc>
          <w:tcPr>
            <w:tcW w:w="77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Санирана најмање два клизишта</w:t>
            </w:r>
          </w:p>
        </w:tc>
        <w:tc>
          <w:tcPr>
            <w:tcW w:w="338"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sz w:val="16"/>
                <w:szCs w:val="16"/>
              </w:rPr>
            </w:pPr>
            <w:r>
              <w:rPr>
                <w:rFonts w:ascii="Arial" w:hAnsi="Arial" w:cs="Arial"/>
                <w:sz w:val="16"/>
                <w:szCs w:val="16"/>
                <w:lang w:val="sr-Cyrl-CS"/>
              </w:rPr>
              <w:t>1</w:t>
            </w:r>
            <w:r>
              <w:rPr>
                <w:rFonts w:ascii="Arial" w:hAnsi="Arial" w:cs="Arial"/>
                <w:sz w:val="16"/>
                <w:szCs w:val="16"/>
              </w:rPr>
              <w:t>0.000</w:t>
            </w:r>
          </w:p>
        </w:tc>
        <w:tc>
          <w:tcPr>
            <w:tcW w:w="33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sz w:val="16"/>
                <w:szCs w:val="16"/>
              </w:rPr>
            </w:pPr>
            <w:r>
              <w:rPr>
                <w:rFonts w:ascii="Arial" w:hAnsi="Arial" w:cs="Arial"/>
                <w:sz w:val="16"/>
                <w:szCs w:val="16"/>
                <w:lang w:val="sr-Cyrl-CS"/>
              </w:rPr>
              <w:t>1</w:t>
            </w:r>
            <w:r>
              <w:rPr>
                <w:rFonts w:ascii="Arial" w:hAnsi="Arial" w:cs="Arial"/>
                <w:sz w:val="16"/>
                <w:szCs w:val="16"/>
              </w:rPr>
              <w:t>0.000</w:t>
            </w:r>
          </w:p>
        </w:tc>
        <w:tc>
          <w:tcPr>
            <w:tcW w:w="323"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sz w:val="16"/>
                <w:szCs w:val="16"/>
              </w:rPr>
            </w:pPr>
            <w:r>
              <w:rPr>
                <w:rFonts w:ascii="Arial" w:hAnsi="Arial" w:cs="Arial"/>
                <w:sz w:val="16"/>
                <w:szCs w:val="16"/>
              </w:rPr>
              <w:t>0</w:t>
            </w: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8B4B31" w:rsidRDefault="00CE4611" w:rsidP="00AC767F">
            <w:pPr>
              <w:spacing w:before="20" w:after="20"/>
              <w:ind w:left="-113" w:right="-57"/>
              <w:rPr>
                <w:rFonts w:ascii="Arial" w:hAnsi="Arial" w:cs="Arial"/>
                <w:color w:val="000000"/>
                <w:sz w:val="16"/>
                <w:szCs w:val="16"/>
              </w:rPr>
            </w:pPr>
            <w:r w:rsidRPr="008B4B31">
              <w:rPr>
                <w:rFonts w:ascii="Arial" w:hAnsi="Arial" w:cs="Arial"/>
                <w:color w:val="000000"/>
                <w:sz w:val="16"/>
                <w:szCs w:val="16"/>
              </w:rPr>
              <w:t>Континуирано</w:t>
            </w:r>
          </w:p>
        </w:tc>
        <w:tc>
          <w:tcPr>
            <w:tcW w:w="465"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412500 Расходи за хитне интервенције- клизишта</w:t>
            </w:r>
          </w:p>
        </w:tc>
        <w:tc>
          <w:tcPr>
            <w:tcW w:w="554" w:type="pct"/>
            <w:tcBorders>
              <w:top w:val="single" w:sz="4" w:space="0" w:color="auto"/>
              <w:left w:val="nil"/>
              <w:bottom w:val="single" w:sz="4" w:space="0" w:color="auto"/>
              <w:right w:val="single" w:sz="4" w:space="0" w:color="auto"/>
            </w:tcBorders>
            <w:shd w:val="clear" w:color="auto" w:fill="FFFFFF" w:themeFill="background1"/>
            <w:vAlign w:val="center"/>
          </w:tcPr>
          <w:p w:rsidR="00CE4611" w:rsidRPr="002571F5" w:rsidRDefault="00CE4611" w:rsidP="00AC767F">
            <w:pPr>
              <w:spacing w:before="20" w:after="20"/>
              <w:rPr>
                <w:rFonts w:ascii="Arial" w:hAnsi="Arial" w:cs="Arial"/>
                <w:color w:val="000000"/>
                <w:sz w:val="16"/>
                <w:szCs w:val="16"/>
                <w:lang w:val="ru-RU"/>
              </w:rPr>
            </w:pPr>
            <w:r w:rsidRPr="002571F5">
              <w:rPr>
                <w:rFonts w:ascii="Arial" w:hAnsi="Arial" w:cs="Arial"/>
                <w:color w:val="000000"/>
                <w:sz w:val="16"/>
                <w:szCs w:val="16"/>
                <w:lang w:val="ru-RU"/>
              </w:rPr>
              <w:t>С</w:t>
            </w:r>
            <w:r>
              <w:rPr>
                <w:rFonts w:ascii="Arial" w:hAnsi="Arial" w:cs="Arial"/>
                <w:color w:val="000000"/>
                <w:sz w:val="16"/>
                <w:szCs w:val="16"/>
                <w:lang w:val="sr-Cyrl-CS"/>
              </w:rPr>
              <w:t>лужба цивилне заштите (Рајко Јурошевић, начелник Службе, Дејан Галић, ссс за заштиту и спасавање)</w:t>
            </w:r>
          </w:p>
        </w:tc>
      </w:tr>
      <w:tr w:rsidR="00CE4611" w:rsidRPr="00A93661" w:rsidTr="00AC767F">
        <w:trPr>
          <w:trHeight w:val="422"/>
          <w:jc w:val="center"/>
        </w:trPr>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4611" w:rsidRPr="004326FB" w:rsidRDefault="00CE4611" w:rsidP="00AC767F">
            <w:pPr>
              <w:spacing w:before="20" w:after="20"/>
              <w:rPr>
                <w:rFonts w:ascii="Arial" w:hAnsi="Arial" w:cs="Arial"/>
                <w:color w:val="000000"/>
                <w:sz w:val="16"/>
                <w:szCs w:val="16"/>
              </w:rPr>
            </w:pPr>
            <w:r>
              <w:rPr>
                <w:rFonts w:ascii="Arial" w:hAnsi="Arial" w:cs="Arial"/>
                <w:color w:val="000000"/>
                <w:sz w:val="16"/>
                <w:szCs w:val="16"/>
              </w:rPr>
              <w:lastRenderedPageBreak/>
              <w:t>4</w:t>
            </w:r>
          </w:p>
        </w:tc>
        <w:tc>
          <w:tcPr>
            <w:tcW w:w="51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A3198B" w:rsidRDefault="00CE4611" w:rsidP="00AC767F">
            <w:pPr>
              <w:spacing w:before="20" w:after="20"/>
              <w:rPr>
                <w:rFonts w:ascii="Arial" w:hAnsi="Arial" w:cs="Arial"/>
                <w:color w:val="000000"/>
                <w:sz w:val="16"/>
                <w:szCs w:val="16"/>
                <w:lang w:val="sr-Cyrl-CS"/>
              </w:rPr>
            </w:pPr>
            <w:r w:rsidRPr="00A3198B">
              <w:rPr>
                <w:rFonts w:ascii="Arial" w:hAnsi="Arial" w:cs="Arial"/>
                <w:color w:val="000000"/>
                <w:sz w:val="16"/>
                <w:szCs w:val="16"/>
                <w:lang w:val="sr-Cyrl-CS"/>
              </w:rPr>
              <w:t xml:space="preserve">Обука јединица опште намјене и специјализованих </w:t>
            </w:r>
            <w:r w:rsidRPr="00A3198B">
              <w:rPr>
                <w:rFonts w:ascii="Arial" w:hAnsi="Arial" w:cs="Arial"/>
                <w:sz w:val="16"/>
                <w:szCs w:val="16"/>
                <w:lang w:val="sr-Cyrl-CS"/>
              </w:rPr>
              <w:t>јединица заштите и спасавања</w:t>
            </w:r>
          </w:p>
        </w:tc>
        <w:tc>
          <w:tcPr>
            <w:tcW w:w="3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E4611" w:rsidRPr="002571F5" w:rsidRDefault="00CE4611" w:rsidP="00AC767F">
            <w:pPr>
              <w:spacing w:before="20" w:after="20"/>
              <w:rPr>
                <w:rFonts w:ascii="Arial" w:hAnsi="Arial" w:cs="Arial"/>
                <w:color w:val="000000"/>
                <w:sz w:val="16"/>
                <w:szCs w:val="16"/>
                <w:lang w:val="ru-RU"/>
              </w:rPr>
            </w:pPr>
            <w:r w:rsidRPr="002571F5">
              <w:rPr>
                <w:rFonts w:ascii="Arial" w:hAnsi="Arial" w:cs="Arial"/>
                <w:color w:val="000000"/>
                <w:sz w:val="16"/>
                <w:szCs w:val="16"/>
                <w:lang w:val="ru-RU"/>
              </w:rPr>
              <w:t>Сви стратешки и секторски циљеви</w:t>
            </w:r>
          </w:p>
        </w:tc>
        <w:tc>
          <w:tcPr>
            <w:tcW w:w="72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E4611" w:rsidRPr="008B4B31" w:rsidRDefault="00CE4611" w:rsidP="00AC767F">
            <w:pPr>
              <w:spacing w:before="20" w:after="20"/>
              <w:rPr>
                <w:rFonts w:ascii="Arial" w:hAnsi="Arial" w:cs="Arial"/>
                <w:color w:val="000000"/>
                <w:sz w:val="16"/>
                <w:szCs w:val="16"/>
              </w:rPr>
            </w:pPr>
            <w:r w:rsidRPr="008B4B31">
              <w:rPr>
                <w:rFonts w:ascii="Arial" w:hAnsi="Arial" w:cs="Arial"/>
                <w:color w:val="000000"/>
                <w:sz w:val="16"/>
                <w:szCs w:val="16"/>
              </w:rPr>
              <w:t xml:space="preserve">Сви програми </w:t>
            </w:r>
          </w:p>
        </w:tc>
        <w:tc>
          <w:tcPr>
            <w:tcW w:w="77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2571F5" w:rsidRDefault="00CE4611" w:rsidP="00AC767F">
            <w:pPr>
              <w:spacing w:before="20" w:after="20"/>
              <w:rPr>
                <w:rFonts w:ascii="Arial" w:hAnsi="Arial" w:cs="Arial"/>
                <w:color w:val="000000"/>
                <w:sz w:val="16"/>
                <w:szCs w:val="16"/>
                <w:lang w:val="ru-RU"/>
              </w:rPr>
            </w:pPr>
            <w:r>
              <w:rPr>
                <w:rFonts w:ascii="Arial" w:hAnsi="Arial" w:cs="Arial"/>
                <w:color w:val="000000"/>
                <w:sz w:val="16"/>
                <w:szCs w:val="16"/>
                <w:lang w:val="sr-Cyrl-BA"/>
              </w:rPr>
              <w:t xml:space="preserve">Одржане најмање двије обуке за </w:t>
            </w:r>
            <w:r w:rsidRPr="00A3198B">
              <w:rPr>
                <w:rFonts w:ascii="Arial" w:hAnsi="Arial" w:cs="Arial"/>
                <w:color w:val="000000"/>
                <w:sz w:val="16"/>
                <w:szCs w:val="16"/>
                <w:lang w:val="sr-Cyrl-CS"/>
              </w:rPr>
              <w:t xml:space="preserve">опште намјене и специјализованих </w:t>
            </w:r>
            <w:r w:rsidRPr="00A3198B">
              <w:rPr>
                <w:rFonts w:ascii="Arial" w:hAnsi="Arial" w:cs="Arial"/>
                <w:sz w:val="16"/>
                <w:szCs w:val="16"/>
                <w:lang w:val="sr-Cyrl-CS"/>
              </w:rPr>
              <w:t>јединица заштите и спасавања</w:t>
            </w:r>
          </w:p>
        </w:tc>
        <w:tc>
          <w:tcPr>
            <w:tcW w:w="338"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4326FB" w:rsidRDefault="00CE4611" w:rsidP="00AC767F">
            <w:pPr>
              <w:spacing w:before="20" w:after="20"/>
              <w:rPr>
                <w:rFonts w:ascii="Arial" w:hAnsi="Arial" w:cs="Arial"/>
                <w:sz w:val="16"/>
                <w:szCs w:val="16"/>
                <w:lang w:val="sr-Cyrl-CS"/>
              </w:rPr>
            </w:pPr>
            <w:r w:rsidRPr="004326FB">
              <w:rPr>
                <w:rFonts w:ascii="Arial" w:hAnsi="Arial" w:cs="Arial"/>
                <w:sz w:val="16"/>
                <w:szCs w:val="16"/>
                <w:lang w:val="sr-Cyrl-CS"/>
              </w:rPr>
              <w:t>10.000</w:t>
            </w:r>
          </w:p>
        </w:tc>
        <w:tc>
          <w:tcPr>
            <w:tcW w:w="33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4326FB" w:rsidRDefault="00CE4611" w:rsidP="00AC767F">
            <w:pPr>
              <w:spacing w:before="20" w:after="20"/>
              <w:rPr>
                <w:rFonts w:ascii="Arial" w:hAnsi="Arial" w:cs="Arial"/>
                <w:sz w:val="16"/>
                <w:szCs w:val="16"/>
                <w:lang w:val="sr-Cyrl-CS"/>
              </w:rPr>
            </w:pPr>
            <w:r w:rsidRPr="004326FB">
              <w:rPr>
                <w:rFonts w:ascii="Arial" w:hAnsi="Arial" w:cs="Arial"/>
                <w:sz w:val="16"/>
                <w:szCs w:val="16"/>
                <w:lang w:val="sr-Cyrl-CS"/>
              </w:rPr>
              <w:t>10.000</w:t>
            </w:r>
          </w:p>
        </w:tc>
        <w:tc>
          <w:tcPr>
            <w:tcW w:w="323"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087C2C"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0</w:t>
            </w: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ind w:left="-113" w:right="-57"/>
            </w:pPr>
            <w:r w:rsidRPr="00D171F5">
              <w:rPr>
                <w:rFonts w:ascii="Arial" w:hAnsi="Arial" w:cs="Arial"/>
                <w:color w:val="000000"/>
                <w:sz w:val="16"/>
                <w:szCs w:val="16"/>
              </w:rPr>
              <w:t>Континуирано</w:t>
            </w:r>
          </w:p>
        </w:tc>
        <w:tc>
          <w:tcPr>
            <w:tcW w:w="465"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412700 Средства за деминирање и обуку и ванредне прилике</w:t>
            </w:r>
          </w:p>
          <w:p w:rsidR="00CE4611" w:rsidRPr="0073028B" w:rsidRDefault="00CE4611" w:rsidP="00AC767F">
            <w:pPr>
              <w:spacing w:before="20" w:after="20"/>
              <w:rPr>
                <w:rFonts w:ascii="Arial" w:hAnsi="Arial" w:cs="Arial"/>
                <w:bCs/>
                <w:sz w:val="16"/>
                <w:szCs w:val="16"/>
                <w:lang w:val="sr-Cyrl-CS"/>
              </w:rPr>
            </w:pPr>
            <w:r>
              <w:rPr>
                <w:rFonts w:ascii="Arial" w:hAnsi="Arial" w:cs="Arial"/>
                <w:color w:val="000000"/>
                <w:sz w:val="16"/>
                <w:szCs w:val="16"/>
                <w:lang w:val="sr-Cyrl-CS"/>
              </w:rPr>
              <w:t>412900 Средства за накнаде за деминирање, обуку, ванредне прилике и накнаду штете</w:t>
            </w:r>
          </w:p>
        </w:tc>
        <w:tc>
          <w:tcPr>
            <w:tcW w:w="554" w:type="pct"/>
            <w:tcBorders>
              <w:top w:val="single" w:sz="4" w:space="0" w:color="auto"/>
              <w:left w:val="nil"/>
              <w:bottom w:val="single" w:sz="4" w:space="0" w:color="auto"/>
              <w:right w:val="single" w:sz="4" w:space="0" w:color="auto"/>
            </w:tcBorders>
            <w:shd w:val="clear" w:color="auto" w:fill="FFFFFF" w:themeFill="background1"/>
            <w:vAlign w:val="center"/>
          </w:tcPr>
          <w:p w:rsidR="00CE4611" w:rsidRPr="0073028B" w:rsidRDefault="00CE4611" w:rsidP="00AC767F">
            <w:pPr>
              <w:spacing w:before="20" w:after="20"/>
              <w:rPr>
                <w:rFonts w:ascii="Arial" w:hAnsi="Arial" w:cs="Arial"/>
                <w:bCs/>
                <w:sz w:val="16"/>
                <w:szCs w:val="16"/>
                <w:lang w:val="sr-Cyrl-CS"/>
              </w:rPr>
            </w:pPr>
            <w:r>
              <w:rPr>
                <w:rFonts w:ascii="Arial" w:hAnsi="Arial" w:cs="Arial"/>
                <w:color w:val="000000"/>
                <w:sz w:val="16"/>
                <w:szCs w:val="16"/>
                <w:lang w:val="sr-Cyrl-CS"/>
              </w:rPr>
              <w:t>Служба цивилне заштите</w:t>
            </w:r>
            <w:r>
              <w:rPr>
                <w:rFonts w:ascii="Arial" w:hAnsi="Arial" w:cs="Arial"/>
                <w:bCs/>
                <w:sz w:val="16"/>
                <w:szCs w:val="16"/>
                <w:lang w:val="sr-Cyrl-CS"/>
              </w:rPr>
              <w:t xml:space="preserve"> (Снежана Јовановић, виши стручни сарадник за планирање </w:t>
            </w:r>
            <w:r>
              <w:rPr>
                <w:rFonts w:ascii="Arial" w:hAnsi="Arial" w:cs="Arial"/>
                <w:color w:val="000000"/>
                <w:sz w:val="16"/>
                <w:szCs w:val="16"/>
                <w:lang w:val="sr-Cyrl-CS"/>
              </w:rPr>
              <w:t>Дејан Галић, ссс за заштиту и спасавање</w:t>
            </w:r>
            <w:r>
              <w:rPr>
                <w:rFonts w:ascii="Arial" w:hAnsi="Arial" w:cs="Arial"/>
                <w:bCs/>
                <w:sz w:val="16"/>
                <w:szCs w:val="16"/>
                <w:lang w:val="sr-Cyrl-CS"/>
              </w:rPr>
              <w:t>)</w:t>
            </w:r>
          </w:p>
        </w:tc>
      </w:tr>
      <w:tr w:rsidR="00CE4611" w:rsidRPr="00A93661" w:rsidTr="00AC767F">
        <w:trPr>
          <w:trHeight w:val="422"/>
          <w:jc w:val="center"/>
        </w:trPr>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4611" w:rsidRPr="004326FB" w:rsidRDefault="00CE4611" w:rsidP="00AC767F">
            <w:pPr>
              <w:spacing w:before="20" w:after="20"/>
              <w:rPr>
                <w:rFonts w:ascii="Arial" w:hAnsi="Arial" w:cs="Arial"/>
                <w:color w:val="000000"/>
                <w:sz w:val="16"/>
                <w:szCs w:val="16"/>
              </w:rPr>
            </w:pPr>
            <w:r>
              <w:rPr>
                <w:rFonts w:ascii="Arial" w:hAnsi="Arial" w:cs="Arial"/>
                <w:color w:val="000000"/>
                <w:sz w:val="16"/>
                <w:szCs w:val="16"/>
              </w:rPr>
              <w:t>5</w:t>
            </w:r>
          </w:p>
        </w:tc>
        <w:tc>
          <w:tcPr>
            <w:tcW w:w="51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A3198B"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О</w:t>
            </w:r>
            <w:r w:rsidRPr="00A3198B">
              <w:rPr>
                <w:rFonts w:ascii="Arial" w:hAnsi="Arial" w:cs="Arial"/>
                <w:color w:val="000000"/>
                <w:sz w:val="16"/>
                <w:szCs w:val="16"/>
                <w:lang w:val="sr-Cyrl-CS"/>
              </w:rPr>
              <w:t xml:space="preserve">рганизација и опремање </w:t>
            </w:r>
            <w:r w:rsidRPr="00A3198B">
              <w:rPr>
                <w:rFonts w:ascii="Arial" w:hAnsi="Arial" w:cs="Arial"/>
                <w:sz w:val="16"/>
                <w:szCs w:val="16"/>
                <w:lang w:val="sr-Cyrl-CS"/>
              </w:rPr>
              <w:t>јединица заштите и спасавања</w:t>
            </w:r>
          </w:p>
        </w:tc>
        <w:tc>
          <w:tcPr>
            <w:tcW w:w="3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E4611" w:rsidRPr="002571F5" w:rsidRDefault="00CE4611" w:rsidP="00AC767F">
            <w:pPr>
              <w:spacing w:before="20" w:after="20"/>
              <w:rPr>
                <w:rFonts w:ascii="Arial" w:hAnsi="Arial" w:cs="Arial"/>
                <w:color w:val="000000"/>
                <w:sz w:val="16"/>
                <w:szCs w:val="16"/>
                <w:lang w:val="ru-RU"/>
              </w:rPr>
            </w:pPr>
            <w:r w:rsidRPr="002571F5">
              <w:rPr>
                <w:rFonts w:ascii="Arial" w:hAnsi="Arial" w:cs="Arial"/>
                <w:color w:val="000000"/>
                <w:sz w:val="16"/>
                <w:szCs w:val="16"/>
                <w:lang w:val="ru-RU"/>
              </w:rPr>
              <w:t>Сви стратешки и секторски циљеви</w:t>
            </w:r>
          </w:p>
        </w:tc>
        <w:tc>
          <w:tcPr>
            <w:tcW w:w="72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E4611" w:rsidRPr="008B4B31" w:rsidRDefault="00CE4611" w:rsidP="00AC767F">
            <w:pPr>
              <w:spacing w:before="20" w:after="20"/>
              <w:rPr>
                <w:rFonts w:ascii="Arial" w:hAnsi="Arial" w:cs="Arial"/>
                <w:color w:val="000000"/>
                <w:sz w:val="16"/>
                <w:szCs w:val="16"/>
              </w:rPr>
            </w:pPr>
            <w:r w:rsidRPr="008B4B31">
              <w:rPr>
                <w:rFonts w:ascii="Arial" w:hAnsi="Arial" w:cs="Arial"/>
                <w:color w:val="000000"/>
                <w:sz w:val="16"/>
                <w:szCs w:val="16"/>
              </w:rPr>
              <w:t xml:space="preserve">Сви програми </w:t>
            </w:r>
          </w:p>
        </w:tc>
        <w:tc>
          <w:tcPr>
            <w:tcW w:w="77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BA"/>
              </w:rPr>
            </w:pPr>
            <w:r>
              <w:rPr>
                <w:rFonts w:ascii="Arial" w:hAnsi="Arial" w:cs="Arial"/>
                <w:color w:val="000000"/>
                <w:sz w:val="16"/>
                <w:szCs w:val="16"/>
                <w:lang w:val="sr-Cyrl-BA"/>
              </w:rPr>
              <w:t xml:space="preserve">Набављена недостајућа опрема за резервни састав </w:t>
            </w:r>
            <w:r w:rsidRPr="00A3198B">
              <w:rPr>
                <w:rFonts w:ascii="Arial" w:hAnsi="Arial" w:cs="Arial"/>
                <w:sz w:val="16"/>
                <w:szCs w:val="16"/>
                <w:lang w:val="sr-Cyrl-CS"/>
              </w:rPr>
              <w:t>јединица заштите и спасавања</w:t>
            </w:r>
          </w:p>
        </w:tc>
        <w:tc>
          <w:tcPr>
            <w:tcW w:w="338"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60465B" w:rsidRDefault="00CE4611" w:rsidP="00AC767F">
            <w:pPr>
              <w:spacing w:before="20" w:after="20"/>
              <w:rPr>
                <w:rFonts w:ascii="Arial" w:hAnsi="Arial" w:cs="Arial"/>
                <w:sz w:val="16"/>
                <w:szCs w:val="16"/>
                <w:lang w:val="sr-Cyrl-CS"/>
              </w:rPr>
            </w:pPr>
            <w:r>
              <w:rPr>
                <w:rFonts w:ascii="Arial" w:hAnsi="Arial" w:cs="Arial"/>
                <w:sz w:val="16"/>
                <w:szCs w:val="16"/>
                <w:lang w:val="sr-Cyrl-CS"/>
              </w:rPr>
              <w:t>210.000</w:t>
            </w:r>
          </w:p>
        </w:tc>
        <w:tc>
          <w:tcPr>
            <w:tcW w:w="33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60465B" w:rsidRDefault="00CE4611" w:rsidP="00AC767F">
            <w:pPr>
              <w:spacing w:before="20" w:after="20"/>
              <w:rPr>
                <w:rFonts w:ascii="Arial" w:hAnsi="Arial" w:cs="Arial"/>
                <w:sz w:val="16"/>
                <w:szCs w:val="16"/>
                <w:lang w:val="sr-Cyrl-CS"/>
              </w:rPr>
            </w:pPr>
            <w:r>
              <w:rPr>
                <w:rFonts w:ascii="Arial" w:hAnsi="Arial" w:cs="Arial"/>
                <w:sz w:val="16"/>
                <w:szCs w:val="16"/>
                <w:lang w:val="sr-Cyrl-CS"/>
              </w:rPr>
              <w:t>210.000</w:t>
            </w:r>
          </w:p>
        </w:tc>
        <w:tc>
          <w:tcPr>
            <w:tcW w:w="323"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60465B" w:rsidRDefault="00CE4611" w:rsidP="00AC767F">
            <w:pPr>
              <w:spacing w:before="20" w:after="20"/>
              <w:rPr>
                <w:rFonts w:ascii="Arial" w:hAnsi="Arial" w:cs="Arial"/>
                <w:sz w:val="16"/>
                <w:szCs w:val="16"/>
                <w:lang w:val="sr-Cyrl-CS"/>
              </w:rPr>
            </w:pPr>
            <w:r>
              <w:rPr>
                <w:rFonts w:ascii="Arial" w:hAnsi="Arial" w:cs="Arial"/>
                <w:sz w:val="16"/>
                <w:szCs w:val="16"/>
                <w:lang w:val="sr-Cyrl-CS"/>
              </w:rPr>
              <w:t>0</w:t>
            </w: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9B41B3" w:rsidRDefault="00CE4611" w:rsidP="00AC767F">
            <w:pPr>
              <w:spacing w:before="20" w:after="20"/>
              <w:ind w:left="-113" w:right="-57"/>
            </w:pPr>
            <w:r w:rsidRPr="00D171F5">
              <w:rPr>
                <w:rFonts w:ascii="Arial" w:hAnsi="Arial" w:cs="Arial"/>
                <w:color w:val="000000"/>
                <w:sz w:val="16"/>
                <w:szCs w:val="16"/>
              </w:rPr>
              <w:t>Континуирано</w:t>
            </w:r>
          </w:p>
        </w:tc>
        <w:tc>
          <w:tcPr>
            <w:tcW w:w="465"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511300 Набавка опреме за цивилну заштиту</w:t>
            </w:r>
          </w:p>
        </w:tc>
        <w:tc>
          <w:tcPr>
            <w:tcW w:w="554" w:type="pct"/>
            <w:tcBorders>
              <w:top w:val="single" w:sz="4" w:space="0" w:color="auto"/>
              <w:left w:val="nil"/>
              <w:bottom w:val="single" w:sz="4" w:space="0" w:color="auto"/>
              <w:right w:val="single" w:sz="4" w:space="0" w:color="auto"/>
            </w:tcBorders>
            <w:shd w:val="clear" w:color="auto" w:fill="FFFFFF" w:themeFill="background1"/>
            <w:vAlign w:val="center"/>
          </w:tcPr>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Служба цивилне заштите (Рајко Јурошевић, начелник Службе)</w:t>
            </w:r>
          </w:p>
        </w:tc>
      </w:tr>
      <w:tr w:rsidR="00CE4611" w:rsidRPr="00A93661" w:rsidTr="00AC767F">
        <w:trPr>
          <w:trHeight w:val="422"/>
          <w:jc w:val="center"/>
        </w:trPr>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4611" w:rsidRPr="004326FB" w:rsidRDefault="00CE4611" w:rsidP="00AC767F">
            <w:pPr>
              <w:spacing w:before="20" w:after="20"/>
              <w:rPr>
                <w:rFonts w:ascii="Arial" w:hAnsi="Arial" w:cs="Arial"/>
                <w:color w:val="000000"/>
                <w:sz w:val="16"/>
                <w:szCs w:val="16"/>
              </w:rPr>
            </w:pPr>
            <w:r>
              <w:rPr>
                <w:rFonts w:ascii="Arial" w:hAnsi="Arial" w:cs="Arial"/>
                <w:color w:val="000000"/>
                <w:sz w:val="16"/>
                <w:szCs w:val="16"/>
              </w:rPr>
              <w:t>6</w:t>
            </w:r>
          </w:p>
        </w:tc>
        <w:tc>
          <w:tcPr>
            <w:tcW w:w="51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Учешће у пројектима везаним за област заштите и спасавања</w:t>
            </w:r>
          </w:p>
        </w:tc>
        <w:tc>
          <w:tcPr>
            <w:tcW w:w="3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E4611" w:rsidRPr="002571F5" w:rsidRDefault="00CE4611" w:rsidP="00AC767F">
            <w:pPr>
              <w:spacing w:before="20" w:after="20"/>
              <w:rPr>
                <w:rFonts w:ascii="Arial" w:hAnsi="Arial" w:cs="Arial"/>
                <w:color w:val="000000"/>
                <w:sz w:val="16"/>
                <w:szCs w:val="16"/>
                <w:lang w:val="ru-RU"/>
              </w:rPr>
            </w:pPr>
            <w:r w:rsidRPr="002571F5">
              <w:rPr>
                <w:rFonts w:ascii="Arial" w:hAnsi="Arial" w:cs="Arial"/>
                <w:color w:val="000000"/>
                <w:sz w:val="16"/>
                <w:szCs w:val="16"/>
                <w:lang w:val="ru-RU"/>
              </w:rPr>
              <w:t>Сви стратешки и секторски циљеви</w:t>
            </w:r>
          </w:p>
        </w:tc>
        <w:tc>
          <w:tcPr>
            <w:tcW w:w="72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E4611" w:rsidRPr="008B4B31" w:rsidRDefault="00CE4611" w:rsidP="00AC767F">
            <w:pPr>
              <w:spacing w:before="20" w:after="20"/>
              <w:rPr>
                <w:rFonts w:ascii="Arial" w:hAnsi="Arial" w:cs="Arial"/>
                <w:color w:val="000000"/>
                <w:sz w:val="16"/>
                <w:szCs w:val="16"/>
              </w:rPr>
            </w:pPr>
            <w:r w:rsidRPr="008B4B31">
              <w:rPr>
                <w:rFonts w:ascii="Arial" w:hAnsi="Arial" w:cs="Arial"/>
                <w:color w:val="000000"/>
                <w:sz w:val="16"/>
                <w:szCs w:val="16"/>
              </w:rPr>
              <w:t xml:space="preserve">Сви програми </w:t>
            </w:r>
          </w:p>
        </w:tc>
        <w:tc>
          <w:tcPr>
            <w:tcW w:w="77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BA"/>
              </w:rPr>
            </w:pPr>
            <w:r>
              <w:rPr>
                <w:rFonts w:ascii="Arial" w:hAnsi="Arial" w:cs="Arial"/>
                <w:color w:val="000000"/>
                <w:sz w:val="16"/>
                <w:szCs w:val="16"/>
                <w:lang w:val="sr-Cyrl-BA"/>
              </w:rPr>
              <w:t>Учествовано у реализацији најмање два пројекта</w:t>
            </w:r>
          </w:p>
        </w:tc>
        <w:tc>
          <w:tcPr>
            <w:tcW w:w="338"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sz w:val="16"/>
                <w:szCs w:val="16"/>
                <w:lang w:val="sr-Cyrl-CS"/>
              </w:rPr>
            </w:pPr>
            <w:r>
              <w:rPr>
                <w:rFonts w:ascii="Arial" w:hAnsi="Arial" w:cs="Arial"/>
                <w:sz w:val="16"/>
                <w:szCs w:val="16"/>
                <w:lang w:val="sr-Cyrl-CS"/>
              </w:rPr>
              <w:t>1.000</w:t>
            </w:r>
          </w:p>
        </w:tc>
        <w:tc>
          <w:tcPr>
            <w:tcW w:w="33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sz w:val="16"/>
                <w:szCs w:val="16"/>
                <w:lang w:val="sr-Cyrl-CS"/>
              </w:rPr>
            </w:pPr>
            <w:r>
              <w:rPr>
                <w:rFonts w:ascii="Arial" w:hAnsi="Arial" w:cs="Arial"/>
                <w:sz w:val="16"/>
                <w:szCs w:val="16"/>
                <w:lang w:val="sr-Cyrl-CS"/>
              </w:rPr>
              <w:t>1.000</w:t>
            </w:r>
          </w:p>
        </w:tc>
        <w:tc>
          <w:tcPr>
            <w:tcW w:w="323"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sz w:val="16"/>
                <w:szCs w:val="16"/>
                <w:lang w:val="sr-Cyrl-CS"/>
              </w:rPr>
            </w:pPr>
            <w:r>
              <w:rPr>
                <w:rFonts w:ascii="Arial" w:hAnsi="Arial" w:cs="Arial"/>
                <w:sz w:val="16"/>
                <w:szCs w:val="16"/>
                <w:lang w:val="sr-Cyrl-CS"/>
              </w:rPr>
              <w:t>0</w:t>
            </w: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D171F5" w:rsidRDefault="00CE4611" w:rsidP="00AC767F">
            <w:pPr>
              <w:spacing w:before="20" w:after="20"/>
              <w:ind w:left="-113" w:right="-57"/>
              <w:rPr>
                <w:rFonts w:ascii="Arial" w:hAnsi="Arial" w:cs="Arial"/>
                <w:color w:val="000000"/>
                <w:sz w:val="16"/>
                <w:szCs w:val="16"/>
              </w:rPr>
            </w:pPr>
            <w:r w:rsidRPr="00D171F5">
              <w:rPr>
                <w:rFonts w:ascii="Arial" w:hAnsi="Arial" w:cs="Arial"/>
                <w:color w:val="000000"/>
                <w:sz w:val="16"/>
                <w:szCs w:val="16"/>
              </w:rPr>
              <w:t>Континуирано</w:t>
            </w:r>
          </w:p>
        </w:tc>
        <w:tc>
          <w:tcPr>
            <w:tcW w:w="465"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415200 Грант за суфинансирање заједничких пројеката</w:t>
            </w:r>
          </w:p>
        </w:tc>
        <w:tc>
          <w:tcPr>
            <w:tcW w:w="554" w:type="pct"/>
            <w:tcBorders>
              <w:top w:val="single" w:sz="4" w:space="0" w:color="auto"/>
              <w:left w:val="nil"/>
              <w:bottom w:val="single" w:sz="4" w:space="0" w:color="auto"/>
              <w:right w:val="single" w:sz="4" w:space="0" w:color="auto"/>
            </w:tcBorders>
            <w:shd w:val="clear" w:color="auto" w:fill="FFFFFF" w:themeFill="background1"/>
            <w:vAlign w:val="center"/>
          </w:tcPr>
          <w:p w:rsidR="00CE4611" w:rsidRDefault="00CE4611" w:rsidP="00AC767F">
            <w:pPr>
              <w:spacing w:before="20" w:after="20"/>
              <w:rPr>
                <w:rFonts w:ascii="Arial" w:hAnsi="Arial" w:cs="Arial"/>
                <w:color w:val="000000"/>
                <w:sz w:val="16"/>
                <w:szCs w:val="16"/>
                <w:lang w:val="sr-Cyrl-CS"/>
              </w:rPr>
            </w:pPr>
          </w:p>
        </w:tc>
      </w:tr>
      <w:tr w:rsidR="00CE4611" w:rsidRPr="00A93661" w:rsidTr="00AC767F">
        <w:trPr>
          <w:trHeight w:val="422"/>
          <w:jc w:val="center"/>
        </w:trPr>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4611" w:rsidRPr="004326FB" w:rsidRDefault="00CE4611" w:rsidP="00AC767F">
            <w:pPr>
              <w:spacing w:before="20" w:after="20"/>
              <w:rPr>
                <w:rFonts w:ascii="Arial" w:hAnsi="Arial" w:cs="Arial"/>
                <w:color w:val="000000"/>
                <w:sz w:val="16"/>
                <w:szCs w:val="16"/>
              </w:rPr>
            </w:pPr>
            <w:r>
              <w:rPr>
                <w:rFonts w:ascii="Arial" w:hAnsi="Arial" w:cs="Arial"/>
                <w:color w:val="000000"/>
                <w:sz w:val="16"/>
                <w:szCs w:val="16"/>
              </w:rPr>
              <w:t>7</w:t>
            </w:r>
          </w:p>
        </w:tc>
        <w:tc>
          <w:tcPr>
            <w:tcW w:w="51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 xml:space="preserve">Остали послови </w:t>
            </w:r>
          </w:p>
        </w:tc>
        <w:tc>
          <w:tcPr>
            <w:tcW w:w="3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E4611" w:rsidRPr="002571F5" w:rsidRDefault="00CE4611" w:rsidP="00AC767F">
            <w:pPr>
              <w:spacing w:before="20" w:after="20"/>
              <w:rPr>
                <w:rFonts w:ascii="Arial" w:hAnsi="Arial" w:cs="Arial"/>
                <w:color w:val="000000"/>
                <w:sz w:val="16"/>
                <w:szCs w:val="16"/>
                <w:lang w:val="ru-RU"/>
              </w:rPr>
            </w:pPr>
            <w:r w:rsidRPr="002571F5">
              <w:rPr>
                <w:rFonts w:ascii="Arial" w:hAnsi="Arial" w:cs="Arial"/>
                <w:color w:val="000000"/>
                <w:sz w:val="16"/>
                <w:szCs w:val="16"/>
                <w:lang w:val="ru-RU"/>
              </w:rPr>
              <w:t>Сви стратешки и секторски циљеви</w:t>
            </w:r>
          </w:p>
        </w:tc>
        <w:tc>
          <w:tcPr>
            <w:tcW w:w="72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E4611" w:rsidRPr="008B4B31" w:rsidRDefault="00CE4611" w:rsidP="00AC767F">
            <w:pPr>
              <w:spacing w:before="20" w:after="20"/>
              <w:rPr>
                <w:rFonts w:ascii="Arial" w:hAnsi="Arial" w:cs="Arial"/>
                <w:color w:val="000000"/>
                <w:sz w:val="16"/>
                <w:szCs w:val="16"/>
              </w:rPr>
            </w:pPr>
            <w:r w:rsidRPr="008B4B31">
              <w:rPr>
                <w:rFonts w:ascii="Arial" w:hAnsi="Arial" w:cs="Arial"/>
                <w:color w:val="000000"/>
                <w:sz w:val="16"/>
                <w:szCs w:val="16"/>
              </w:rPr>
              <w:t xml:space="preserve">Сви програми </w:t>
            </w:r>
          </w:p>
        </w:tc>
        <w:tc>
          <w:tcPr>
            <w:tcW w:w="77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BA"/>
              </w:rPr>
            </w:pPr>
            <w:r>
              <w:rPr>
                <w:rFonts w:ascii="Arial" w:hAnsi="Arial" w:cs="Arial"/>
                <w:color w:val="000000"/>
                <w:sz w:val="16"/>
                <w:szCs w:val="16"/>
                <w:lang w:val="sr-Cyrl-BA"/>
              </w:rPr>
              <w:t>Обезбјеђен материјал за рад Службе</w:t>
            </w:r>
          </w:p>
        </w:tc>
        <w:tc>
          <w:tcPr>
            <w:tcW w:w="338"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sz w:val="16"/>
                <w:szCs w:val="16"/>
                <w:lang w:val="sr-Cyrl-CS"/>
              </w:rPr>
            </w:pPr>
            <w:r>
              <w:rPr>
                <w:rFonts w:ascii="Arial" w:hAnsi="Arial" w:cs="Arial"/>
                <w:sz w:val="16"/>
                <w:szCs w:val="16"/>
                <w:lang w:val="sr-Cyrl-CS"/>
              </w:rPr>
              <w:t>6.000</w:t>
            </w:r>
          </w:p>
        </w:tc>
        <w:tc>
          <w:tcPr>
            <w:tcW w:w="33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sz w:val="16"/>
                <w:szCs w:val="16"/>
                <w:lang w:val="sr-Cyrl-CS"/>
              </w:rPr>
            </w:pPr>
            <w:r>
              <w:rPr>
                <w:rFonts w:ascii="Arial" w:hAnsi="Arial" w:cs="Arial"/>
                <w:sz w:val="16"/>
                <w:szCs w:val="16"/>
                <w:lang w:val="sr-Cyrl-CS"/>
              </w:rPr>
              <w:t>6.000</w:t>
            </w:r>
          </w:p>
        </w:tc>
        <w:tc>
          <w:tcPr>
            <w:tcW w:w="323"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sz w:val="16"/>
                <w:szCs w:val="16"/>
                <w:lang w:val="sr-Cyrl-CS"/>
              </w:rPr>
            </w:pPr>
            <w:r>
              <w:rPr>
                <w:rFonts w:ascii="Arial" w:hAnsi="Arial" w:cs="Arial"/>
                <w:sz w:val="16"/>
                <w:szCs w:val="16"/>
                <w:lang w:val="sr-Cyrl-CS"/>
              </w:rPr>
              <w:t>0</w:t>
            </w: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Pr="00D171F5" w:rsidRDefault="00CE4611" w:rsidP="00AC767F">
            <w:pPr>
              <w:spacing w:before="20" w:after="20"/>
              <w:ind w:left="-113" w:right="-57"/>
              <w:rPr>
                <w:rFonts w:ascii="Arial" w:hAnsi="Arial" w:cs="Arial"/>
                <w:color w:val="000000"/>
                <w:sz w:val="16"/>
                <w:szCs w:val="16"/>
              </w:rPr>
            </w:pPr>
            <w:r w:rsidRPr="00D171F5">
              <w:rPr>
                <w:rFonts w:ascii="Arial" w:hAnsi="Arial" w:cs="Arial"/>
                <w:color w:val="000000"/>
                <w:sz w:val="16"/>
                <w:szCs w:val="16"/>
              </w:rPr>
              <w:t>Континуирано</w:t>
            </w:r>
          </w:p>
        </w:tc>
        <w:tc>
          <w:tcPr>
            <w:tcW w:w="465" w:type="pct"/>
            <w:tcBorders>
              <w:top w:val="single" w:sz="4" w:space="0" w:color="auto"/>
              <w:left w:val="nil"/>
              <w:bottom w:val="single" w:sz="4" w:space="0" w:color="auto"/>
              <w:right w:val="single" w:sz="4" w:space="0" w:color="auto"/>
            </w:tcBorders>
            <w:shd w:val="clear" w:color="auto" w:fill="FFFFFF" w:themeFill="background1"/>
            <w:vAlign w:val="center"/>
            <w:hideMark/>
          </w:tcPr>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412300 Расходи за материјал</w:t>
            </w:r>
          </w:p>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412400 Расходи за посебни материјал</w:t>
            </w:r>
          </w:p>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412600 Расходи за гориво</w:t>
            </w:r>
          </w:p>
        </w:tc>
        <w:tc>
          <w:tcPr>
            <w:tcW w:w="554" w:type="pct"/>
            <w:tcBorders>
              <w:top w:val="single" w:sz="4" w:space="0" w:color="auto"/>
              <w:left w:val="nil"/>
              <w:bottom w:val="single" w:sz="4" w:space="0" w:color="auto"/>
              <w:right w:val="single" w:sz="4" w:space="0" w:color="auto"/>
            </w:tcBorders>
            <w:shd w:val="clear" w:color="auto" w:fill="FFFFFF" w:themeFill="background1"/>
            <w:vAlign w:val="center"/>
          </w:tcPr>
          <w:p w:rsidR="00CE4611" w:rsidRDefault="00CE4611" w:rsidP="00AC767F">
            <w:pPr>
              <w:spacing w:before="20" w:after="20"/>
              <w:rPr>
                <w:rFonts w:ascii="Arial" w:hAnsi="Arial" w:cs="Arial"/>
                <w:color w:val="000000"/>
                <w:sz w:val="16"/>
                <w:szCs w:val="16"/>
                <w:lang w:val="sr-Cyrl-CS"/>
              </w:rPr>
            </w:pPr>
            <w:r>
              <w:rPr>
                <w:rFonts w:ascii="Arial" w:hAnsi="Arial" w:cs="Arial"/>
                <w:color w:val="000000"/>
                <w:sz w:val="16"/>
                <w:szCs w:val="16"/>
                <w:lang w:val="sr-Cyrl-CS"/>
              </w:rPr>
              <w:t>Служба цивилне заштите (Рајко Јурошевић, начелник Службе)</w:t>
            </w:r>
          </w:p>
        </w:tc>
      </w:tr>
      <w:tr w:rsidR="00CE4611" w:rsidRPr="006E4437" w:rsidTr="00AC767F">
        <w:trPr>
          <w:trHeight w:val="288"/>
          <w:jc w:val="center"/>
        </w:trPr>
        <w:tc>
          <w:tcPr>
            <w:tcW w:w="2612" w:type="pct"/>
            <w:gridSpan w:val="7"/>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E4611" w:rsidRPr="00AA70AB" w:rsidRDefault="00CE4611" w:rsidP="0010710C">
            <w:pPr>
              <w:jc w:val="right"/>
              <w:rPr>
                <w:rFonts w:ascii="Arial" w:hAnsi="Arial" w:cs="Arial"/>
                <w:b/>
                <w:sz w:val="16"/>
                <w:szCs w:val="16"/>
              </w:rPr>
            </w:pPr>
            <w:r>
              <w:rPr>
                <w:rFonts w:ascii="Arial" w:hAnsi="Arial" w:cs="Arial"/>
                <w:b/>
                <w:sz w:val="16"/>
                <w:szCs w:val="16"/>
              </w:rPr>
              <w:t>Укупно</w:t>
            </w:r>
          </w:p>
        </w:tc>
        <w:tc>
          <w:tcPr>
            <w:tcW w:w="34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4611" w:rsidRPr="0060465B" w:rsidRDefault="00CE4611" w:rsidP="0010710C">
            <w:pPr>
              <w:jc w:val="right"/>
              <w:rPr>
                <w:rFonts w:ascii="Arial" w:hAnsi="Arial" w:cs="Arial"/>
                <w:b/>
                <w:sz w:val="16"/>
                <w:szCs w:val="16"/>
                <w:lang w:val="sr-Cyrl-CS"/>
              </w:rPr>
            </w:pPr>
            <w:r>
              <w:rPr>
                <w:rFonts w:ascii="Arial" w:hAnsi="Arial" w:cs="Arial"/>
                <w:b/>
                <w:sz w:val="16"/>
                <w:szCs w:val="16"/>
                <w:lang w:val="sr-Cyrl-CS"/>
              </w:rPr>
              <w:t>352.000</w:t>
            </w:r>
          </w:p>
        </w:tc>
        <w:tc>
          <w:tcPr>
            <w:tcW w:w="32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4611" w:rsidRPr="0060465B" w:rsidRDefault="00CE4611" w:rsidP="0010710C">
            <w:pPr>
              <w:jc w:val="right"/>
              <w:rPr>
                <w:rFonts w:ascii="Arial" w:hAnsi="Arial" w:cs="Arial"/>
                <w:b/>
                <w:sz w:val="16"/>
                <w:szCs w:val="16"/>
                <w:lang w:val="sr-Cyrl-CS"/>
              </w:rPr>
            </w:pPr>
            <w:r>
              <w:rPr>
                <w:rFonts w:ascii="Arial" w:hAnsi="Arial" w:cs="Arial"/>
                <w:b/>
                <w:sz w:val="16"/>
                <w:szCs w:val="16"/>
                <w:lang w:val="sr-Cyrl-CS"/>
              </w:rPr>
              <w:t>352.000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4611" w:rsidRPr="0060465B" w:rsidRDefault="00CE4611" w:rsidP="0010710C">
            <w:pPr>
              <w:jc w:val="right"/>
              <w:rPr>
                <w:rFonts w:ascii="Arial" w:hAnsi="Arial" w:cs="Arial"/>
                <w:b/>
                <w:sz w:val="16"/>
                <w:szCs w:val="16"/>
                <w:lang w:val="sr-Cyrl-CS"/>
              </w:rPr>
            </w:pPr>
            <w:r>
              <w:rPr>
                <w:rFonts w:ascii="Arial" w:hAnsi="Arial" w:cs="Arial"/>
                <w:b/>
                <w:sz w:val="16"/>
                <w:szCs w:val="16"/>
                <w:lang w:val="sr-Cyrl-CS"/>
              </w:rPr>
              <w:t>0</w:t>
            </w:r>
          </w:p>
        </w:tc>
        <w:tc>
          <w:tcPr>
            <w:tcW w:w="1396"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E4611" w:rsidRPr="00AA70AB" w:rsidRDefault="00CE4611" w:rsidP="0010710C">
            <w:pPr>
              <w:jc w:val="center"/>
              <w:rPr>
                <w:rFonts w:ascii="Arial" w:hAnsi="Arial" w:cs="Arial"/>
                <w:b/>
                <w:sz w:val="16"/>
                <w:szCs w:val="16"/>
              </w:rPr>
            </w:pPr>
          </w:p>
        </w:tc>
      </w:tr>
    </w:tbl>
    <w:p w:rsidR="009016DB" w:rsidRDefault="009016DB">
      <w:pPr>
        <w:rPr>
          <w:rFonts w:ascii="Arial" w:hAnsi="Arial" w:cs="Arial"/>
          <w:b/>
          <w:bCs/>
          <w:szCs w:val="32"/>
        </w:rPr>
      </w:pPr>
      <w:r>
        <w:rPr>
          <w:rFonts w:cs="Arial"/>
        </w:rPr>
        <w:br w:type="page"/>
      </w:r>
    </w:p>
    <w:p w:rsidR="00CE4611" w:rsidRDefault="00CE4611" w:rsidP="00CE4611">
      <w:pPr>
        <w:pStyle w:val="10"/>
        <w:sectPr w:rsidR="00CE4611" w:rsidSect="00A23BF0">
          <w:pgSz w:w="16834" w:h="11909" w:orient="landscape" w:code="9"/>
          <w:pgMar w:top="990" w:right="1440" w:bottom="1080" w:left="1440" w:header="720" w:footer="720" w:gutter="0"/>
          <w:cols w:space="720"/>
          <w:docGrid w:linePitch="360"/>
        </w:sectPr>
      </w:pPr>
    </w:p>
    <w:p w:rsidR="00CE4611" w:rsidRPr="00EC2321" w:rsidRDefault="00CE4611" w:rsidP="00434895">
      <w:pPr>
        <w:pStyle w:val="4"/>
        <w:numPr>
          <w:ilvl w:val="0"/>
          <w:numId w:val="30"/>
        </w:numPr>
      </w:pPr>
      <w:bookmarkStart w:id="104" w:name="_Toc953324"/>
      <w:r w:rsidRPr="00EC2321">
        <w:lastRenderedPageBreak/>
        <w:t xml:space="preserve">  </w:t>
      </w:r>
      <w:bookmarkStart w:id="105" w:name="_Toc41344034"/>
      <w:r w:rsidRPr="00EC2321">
        <w:t>Буџет Службе за 20</w:t>
      </w:r>
      <w:r>
        <w:t>20</w:t>
      </w:r>
      <w:r w:rsidRPr="00EC2321">
        <w:t>. годину</w:t>
      </w:r>
      <w:bookmarkStart w:id="106" w:name="_Toc935009"/>
      <w:bookmarkEnd w:id="104"/>
      <w:bookmarkEnd w:id="105"/>
    </w:p>
    <w:p w:rsidR="00CE4611" w:rsidRPr="002571F5" w:rsidRDefault="00CE4611" w:rsidP="0010710C">
      <w:pPr>
        <w:rPr>
          <w:rFonts w:ascii="Arial" w:hAnsi="Arial" w:cs="Arial"/>
          <w:sz w:val="20"/>
          <w:szCs w:val="20"/>
          <w:lang w:val="ru-RU"/>
        </w:rPr>
      </w:pPr>
      <w:bookmarkStart w:id="107" w:name="_Toc953325"/>
      <w:bookmarkEnd w:id="106"/>
      <w:r w:rsidRPr="002571F5">
        <w:rPr>
          <w:rFonts w:ascii="Arial" w:hAnsi="Arial" w:cs="Arial"/>
          <w:sz w:val="20"/>
          <w:szCs w:val="20"/>
          <w:lang w:val="ru-RU"/>
        </w:rPr>
        <w:t xml:space="preserve">Служба је потрошачка јединица која располаже са </w:t>
      </w:r>
      <w:r w:rsidRPr="0010710C">
        <w:rPr>
          <w:rFonts w:ascii="Arial" w:hAnsi="Arial" w:cs="Arial"/>
          <w:sz w:val="20"/>
          <w:szCs w:val="20"/>
          <w:lang w:val="sr-Cyrl-CS"/>
        </w:rPr>
        <w:t>35</w:t>
      </w:r>
      <w:r w:rsidRPr="002571F5">
        <w:rPr>
          <w:rFonts w:ascii="Arial" w:hAnsi="Arial" w:cs="Arial"/>
          <w:sz w:val="20"/>
          <w:szCs w:val="20"/>
          <w:lang w:val="ru-RU"/>
        </w:rPr>
        <w:t>2.000 КМ из буџета Града Зворника за 20</w:t>
      </w:r>
      <w:r w:rsidRPr="0010710C">
        <w:rPr>
          <w:rFonts w:ascii="Arial" w:hAnsi="Arial" w:cs="Arial"/>
          <w:sz w:val="20"/>
          <w:szCs w:val="20"/>
          <w:lang w:val="sr-Cyrl-CS"/>
        </w:rPr>
        <w:t>20</w:t>
      </w:r>
      <w:r w:rsidRPr="002571F5">
        <w:rPr>
          <w:rFonts w:ascii="Arial" w:hAnsi="Arial" w:cs="Arial"/>
          <w:sz w:val="20"/>
          <w:szCs w:val="20"/>
          <w:lang w:val="ru-RU"/>
        </w:rPr>
        <w:t>. годину. Намјена ових средстава је приказана у табели испод.</w:t>
      </w:r>
      <w:bookmarkEnd w:id="107"/>
    </w:p>
    <w:p w:rsidR="00CE4611" w:rsidRPr="002571F5" w:rsidRDefault="00CE4611" w:rsidP="0010710C">
      <w:pPr>
        <w:jc w:val="center"/>
        <w:rPr>
          <w:rFonts w:ascii="Arial" w:hAnsi="Arial" w:cs="Arial"/>
          <w:sz w:val="20"/>
          <w:szCs w:val="20"/>
          <w:lang w:val="ru-RU"/>
        </w:rPr>
      </w:pPr>
      <w:bookmarkStart w:id="108" w:name="_Toc953326"/>
      <w:r w:rsidRPr="002571F5">
        <w:rPr>
          <w:rFonts w:ascii="Arial" w:hAnsi="Arial" w:cs="Arial"/>
          <w:sz w:val="20"/>
          <w:szCs w:val="20"/>
          <w:lang w:val="ru-RU"/>
        </w:rPr>
        <w:t>Табела 3. Буџет Службе за 20</w:t>
      </w:r>
      <w:r w:rsidRPr="0010710C">
        <w:rPr>
          <w:rFonts w:ascii="Arial" w:hAnsi="Arial" w:cs="Arial"/>
          <w:sz w:val="20"/>
          <w:szCs w:val="20"/>
          <w:lang w:val="sr-Cyrl-CS"/>
        </w:rPr>
        <w:t>20</w:t>
      </w:r>
      <w:r w:rsidRPr="002571F5">
        <w:rPr>
          <w:rFonts w:ascii="Arial" w:hAnsi="Arial" w:cs="Arial"/>
          <w:sz w:val="20"/>
          <w:szCs w:val="20"/>
          <w:lang w:val="ru-RU"/>
        </w:rPr>
        <w:t>. годину</w:t>
      </w:r>
      <w:bookmarkEnd w:id="108"/>
    </w:p>
    <w:tbl>
      <w:tblPr>
        <w:tblW w:w="9815" w:type="dxa"/>
        <w:tblInd w:w="103" w:type="dxa"/>
        <w:tblLayout w:type="fixed"/>
        <w:tblLook w:val="04A0"/>
      </w:tblPr>
      <w:tblGrid>
        <w:gridCol w:w="572"/>
        <w:gridCol w:w="963"/>
        <w:gridCol w:w="1080"/>
        <w:gridCol w:w="4050"/>
        <w:gridCol w:w="1562"/>
        <w:gridCol w:w="1588"/>
      </w:tblGrid>
      <w:tr w:rsidR="00CE4611" w:rsidRPr="00B345E5" w:rsidTr="009016DB">
        <w:trPr>
          <w:trHeight w:val="305"/>
        </w:trPr>
        <w:tc>
          <w:tcPr>
            <w:tcW w:w="261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E4611" w:rsidRPr="009016DB" w:rsidRDefault="00CE4611" w:rsidP="0010710C">
            <w:pPr>
              <w:jc w:val="center"/>
              <w:rPr>
                <w:rFonts w:ascii="Arial" w:hAnsi="Arial" w:cs="Arial"/>
                <w:b/>
                <w:bCs/>
                <w:sz w:val="18"/>
                <w:szCs w:val="18"/>
              </w:rPr>
            </w:pPr>
            <w:r w:rsidRPr="009016DB">
              <w:rPr>
                <w:rFonts w:ascii="Arial" w:hAnsi="Arial" w:cs="Arial"/>
                <w:b/>
                <w:bCs/>
                <w:sz w:val="18"/>
                <w:szCs w:val="18"/>
                <w:lang w:val="sr-Cyrl-CS"/>
              </w:rPr>
              <w:t>Н</w:t>
            </w:r>
            <w:r w:rsidRPr="009016DB">
              <w:rPr>
                <w:rFonts w:ascii="Arial" w:hAnsi="Arial" w:cs="Arial"/>
                <w:b/>
                <w:bCs/>
                <w:sz w:val="18"/>
                <w:szCs w:val="18"/>
              </w:rPr>
              <w:t xml:space="preserve">азив потрошачке јединице </w:t>
            </w:r>
          </w:p>
        </w:tc>
        <w:tc>
          <w:tcPr>
            <w:tcW w:w="7200"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E4611" w:rsidRPr="009016DB" w:rsidRDefault="00CE4611" w:rsidP="0010710C">
            <w:pPr>
              <w:rPr>
                <w:rFonts w:ascii="Arial" w:hAnsi="Arial" w:cs="Arial"/>
                <w:b/>
                <w:sz w:val="18"/>
                <w:szCs w:val="18"/>
              </w:rPr>
            </w:pPr>
            <w:r w:rsidRPr="009016DB">
              <w:rPr>
                <w:rFonts w:ascii="Arial" w:hAnsi="Arial" w:cs="Arial"/>
                <w:b/>
                <w:bCs/>
                <w:sz w:val="18"/>
                <w:szCs w:val="18"/>
              </w:rPr>
              <w:t>Служба цивилне заштите</w:t>
            </w:r>
          </w:p>
        </w:tc>
      </w:tr>
      <w:tr w:rsidR="00CE4611" w:rsidRPr="00B345E5" w:rsidTr="009016DB">
        <w:trPr>
          <w:trHeight w:val="260"/>
        </w:trPr>
        <w:tc>
          <w:tcPr>
            <w:tcW w:w="261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E4611" w:rsidRPr="009016DB" w:rsidRDefault="00CE4611" w:rsidP="0010710C">
            <w:pPr>
              <w:rPr>
                <w:rFonts w:ascii="Arial" w:hAnsi="Arial" w:cs="Arial"/>
                <w:b/>
                <w:bCs/>
                <w:sz w:val="18"/>
                <w:szCs w:val="18"/>
              </w:rPr>
            </w:pPr>
            <w:r w:rsidRPr="009016DB">
              <w:rPr>
                <w:rFonts w:ascii="Arial" w:hAnsi="Arial" w:cs="Arial"/>
                <w:b/>
                <w:bCs/>
                <w:sz w:val="18"/>
                <w:szCs w:val="18"/>
              </w:rPr>
              <w:t xml:space="preserve">Број потрошачке јединице </w:t>
            </w:r>
          </w:p>
        </w:tc>
        <w:tc>
          <w:tcPr>
            <w:tcW w:w="7200"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E4611" w:rsidRPr="009016DB" w:rsidRDefault="00CE4611" w:rsidP="0010710C">
            <w:pPr>
              <w:rPr>
                <w:rFonts w:ascii="Arial" w:hAnsi="Arial" w:cs="Arial"/>
                <w:b/>
                <w:sz w:val="18"/>
                <w:szCs w:val="18"/>
              </w:rPr>
            </w:pPr>
            <w:r w:rsidRPr="009016DB">
              <w:rPr>
                <w:rFonts w:ascii="Arial" w:hAnsi="Arial" w:cs="Arial"/>
                <w:b/>
                <w:bCs/>
                <w:sz w:val="18"/>
                <w:szCs w:val="18"/>
              </w:rPr>
              <w:t>01190260</w:t>
            </w:r>
          </w:p>
        </w:tc>
      </w:tr>
      <w:tr w:rsidR="00CE4611" w:rsidRPr="00B345E5" w:rsidTr="009016DB">
        <w:trPr>
          <w:trHeight w:val="512"/>
        </w:trPr>
        <w:tc>
          <w:tcPr>
            <w:tcW w:w="5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E4611" w:rsidRPr="009016DB" w:rsidRDefault="00CE4611" w:rsidP="009016DB">
            <w:pPr>
              <w:ind w:left="-113" w:right="-57"/>
              <w:jc w:val="center"/>
              <w:rPr>
                <w:rFonts w:ascii="Arial" w:hAnsi="Arial" w:cs="Arial"/>
                <w:b/>
                <w:bCs/>
                <w:sz w:val="18"/>
                <w:szCs w:val="18"/>
                <w:lang w:val="sr-Cyrl-CS"/>
              </w:rPr>
            </w:pPr>
            <w:r w:rsidRPr="009016DB">
              <w:rPr>
                <w:rFonts w:ascii="Arial" w:hAnsi="Arial" w:cs="Arial"/>
                <w:b/>
                <w:bCs/>
                <w:sz w:val="18"/>
                <w:szCs w:val="18"/>
              </w:rPr>
              <w:t>Р</w:t>
            </w:r>
            <w:r w:rsidRPr="009016DB">
              <w:rPr>
                <w:rFonts w:ascii="Arial" w:hAnsi="Arial" w:cs="Arial"/>
                <w:b/>
                <w:bCs/>
                <w:sz w:val="18"/>
                <w:szCs w:val="18"/>
                <w:lang w:val="sr-Cyrl-CS"/>
              </w:rPr>
              <w:t>. бр.</w:t>
            </w:r>
          </w:p>
        </w:tc>
        <w:tc>
          <w:tcPr>
            <w:tcW w:w="2043"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CE4611" w:rsidRPr="009016DB" w:rsidRDefault="00CE4611" w:rsidP="0010710C">
            <w:pPr>
              <w:jc w:val="center"/>
              <w:rPr>
                <w:rFonts w:ascii="Arial" w:hAnsi="Arial" w:cs="Arial"/>
                <w:b/>
                <w:bCs/>
                <w:sz w:val="18"/>
                <w:szCs w:val="18"/>
              </w:rPr>
            </w:pPr>
            <w:r w:rsidRPr="009016DB">
              <w:rPr>
                <w:rFonts w:ascii="Arial" w:hAnsi="Arial" w:cs="Arial"/>
                <w:b/>
                <w:bCs/>
                <w:sz w:val="18"/>
                <w:szCs w:val="18"/>
              </w:rPr>
              <w:t>Економски код</w:t>
            </w:r>
          </w:p>
        </w:tc>
        <w:tc>
          <w:tcPr>
            <w:tcW w:w="405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E4611" w:rsidRPr="009016DB" w:rsidRDefault="00CE4611" w:rsidP="0010710C">
            <w:pPr>
              <w:jc w:val="center"/>
              <w:rPr>
                <w:rFonts w:ascii="Arial" w:hAnsi="Arial" w:cs="Arial"/>
                <w:b/>
                <w:bCs/>
                <w:sz w:val="18"/>
                <w:szCs w:val="18"/>
              </w:rPr>
            </w:pPr>
            <w:r w:rsidRPr="009016DB">
              <w:rPr>
                <w:rFonts w:ascii="Arial" w:hAnsi="Arial" w:cs="Arial"/>
                <w:b/>
                <w:bCs/>
                <w:sz w:val="18"/>
                <w:szCs w:val="18"/>
              </w:rPr>
              <w:t>О  п  и  с</w:t>
            </w:r>
          </w:p>
        </w:tc>
        <w:tc>
          <w:tcPr>
            <w:tcW w:w="156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E4611" w:rsidRPr="009016DB" w:rsidRDefault="00CE4611" w:rsidP="0010710C">
            <w:pPr>
              <w:jc w:val="center"/>
              <w:rPr>
                <w:rFonts w:ascii="Arial" w:hAnsi="Arial" w:cs="Arial"/>
                <w:b/>
                <w:bCs/>
                <w:sz w:val="18"/>
                <w:szCs w:val="18"/>
              </w:rPr>
            </w:pPr>
            <w:r w:rsidRPr="009016DB">
              <w:rPr>
                <w:rFonts w:ascii="Arial" w:hAnsi="Arial" w:cs="Arial"/>
                <w:b/>
                <w:bCs/>
                <w:sz w:val="18"/>
                <w:szCs w:val="18"/>
              </w:rPr>
              <w:t>Ребаланс за 201</w:t>
            </w:r>
            <w:r w:rsidRPr="009016DB">
              <w:rPr>
                <w:rFonts w:ascii="Arial" w:hAnsi="Arial" w:cs="Arial"/>
                <w:b/>
                <w:bCs/>
                <w:sz w:val="18"/>
                <w:szCs w:val="18"/>
                <w:lang w:val="sr-Cyrl-CS"/>
              </w:rPr>
              <w:t>9</w:t>
            </w:r>
            <w:r w:rsidRPr="009016DB">
              <w:rPr>
                <w:rFonts w:ascii="Arial" w:hAnsi="Arial" w:cs="Arial"/>
                <w:b/>
                <w:bCs/>
                <w:sz w:val="18"/>
                <w:szCs w:val="18"/>
              </w:rPr>
              <w:t>. годину</w:t>
            </w:r>
          </w:p>
        </w:tc>
        <w:tc>
          <w:tcPr>
            <w:tcW w:w="158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E4611" w:rsidRPr="009016DB" w:rsidRDefault="00CE4611" w:rsidP="0010710C">
            <w:pPr>
              <w:jc w:val="center"/>
              <w:rPr>
                <w:rFonts w:ascii="Arial" w:hAnsi="Arial" w:cs="Arial"/>
                <w:b/>
                <w:sz w:val="18"/>
                <w:szCs w:val="18"/>
              </w:rPr>
            </w:pPr>
            <w:r w:rsidRPr="009016DB">
              <w:rPr>
                <w:rFonts w:ascii="Arial" w:hAnsi="Arial" w:cs="Arial"/>
                <w:b/>
                <w:bCs/>
                <w:sz w:val="18"/>
                <w:szCs w:val="18"/>
              </w:rPr>
              <w:t>Плaн за 20</w:t>
            </w:r>
            <w:r w:rsidRPr="009016DB">
              <w:rPr>
                <w:rFonts w:ascii="Arial" w:hAnsi="Arial" w:cs="Arial"/>
                <w:b/>
                <w:bCs/>
                <w:sz w:val="18"/>
                <w:szCs w:val="18"/>
                <w:lang w:val="sr-Cyrl-CS"/>
              </w:rPr>
              <w:t>20</w:t>
            </w:r>
            <w:r w:rsidRPr="009016DB">
              <w:rPr>
                <w:rFonts w:ascii="Arial" w:hAnsi="Arial" w:cs="Arial"/>
                <w:b/>
                <w:bCs/>
                <w:sz w:val="18"/>
                <w:szCs w:val="18"/>
              </w:rPr>
              <w:t>. годину</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2</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3</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4</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rPr>
              <w:t>5</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А.  ТЕКУЋИ  РАСХОДИ</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412000</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412000</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2571F5" w:rsidRDefault="00CE4611" w:rsidP="0010710C">
            <w:pPr>
              <w:rPr>
                <w:rFonts w:ascii="Arial" w:hAnsi="Arial" w:cs="Arial"/>
                <w:bCs/>
                <w:sz w:val="18"/>
                <w:szCs w:val="18"/>
                <w:lang w:val="ru-RU"/>
              </w:rPr>
            </w:pPr>
            <w:r w:rsidRPr="002571F5">
              <w:rPr>
                <w:rFonts w:ascii="Arial" w:hAnsi="Arial" w:cs="Arial"/>
                <w:bCs/>
                <w:sz w:val="18"/>
                <w:szCs w:val="18"/>
                <w:lang w:val="ru-RU"/>
              </w:rPr>
              <w:t>Расходи по основу коришћења роба и услуга</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lang w:val="sr-Cyrl-CS"/>
              </w:rPr>
              <w:t>1</w:t>
            </w:r>
            <w:r w:rsidRPr="00B345E5">
              <w:rPr>
                <w:rFonts w:ascii="Arial" w:hAnsi="Arial" w:cs="Arial"/>
                <w:bCs/>
                <w:sz w:val="18"/>
                <w:szCs w:val="18"/>
              </w:rPr>
              <w:t>19</w:t>
            </w:r>
            <w:r w:rsidRPr="00B345E5">
              <w:rPr>
                <w:rFonts w:ascii="Arial" w:hAnsi="Arial" w:cs="Arial"/>
                <w:bCs/>
                <w:sz w:val="18"/>
                <w:szCs w:val="18"/>
                <w:lang w:val="sr-Cyrl-CS"/>
              </w:rPr>
              <w:t>.0</w:t>
            </w:r>
            <w:r w:rsidRPr="00B345E5">
              <w:rPr>
                <w:rFonts w:ascii="Arial" w:hAnsi="Arial" w:cs="Arial"/>
                <w:bCs/>
                <w:sz w:val="18"/>
                <w:szCs w:val="18"/>
              </w:rPr>
              <w:t>00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rPr>
              <w:t>14</w:t>
            </w:r>
            <w:r w:rsidRPr="00B345E5">
              <w:rPr>
                <w:rFonts w:ascii="Arial" w:hAnsi="Arial" w:cs="Arial"/>
                <w:bCs/>
                <w:sz w:val="18"/>
                <w:szCs w:val="18"/>
                <w:lang w:val="sr-Cyrl-CS"/>
              </w:rPr>
              <w:t>1</w:t>
            </w:r>
            <w:r w:rsidRPr="00B345E5">
              <w:rPr>
                <w:rFonts w:ascii="Arial" w:hAnsi="Arial" w:cs="Arial"/>
                <w:bCs/>
                <w:sz w:val="18"/>
                <w:szCs w:val="18"/>
              </w:rPr>
              <w:t>.000</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1.1</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412300</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rPr>
                <w:rFonts w:ascii="Arial" w:hAnsi="Arial" w:cs="Arial"/>
                <w:bCs/>
                <w:sz w:val="18"/>
                <w:szCs w:val="18"/>
              </w:rPr>
            </w:pPr>
            <w:r w:rsidRPr="00B345E5">
              <w:rPr>
                <w:rFonts w:ascii="Arial" w:hAnsi="Arial" w:cs="Arial"/>
                <w:bCs/>
                <w:sz w:val="18"/>
                <w:szCs w:val="18"/>
              </w:rPr>
              <w:t>Расходи за материјал</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3.000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rPr>
              <w:t>3.000</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1.2</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412400</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rPr>
                <w:rFonts w:ascii="Arial" w:hAnsi="Arial" w:cs="Arial"/>
                <w:bCs/>
                <w:sz w:val="18"/>
                <w:szCs w:val="18"/>
              </w:rPr>
            </w:pPr>
            <w:r w:rsidRPr="00B345E5">
              <w:rPr>
                <w:rFonts w:ascii="Arial" w:hAnsi="Arial" w:cs="Arial"/>
                <w:bCs/>
                <w:sz w:val="18"/>
                <w:szCs w:val="18"/>
              </w:rPr>
              <w:t>Расходи за посебни материјал</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1.000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rPr>
              <w:t>1.000</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1.3</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412500</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2571F5" w:rsidRDefault="00CE4611" w:rsidP="0010710C">
            <w:pPr>
              <w:rPr>
                <w:rFonts w:ascii="Arial" w:hAnsi="Arial" w:cs="Arial"/>
                <w:bCs/>
                <w:sz w:val="18"/>
                <w:szCs w:val="18"/>
                <w:lang w:val="ru-RU"/>
              </w:rPr>
            </w:pPr>
            <w:r w:rsidRPr="002571F5">
              <w:rPr>
                <w:rFonts w:ascii="Arial" w:hAnsi="Arial" w:cs="Arial"/>
                <w:bCs/>
                <w:sz w:val="18"/>
                <w:szCs w:val="18"/>
                <w:lang w:val="ru-RU"/>
              </w:rPr>
              <w:t>Расходи за хитне интервенције - клизишта</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lang w:val="sr-Cyrl-CS"/>
              </w:rPr>
              <w:t>53</w:t>
            </w:r>
            <w:r w:rsidRPr="00B345E5">
              <w:rPr>
                <w:rFonts w:ascii="Arial" w:hAnsi="Arial" w:cs="Arial"/>
                <w:bCs/>
                <w:sz w:val="18"/>
                <w:szCs w:val="18"/>
              </w:rPr>
              <w:t>.</w:t>
            </w:r>
            <w:r w:rsidRPr="00B345E5">
              <w:rPr>
                <w:rFonts w:ascii="Arial" w:hAnsi="Arial" w:cs="Arial"/>
                <w:bCs/>
                <w:sz w:val="18"/>
                <w:szCs w:val="18"/>
                <w:lang w:val="sr-Cyrl-CS"/>
              </w:rPr>
              <w:t>0</w:t>
            </w:r>
            <w:r w:rsidRPr="00B345E5">
              <w:rPr>
                <w:rFonts w:ascii="Arial" w:hAnsi="Arial" w:cs="Arial"/>
                <w:bCs/>
                <w:sz w:val="18"/>
                <w:szCs w:val="18"/>
              </w:rPr>
              <w:t>00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rPr>
              <w:t>60.000</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1.4</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412500</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2571F5" w:rsidRDefault="00CE4611" w:rsidP="0010710C">
            <w:pPr>
              <w:rPr>
                <w:rFonts w:ascii="Arial" w:hAnsi="Arial" w:cs="Arial"/>
                <w:bCs/>
                <w:sz w:val="18"/>
                <w:szCs w:val="18"/>
                <w:lang w:val="ru-RU"/>
              </w:rPr>
            </w:pPr>
            <w:r w:rsidRPr="002571F5">
              <w:rPr>
                <w:rFonts w:ascii="Arial" w:hAnsi="Arial" w:cs="Arial"/>
                <w:bCs/>
                <w:sz w:val="18"/>
                <w:szCs w:val="18"/>
                <w:lang w:val="ru-RU"/>
              </w:rPr>
              <w:t>Средства за санацију и одржавање водопривредних објеката, склоништа , објеката цивилне заштите</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lang w:val="sr-Cyrl-CS"/>
              </w:rPr>
              <w:t>40</w:t>
            </w:r>
            <w:r w:rsidRPr="00B345E5">
              <w:rPr>
                <w:rFonts w:ascii="Arial" w:hAnsi="Arial" w:cs="Arial"/>
                <w:bCs/>
                <w:sz w:val="18"/>
                <w:szCs w:val="18"/>
              </w:rPr>
              <w:t>.000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lang w:val="sr-Cyrl-CS"/>
              </w:rPr>
              <w:t>5</w:t>
            </w:r>
            <w:r w:rsidRPr="00B345E5">
              <w:rPr>
                <w:rFonts w:ascii="Arial" w:hAnsi="Arial" w:cs="Arial"/>
                <w:bCs/>
                <w:sz w:val="18"/>
                <w:szCs w:val="18"/>
              </w:rPr>
              <w:t>0.000</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1.5</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412600</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rPr>
                <w:rFonts w:ascii="Arial" w:hAnsi="Arial" w:cs="Arial"/>
                <w:bCs/>
                <w:sz w:val="18"/>
                <w:szCs w:val="18"/>
              </w:rPr>
            </w:pPr>
            <w:r w:rsidRPr="00B345E5">
              <w:rPr>
                <w:rFonts w:ascii="Arial" w:hAnsi="Arial" w:cs="Arial"/>
                <w:bCs/>
                <w:sz w:val="18"/>
                <w:szCs w:val="18"/>
              </w:rPr>
              <w:t>Расходи  за гориво</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2.000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rPr>
              <w:t>2.000</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1.6</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412700</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2571F5" w:rsidRDefault="00CE4611" w:rsidP="0010710C">
            <w:pPr>
              <w:rPr>
                <w:rFonts w:ascii="Arial" w:hAnsi="Arial" w:cs="Arial"/>
                <w:bCs/>
                <w:sz w:val="18"/>
                <w:szCs w:val="18"/>
                <w:lang w:val="ru-RU"/>
              </w:rPr>
            </w:pPr>
            <w:r w:rsidRPr="002571F5">
              <w:rPr>
                <w:rFonts w:ascii="Arial" w:hAnsi="Arial" w:cs="Arial"/>
                <w:bCs/>
                <w:sz w:val="18"/>
                <w:szCs w:val="18"/>
                <w:lang w:val="ru-RU"/>
              </w:rPr>
              <w:t>Средства за деминирање и обуку и ванредне прилике</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lang w:val="sr-Cyrl-CS"/>
              </w:rPr>
              <w:t>8</w:t>
            </w:r>
            <w:r w:rsidRPr="00B345E5">
              <w:rPr>
                <w:rFonts w:ascii="Arial" w:hAnsi="Arial" w:cs="Arial"/>
                <w:bCs/>
                <w:sz w:val="18"/>
                <w:szCs w:val="18"/>
              </w:rPr>
              <w:t>.000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rPr>
              <w:t>10.000</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1.7</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412900</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2571F5" w:rsidRDefault="00CE4611" w:rsidP="0010710C">
            <w:pPr>
              <w:rPr>
                <w:rFonts w:ascii="Arial" w:hAnsi="Arial" w:cs="Arial"/>
                <w:bCs/>
                <w:sz w:val="18"/>
                <w:szCs w:val="18"/>
                <w:lang w:val="ru-RU"/>
              </w:rPr>
            </w:pPr>
            <w:r w:rsidRPr="002571F5">
              <w:rPr>
                <w:rFonts w:ascii="Arial" w:hAnsi="Arial" w:cs="Arial"/>
                <w:bCs/>
                <w:sz w:val="18"/>
                <w:szCs w:val="18"/>
                <w:lang w:val="ru-RU"/>
              </w:rPr>
              <w:t xml:space="preserve">Средства за накнаде за  деминирање, обуку, ванредне прилике и накнаду штете </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lang w:val="sr-Cyrl-CS"/>
              </w:rPr>
              <w:t>1</w:t>
            </w:r>
            <w:r w:rsidRPr="00B345E5">
              <w:rPr>
                <w:rFonts w:ascii="Arial" w:hAnsi="Arial" w:cs="Arial"/>
                <w:bCs/>
                <w:sz w:val="18"/>
                <w:szCs w:val="18"/>
              </w:rPr>
              <w:t>2.000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rPr>
              <w:t>1</w:t>
            </w:r>
            <w:r w:rsidRPr="00B345E5">
              <w:rPr>
                <w:rFonts w:ascii="Arial" w:hAnsi="Arial" w:cs="Arial"/>
                <w:bCs/>
                <w:sz w:val="18"/>
                <w:szCs w:val="18"/>
                <w:lang w:val="sr-Cyrl-CS"/>
              </w:rPr>
              <w:t>5</w:t>
            </w:r>
            <w:r w:rsidRPr="00B345E5">
              <w:rPr>
                <w:rFonts w:ascii="Arial" w:hAnsi="Arial" w:cs="Arial"/>
                <w:bCs/>
                <w:sz w:val="18"/>
                <w:szCs w:val="18"/>
              </w:rPr>
              <w:t>.000</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2.1</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415000</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415200</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2571F5" w:rsidRDefault="00CE4611" w:rsidP="0010710C">
            <w:pPr>
              <w:rPr>
                <w:rFonts w:ascii="Arial" w:hAnsi="Arial" w:cs="Arial"/>
                <w:bCs/>
                <w:sz w:val="18"/>
                <w:szCs w:val="18"/>
                <w:lang w:val="ru-RU"/>
              </w:rPr>
            </w:pPr>
            <w:r w:rsidRPr="002571F5">
              <w:rPr>
                <w:rFonts w:ascii="Arial" w:hAnsi="Arial" w:cs="Arial"/>
                <w:bCs/>
                <w:sz w:val="18"/>
                <w:szCs w:val="18"/>
                <w:lang w:val="ru-RU"/>
              </w:rPr>
              <w:t>Грант за суфинансирање заједничких пројеката</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lang w:val="sr-Cyrl-CS"/>
              </w:rPr>
              <w:t>1</w:t>
            </w:r>
            <w:r w:rsidRPr="00B345E5">
              <w:rPr>
                <w:rFonts w:ascii="Arial" w:hAnsi="Arial" w:cs="Arial"/>
                <w:bCs/>
                <w:sz w:val="18"/>
                <w:szCs w:val="18"/>
              </w:rPr>
              <w:t>.000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rPr>
              <w:t>1.000</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2.1</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415200</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2571F5" w:rsidRDefault="00CE4611" w:rsidP="0010710C">
            <w:pPr>
              <w:rPr>
                <w:rFonts w:ascii="Arial" w:hAnsi="Arial" w:cs="Arial"/>
                <w:bCs/>
                <w:sz w:val="18"/>
                <w:szCs w:val="18"/>
                <w:lang w:val="ru-RU"/>
              </w:rPr>
            </w:pPr>
            <w:r w:rsidRPr="002571F5">
              <w:rPr>
                <w:rFonts w:ascii="Arial" w:hAnsi="Arial" w:cs="Arial"/>
                <w:bCs/>
                <w:sz w:val="18"/>
                <w:szCs w:val="18"/>
                <w:lang w:val="ru-RU"/>
              </w:rPr>
              <w:t>Грант за суфинансирање заједничких пројеката</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1.000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rPr>
              <w:t>1.000</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2571F5" w:rsidRDefault="00CE4611" w:rsidP="0010710C">
            <w:pPr>
              <w:rPr>
                <w:rFonts w:ascii="Arial" w:hAnsi="Arial" w:cs="Arial"/>
                <w:bCs/>
                <w:sz w:val="18"/>
                <w:szCs w:val="18"/>
                <w:lang w:val="ru-RU"/>
              </w:rPr>
            </w:pPr>
            <w:r w:rsidRPr="002571F5">
              <w:rPr>
                <w:rFonts w:ascii="Arial" w:hAnsi="Arial" w:cs="Arial"/>
                <w:bCs/>
                <w:sz w:val="18"/>
                <w:szCs w:val="18"/>
                <w:lang w:val="ru-RU"/>
              </w:rPr>
              <w:t>Б. ИЗДАЦИ ЗА НЕФИНАНСИЈСКУ ИМОВИНУ</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lang w:val="sr-Cyrl-CS"/>
              </w:rPr>
              <w:t>51</w:t>
            </w:r>
            <w:r w:rsidRPr="00B345E5">
              <w:rPr>
                <w:rFonts w:ascii="Arial" w:hAnsi="Arial" w:cs="Arial"/>
                <w:bCs/>
                <w:sz w:val="18"/>
                <w:szCs w:val="18"/>
              </w:rPr>
              <w:t>.0</w:t>
            </w:r>
            <w:r w:rsidRPr="00B345E5">
              <w:rPr>
                <w:rFonts w:ascii="Arial" w:hAnsi="Arial" w:cs="Arial"/>
                <w:bCs/>
                <w:sz w:val="18"/>
                <w:szCs w:val="18"/>
                <w:lang w:val="sr-Cyrl-CS"/>
              </w:rPr>
              <w:t>0</w:t>
            </w:r>
            <w:r w:rsidRPr="00B345E5">
              <w:rPr>
                <w:rFonts w:ascii="Arial" w:hAnsi="Arial" w:cs="Arial"/>
                <w:bCs/>
                <w:sz w:val="18"/>
                <w:szCs w:val="18"/>
              </w:rPr>
              <w:t>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lang w:val="sr-Cyrl-CS"/>
              </w:rPr>
              <w:t>2</w:t>
            </w:r>
            <w:r w:rsidRPr="00B345E5">
              <w:rPr>
                <w:rFonts w:ascii="Arial" w:hAnsi="Arial" w:cs="Arial"/>
                <w:bCs/>
                <w:sz w:val="18"/>
                <w:szCs w:val="18"/>
              </w:rPr>
              <w:t>10.000</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3,1</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511000</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511000</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2571F5" w:rsidRDefault="00CE4611" w:rsidP="0010710C">
            <w:pPr>
              <w:rPr>
                <w:rFonts w:ascii="Arial" w:hAnsi="Arial" w:cs="Arial"/>
                <w:bCs/>
                <w:sz w:val="18"/>
                <w:szCs w:val="18"/>
                <w:lang w:val="ru-RU"/>
              </w:rPr>
            </w:pPr>
            <w:r w:rsidRPr="002571F5">
              <w:rPr>
                <w:rFonts w:ascii="Arial" w:hAnsi="Arial" w:cs="Arial"/>
                <w:bCs/>
                <w:sz w:val="18"/>
                <w:szCs w:val="18"/>
                <w:lang w:val="ru-RU"/>
              </w:rPr>
              <w:t>Издаци за произведену сталну имовину</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lang w:val="sr-Cyrl-CS"/>
              </w:rPr>
              <w:t>51</w:t>
            </w:r>
            <w:r w:rsidRPr="00B345E5">
              <w:rPr>
                <w:rFonts w:ascii="Arial" w:hAnsi="Arial" w:cs="Arial"/>
                <w:bCs/>
                <w:sz w:val="18"/>
                <w:szCs w:val="18"/>
              </w:rPr>
              <w:t>.0</w:t>
            </w:r>
            <w:r w:rsidRPr="00B345E5">
              <w:rPr>
                <w:rFonts w:ascii="Arial" w:hAnsi="Arial" w:cs="Arial"/>
                <w:bCs/>
                <w:sz w:val="18"/>
                <w:szCs w:val="18"/>
                <w:lang w:val="sr-Cyrl-CS"/>
              </w:rPr>
              <w:t>0</w:t>
            </w:r>
            <w:r w:rsidRPr="00B345E5">
              <w:rPr>
                <w:rFonts w:ascii="Arial" w:hAnsi="Arial" w:cs="Arial"/>
                <w:bCs/>
                <w:sz w:val="18"/>
                <w:szCs w:val="18"/>
              </w:rPr>
              <w:t>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lang w:val="sr-Cyrl-CS"/>
              </w:rPr>
              <w:t>2</w:t>
            </w:r>
            <w:r w:rsidRPr="00B345E5">
              <w:rPr>
                <w:rFonts w:ascii="Arial" w:hAnsi="Arial" w:cs="Arial"/>
                <w:bCs/>
                <w:sz w:val="18"/>
                <w:szCs w:val="18"/>
              </w:rPr>
              <w:t>10.000</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3,1</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511300</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2571F5" w:rsidRDefault="00CE4611" w:rsidP="0010710C">
            <w:pPr>
              <w:rPr>
                <w:rFonts w:ascii="Arial" w:hAnsi="Arial" w:cs="Arial"/>
                <w:bCs/>
                <w:sz w:val="18"/>
                <w:szCs w:val="18"/>
                <w:lang w:val="ru-RU"/>
              </w:rPr>
            </w:pPr>
            <w:r w:rsidRPr="002571F5">
              <w:rPr>
                <w:rFonts w:ascii="Arial" w:hAnsi="Arial" w:cs="Arial"/>
                <w:bCs/>
                <w:sz w:val="18"/>
                <w:szCs w:val="18"/>
                <w:lang w:val="ru-RU"/>
              </w:rPr>
              <w:t>Набавка опреме-за цивилну заштиту</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lang w:val="sr-Cyrl-CS"/>
              </w:rPr>
              <w:t>51</w:t>
            </w:r>
            <w:r w:rsidRPr="00B345E5">
              <w:rPr>
                <w:rFonts w:ascii="Arial" w:hAnsi="Arial" w:cs="Arial"/>
                <w:bCs/>
                <w:sz w:val="18"/>
                <w:szCs w:val="18"/>
              </w:rPr>
              <w:t>.0</w:t>
            </w:r>
            <w:r w:rsidRPr="00B345E5">
              <w:rPr>
                <w:rFonts w:ascii="Arial" w:hAnsi="Arial" w:cs="Arial"/>
                <w:bCs/>
                <w:sz w:val="18"/>
                <w:szCs w:val="18"/>
                <w:lang w:val="sr-Cyrl-CS"/>
              </w:rPr>
              <w:t>0</w:t>
            </w:r>
            <w:r w:rsidRPr="00B345E5">
              <w:rPr>
                <w:rFonts w:ascii="Arial" w:hAnsi="Arial" w:cs="Arial"/>
                <w:bCs/>
                <w:sz w:val="18"/>
                <w:szCs w:val="18"/>
              </w:rPr>
              <w:t>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lang w:val="sr-Cyrl-CS"/>
              </w:rPr>
              <w:t>2</w:t>
            </w:r>
            <w:r w:rsidRPr="00B345E5">
              <w:rPr>
                <w:rFonts w:ascii="Arial" w:hAnsi="Arial" w:cs="Arial"/>
                <w:bCs/>
                <w:sz w:val="18"/>
                <w:szCs w:val="18"/>
              </w:rPr>
              <w:t>10.000</w:t>
            </w:r>
          </w:p>
        </w:tc>
      </w:tr>
      <w:tr w:rsidR="00CE4611" w:rsidRPr="00B345E5" w:rsidTr="0010710C">
        <w:trPr>
          <w:trHeight w:val="80"/>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1080" w:type="dxa"/>
            <w:tcBorders>
              <w:top w:val="nil"/>
              <w:left w:val="nil"/>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rPr>
              <w:t> </w:t>
            </w:r>
          </w:p>
        </w:tc>
        <w:tc>
          <w:tcPr>
            <w:tcW w:w="4050" w:type="dxa"/>
            <w:tcBorders>
              <w:top w:val="nil"/>
              <w:left w:val="nil"/>
              <w:bottom w:val="single" w:sz="4" w:space="0" w:color="auto"/>
              <w:right w:val="single" w:sz="4" w:space="0" w:color="auto"/>
            </w:tcBorders>
            <w:shd w:val="clear" w:color="000000" w:fill="FFFFFF"/>
            <w:vAlign w:val="center"/>
            <w:hideMark/>
          </w:tcPr>
          <w:p w:rsidR="00CE4611" w:rsidRPr="002571F5" w:rsidRDefault="00CE4611" w:rsidP="0010710C">
            <w:pPr>
              <w:rPr>
                <w:rFonts w:ascii="Arial" w:hAnsi="Arial" w:cs="Arial"/>
                <w:bCs/>
                <w:sz w:val="18"/>
                <w:szCs w:val="18"/>
                <w:lang w:val="ru-RU"/>
              </w:rPr>
            </w:pPr>
            <w:r w:rsidRPr="002571F5">
              <w:rPr>
                <w:rFonts w:ascii="Arial" w:hAnsi="Arial" w:cs="Arial"/>
                <w:bCs/>
                <w:sz w:val="18"/>
                <w:szCs w:val="18"/>
                <w:lang w:val="ru-RU"/>
              </w:rPr>
              <w:t>РАСХОДИ И ИЗДАЦИ ЗА НЕФИНАНСИЈСКУ ИМОВИНУ</w:t>
            </w:r>
          </w:p>
        </w:tc>
        <w:tc>
          <w:tcPr>
            <w:tcW w:w="1562" w:type="dxa"/>
            <w:tcBorders>
              <w:top w:val="nil"/>
              <w:left w:val="nil"/>
              <w:bottom w:val="single" w:sz="4" w:space="0" w:color="auto"/>
              <w:right w:val="nil"/>
            </w:tcBorders>
            <w:shd w:val="clear" w:color="000000" w:fill="FFFFFF"/>
            <w:vAlign w:val="center"/>
            <w:hideMark/>
          </w:tcPr>
          <w:p w:rsidR="00CE4611" w:rsidRPr="00B345E5" w:rsidRDefault="00CE4611" w:rsidP="0010710C">
            <w:pPr>
              <w:jc w:val="center"/>
              <w:rPr>
                <w:rFonts w:ascii="Arial" w:hAnsi="Arial" w:cs="Arial"/>
                <w:bCs/>
                <w:sz w:val="18"/>
                <w:szCs w:val="18"/>
              </w:rPr>
            </w:pPr>
            <w:r w:rsidRPr="00B345E5">
              <w:rPr>
                <w:rFonts w:ascii="Arial" w:hAnsi="Arial" w:cs="Arial"/>
                <w:bCs/>
                <w:sz w:val="18"/>
                <w:szCs w:val="18"/>
                <w:lang w:val="sr-Cyrl-CS"/>
              </w:rPr>
              <w:t>171</w:t>
            </w:r>
            <w:r w:rsidRPr="00B345E5">
              <w:rPr>
                <w:rFonts w:ascii="Arial" w:hAnsi="Arial" w:cs="Arial"/>
                <w:bCs/>
                <w:sz w:val="18"/>
                <w:szCs w:val="18"/>
              </w:rPr>
              <w:t>.</w:t>
            </w:r>
            <w:r w:rsidRPr="00B345E5">
              <w:rPr>
                <w:rFonts w:ascii="Arial" w:hAnsi="Arial" w:cs="Arial"/>
                <w:bCs/>
                <w:sz w:val="18"/>
                <w:szCs w:val="18"/>
                <w:lang w:val="sr-Cyrl-CS"/>
              </w:rPr>
              <w:t>00</w:t>
            </w:r>
            <w:r w:rsidRPr="00B345E5">
              <w:rPr>
                <w:rFonts w:ascii="Arial" w:hAnsi="Arial" w:cs="Arial"/>
                <w:bCs/>
                <w:sz w:val="18"/>
                <w:szCs w:val="18"/>
              </w:rPr>
              <w:t>0</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CE4611" w:rsidRPr="00B345E5" w:rsidRDefault="00CE4611" w:rsidP="0010710C">
            <w:pPr>
              <w:jc w:val="center"/>
              <w:rPr>
                <w:rFonts w:ascii="Arial" w:hAnsi="Arial" w:cs="Arial"/>
                <w:sz w:val="18"/>
                <w:szCs w:val="18"/>
              </w:rPr>
            </w:pPr>
            <w:r w:rsidRPr="00B345E5">
              <w:rPr>
                <w:rFonts w:ascii="Arial" w:hAnsi="Arial" w:cs="Arial"/>
                <w:bCs/>
                <w:sz w:val="18"/>
                <w:szCs w:val="18"/>
                <w:lang w:val="sr-Cyrl-CS"/>
              </w:rPr>
              <w:t>352</w:t>
            </w:r>
            <w:r w:rsidRPr="00B345E5">
              <w:rPr>
                <w:rFonts w:ascii="Arial" w:hAnsi="Arial" w:cs="Arial"/>
                <w:bCs/>
                <w:sz w:val="18"/>
                <w:szCs w:val="18"/>
              </w:rPr>
              <w:t>.000</w:t>
            </w:r>
          </w:p>
        </w:tc>
      </w:tr>
    </w:tbl>
    <w:p w:rsidR="00CE4611" w:rsidRPr="007B4A03" w:rsidRDefault="00CE4611" w:rsidP="00CE4611"/>
    <w:p w:rsidR="00CE4611" w:rsidRPr="002571F5" w:rsidRDefault="00CE4611" w:rsidP="00CE4611">
      <w:pPr>
        <w:jc w:val="both"/>
        <w:rPr>
          <w:rFonts w:ascii="Arial" w:hAnsi="Arial" w:cs="Arial"/>
          <w:sz w:val="20"/>
          <w:szCs w:val="20"/>
          <w:lang w:val="ru-RU"/>
        </w:rPr>
      </w:pPr>
      <w:r>
        <w:rPr>
          <w:rFonts w:ascii="Arial" w:hAnsi="Arial" w:cs="Arial"/>
          <w:sz w:val="20"/>
          <w:szCs w:val="20"/>
          <w:lang w:val="sr-Cyrl-CS"/>
        </w:rPr>
        <w:t>Р</w:t>
      </w:r>
      <w:r w:rsidRPr="002571F5">
        <w:rPr>
          <w:rFonts w:ascii="Arial" w:hAnsi="Arial" w:cs="Arial"/>
          <w:sz w:val="20"/>
          <w:szCs w:val="20"/>
          <w:lang w:val="ru-RU"/>
        </w:rPr>
        <w:t>асход</w:t>
      </w:r>
      <w:r>
        <w:rPr>
          <w:rFonts w:ascii="Arial" w:hAnsi="Arial" w:cs="Arial"/>
          <w:sz w:val="20"/>
          <w:szCs w:val="20"/>
          <w:lang w:val="sr-Cyrl-CS"/>
        </w:rPr>
        <w:t>и</w:t>
      </w:r>
      <w:r w:rsidRPr="002571F5">
        <w:rPr>
          <w:rFonts w:ascii="Arial" w:hAnsi="Arial" w:cs="Arial"/>
          <w:sz w:val="20"/>
          <w:szCs w:val="20"/>
          <w:lang w:val="ru-RU"/>
        </w:rPr>
        <w:t xml:space="preserve"> по основу личних примања, пореза, доприноса и осталих издатака за запослене у </w:t>
      </w:r>
      <w:r>
        <w:rPr>
          <w:rFonts w:ascii="Arial" w:hAnsi="Arial" w:cs="Arial"/>
          <w:sz w:val="20"/>
          <w:szCs w:val="20"/>
          <w:lang w:val="sr-Cyrl-CS"/>
        </w:rPr>
        <w:t>служби</w:t>
      </w:r>
      <w:r w:rsidRPr="002571F5">
        <w:rPr>
          <w:rFonts w:ascii="Arial" w:hAnsi="Arial" w:cs="Arial"/>
          <w:sz w:val="20"/>
          <w:szCs w:val="20"/>
          <w:lang w:val="ru-RU"/>
        </w:rPr>
        <w:t xml:space="preserve"> покрива Одјељење за финасије са позиције 411000 Расходи за лична примања.</w:t>
      </w:r>
    </w:p>
    <w:p w:rsidR="00CE4611" w:rsidRPr="0050616D" w:rsidRDefault="00CE4611" w:rsidP="00CE4611">
      <w:pPr>
        <w:jc w:val="both"/>
        <w:rPr>
          <w:rFonts w:ascii="Arial" w:hAnsi="Arial" w:cs="Arial"/>
          <w:sz w:val="20"/>
          <w:szCs w:val="20"/>
          <w:lang w:val="sr-Cyrl-CS"/>
        </w:rPr>
      </w:pPr>
    </w:p>
    <w:p w:rsidR="00CE4611" w:rsidRPr="002571F5" w:rsidRDefault="00CE4611" w:rsidP="00434895">
      <w:pPr>
        <w:pStyle w:val="4"/>
        <w:numPr>
          <w:ilvl w:val="0"/>
          <w:numId w:val="30"/>
        </w:numPr>
        <w:rPr>
          <w:color w:val="365F91"/>
          <w:lang w:val="ru-RU"/>
        </w:rPr>
      </w:pPr>
      <w:bookmarkStart w:id="109" w:name="_Toc953327"/>
      <w:r w:rsidRPr="002571F5">
        <w:rPr>
          <w:lang w:val="ru-RU"/>
        </w:rPr>
        <w:t xml:space="preserve"> </w:t>
      </w:r>
      <w:r w:rsidR="0010710C" w:rsidRPr="002571F5">
        <w:rPr>
          <w:lang w:val="ru-RU"/>
        </w:rPr>
        <w:t xml:space="preserve"> </w:t>
      </w:r>
      <w:bookmarkStart w:id="110" w:name="_Toc41344035"/>
      <w:r w:rsidRPr="002571F5">
        <w:rPr>
          <w:lang w:val="ru-RU"/>
        </w:rPr>
        <w:t>Мјерење и извјештавање о успјешности рада Службе у 2020</w:t>
      </w:r>
      <w:r w:rsidRPr="00E5488F">
        <w:rPr>
          <w:lang w:val="sr-Latn-CS"/>
        </w:rPr>
        <w:t>.</w:t>
      </w:r>
      <w:r w:rsidRPr="002571F5">
        <w:rPr>
          <w:lang w:val="ru-RU"/>
        </w:rPr>
        <w:t xml:space="preserve"> години</w:t>
      </w:r>
      <w:bookmarkEnd w:id="109"/>
      <w:bookmarkEnd w:id="110"/>
    </w:p>
    <w:p w:rsidR="00CE4611" w:rsidRPr="002571F5" w:rsidRDefault="00CE4611" w:rsidP="00CE4611">
      <w:pPr>
        <w:tabs>
          <w:tab w:val="left" w:pos="1072"/>
        </w:tabs>
        <w:spacing w:before="120" w:after="120"/>
        <w:jc w:val="both"/>
        <w:rPr>
          <w:rFonts w:ascii="Arial" w:hAnsi="Arial" w:cs="Arial"/>
          <w:sz w:val="20"/>
          <w:szCs w:val="20"/>
          <w:lang w:val="ru-RU"/>
        </w:rPr>
      </w:pPr>
      <w:r w:rsidRPr="007B13F5">
        <w:rPr>
          <w:rFonts w:ascii="Arial" w:hAnsi="Arial" w:cs="Arial"/>
          <w:sz w:val="20"/>
          <w:szCs w:val="20"/>
          <w:lang w:val="bs-Latn-BA"/>
        </w:rPr>
        <w:t>Први корак у мјерењу извршења активности, остварених резултата и постигнутих ефе</w:t>
      </w:r>
      <w:r>
        <w:rPr>
          <w:rFonts w:ascii="Arial" w:hAnsi="Arial" w:cs="Arial"/>
          <w:sz w:val="20"/>
          <w:szCs w:val="20"/>
          <w:lang w:val="bs-Latn-BA"/>
        </w:rPr>
        <w:t>ката</w:t>
      </w:r>
      <w:r w:rsidRPr="007B13F5">
        <w:rPr>
          <w:rFonts w:ascii="Arial" w:hAnsi="Arial" w:cs="Arial"/>
          <w:sz w:val="20"/>
          <w:szCs w:val="20"/>
          <w:lang w:val="bs-Latn-BA"/>
        </w:rPr>
        <w:t xml:space="preserve"> у односу на уложене рес</w:t>
      </w:r>
      <w:r>
        <w:rPr>
          <w:rFonts w:ascii="Arial" w:hAnsi="Arial" w:cs="Arial"/>
          <w:sz w:val="20"/>
          <w:szCs w:val="20"/>
          <w:lang w:val="bs-Latn-BA"/>
        </w:rPr>
        <w:t>урсе, јесте припрема овог документа</w:t>
      </w:r>
      <w:r w:rsidRPr="002571F5">
        <w:rPr>
          <w:rFonts w:ascii="Arial" w:hAnsi="Arial" w:cs="Arial"/>
          <w:sz w:val="20"/>
          <w:szCs w:val="20"/>
          <w:lang w:val="ru-RU"/>
        </w:rPr>
        <w:t>. Њиме</w:t>
      </w:r>
      <w:r w:rsidRPr="007B13F5">
        <w:rPr>
          <w:rFonts w:ascii="Arial" w:hAnsi="Arial" w:cs="Arial"/>
          <w:sz w:val="20"/>
          <w:szCs w:val="20"/>
          <w:lang w:val="bs-Latn-BA"/>
        </w:rPr>
        <w:t xml:space="preserve"> се прецизирају редовне активности</w:t>
      </w:r>
      <w:r>
        <w:rPr>
          <w:rFonts w:ascii="Arial" w:hAnsi="Arial" w:cs="Arial"/>
          <w:sz w:val="20"/>
          <w:szCs w:val="20"/>
          <w:lang w:val="bs-Latn-BA"/>
        </w:rPr>
        <w:t xml:space="preserve"> </w:t>
      </w:r>
      <w:r w:rsidRPr="002571F5">
        <w:rPr>
          <w:rFonts w:ascii="Arial" w:hAnsi="Arial" w:cs="Arial"/>
          <w:sz w:val="20"/>
          <w:szCs w:val="20"/>
          <w:lang w:val="ru-RU"/>
        </w:rPr>
        <w:t xml:space="preserve">и </w:t>
      </w:r>
      <w:r>
        <w:rPr>
          <w:rFonts w:ascii="Arial" w:hAnsi="Arial" w:cs="Arial"/>
          <w:sz w:val="20"/>
          <w:szCs w:val="20"/>
          <w:lang w:val="bs-Latn-BA"/>
        </w:rPr>
        <w:t>приоритети</w:t>
      </w:r>
      <w:r w:rsidRPr="007B13F5">
        <w:rPr>
          <w:rFonts w:ascii="Arial" w:hAnsi="Arial" w:cs="Arial"/>
          <w:sz w:val="20"/>
          <w:szCs w:val="20"/>
          <w:lang w:val="bs-Latn-BA"/>
        </w:rPr>
        <w:t>, временски оквир, показатељи успјешн</w:t>
      </w:r>
      <w:r>
        <w:rPr>
          <w:rFonts w:ascii="Arial" w:hAnsi="Arial" w:cs="Arial"/>
          <w:sz w:val="20"/>
          <w:szCs w:val="20"/>
          <w:lang w:val="bs-Latn-BA"/>
        </w:rPr>
        <w:t xml:space="preserve">ости, обавезе и одговорности </w:t>
      </w:r>
      <w:r w:rsidRPr="007B13F5">
        <w:rPr>
          <w:rFonts w:ascii="Arial" w:hAnsi="Arial" w:cs="Arial"/>
          <w:sz w:val="20"/>
          <w:szCs w:val="20"/>
          <w:lang w:val="bs-Latn-BA"/>
        </w:rPr>
        <w:t xml:space="preserve">на нивоу </w:t>
      </w:r>
      <w:r w:rsidRPr="002571F5">
        <w:rPr>
          <w:rFonts w:ascii="Arial" w:hAnsi="Arial" w:cs="Arial"/>
          <w:sz w:val="20"/>
          <w:szCs w:val="20"/>
          <w:lang w:val="ru-RU"/>
        </w:rPr>
        <w:t>Службе.</w:t>
      </w:r>
    </w:p>
    <w:p w:rsidR="00CE4611" w:rsidRPr="00E5488F" w:rsidRDefault="00CE4611" w:rsidP="00CE4611">
      <w:pPr>
        <w:spacing w:before="120" w:after="120"/>
        <w:jc w:val="both"/>
        <w:rPr>
          <w:rFonts w:ascii="Arial" w:hAnsi="Arial" w:cs="Arial"/>
          <w:sz w:val="20"/>
          <w:szCs w:val="20"/>
          <w:lang w:val="sr-Cyrl-CS"/>
        </w:rPr>
      </w:pPr>
      <w:r w:rsidRPr="002571F5">
        <w:rPr>
          <w:rFonts w:ascii="Arial" w:hAnsi="Arial" w:cs="Arial"/>
          <w:sz w:val="20"/>
          <w:szCs w:val="20"/>
          <w:lang w:val="ru-RU"/>
        </w:rPr>
        <w:t>Начелник Службе додјељује извршиоцима у Служби задужења за конкретне послове, пројекте и мјере.</w:t>
      </w:r>
      <w:r>
        <w:rPr>
          <w:rFonts w:ascii="Arial" w:hAnsi="Arial" w:cs="Arial"/>
          <w:sz w:val="20"/>
          <w:szCs w:val="20"/>
          <w:lang w:val="sr-Cyrl-CS"/>
        </w:rPr>
        <w:t xml:space="preserve"> Они га свакодневно, а најмање једном седмично информишу о предузетим активностима. </w:t>
      </w:r>
      <w:r w:rsidRPr="002571F5">
        <w:rPr>
          <w:rFonts w:ascii="Arial" w:hAnsi="Arial" w:cs="Arial"/>
          <w:sz w:val="20"/>
          <w:szCs w:val="20"/>
          <w:lang w:val="ru-RU"/>
        </w:rPr>
        <w:t xml:space="preserve">На основу тога начелник </w:t>
      </w:r>
      <w:r>
        <w:rPr>
          <w:rFonts w:ascii="Arial" w:hAnsi="Arial" w:cs="Arial"/>
          <w:sz w:val="20"/>
          <w:szCs w:val="20"/>
          <w:lang w:val="sr-Cyrl-CS"/>
        </w:rPr>
        <w:t>С</w:t>
      </w:r>
      <w:r w:rsidRPr="002571F5">
        <w:rPr>
          <w:rFonts w:ascii="Arial" w:hAnsi="Arial" w:cs="Arial"/>
          <w:sz w:val="20"/>
          <w:szCs w:val="20"/>
          <w:lang w:val="ru-RU"/>
        </w:rPr>
        <w:t xml:space="preserve">лужбе прати обављање послова и вреднује рад извршиоца у </w:t>
      </w:r>
      <w:r>
        <w:rPr>
          <w:rFonts w:ascii="Arial" w:hAnsi="Arial" w:cs="Arial"/>
          <w:sz w:val="20"/>
          <w:szCs w:val="20"/>
          <w:lang w:val="sr-Cyrl-CS"/>
        </w:rPr>
        <w:t>Служби</w:t>
      </w:r>
      <w:r w:rsidRPr="002571F5">
        <w:rPr>
          <w:rFonts w:ascii="Arial" w:hAnsi="Arial" w:cs="Arial"/>
          <w:sz w:val="20"/>
          <w:szCs w:val="20"/>
          <w:lang w:val="ru-RU"/>
        </w:rPr>
        <w:t>. Релевантне податке и информације доставља Служби за јавне набавке, управљање развојем и међународну сарадњу, односно Одсјеку за управљање развојем и међународну сарадњу који је одговоран за планирање и извјештавање у вези са реализацијом Стратегије интегрисаног развоја града Зворника за период 2018-2027. година</w:t>
      </w:r>
    </w:p>
    <w:p w:rsidR="00CE4611" w:rsidRDefault="00CE4611" w:rsidP="00CE4611">
      <w:pPr>
        <w:spacing w:before="120" w:after="120"/>
        <w:jc w:val="both"/>
        <w:rPr>
          <w:rFonts w:ascii="Arial" w:hAnsi="Arial" w:cs="Arial"/>
          <w:sz w:val="20"/>
          <w:szCs w:val="20"/>
          <w:lang w:val="sr-Cyrl-BA"/>
        </w:rPr>
      </w:pPr>
      <w:r>
        <w:rPr>
          <w:rFonts w:ascii="Arial" w:hAnsi="Arial" w:cs="Arial"/>
          <w:sz w:val="20"/>
          <w:szCs w:val="20"/>
          <w:lang w:val="bs-Cyrl-BA"/>
        </w:rPr>
        <w:t>Такође, у складу са Календаром</w:t>
      </w:r>
      <w:r w:rsidRPr="00822190">
        <w:rPr>
          <w:rFonts w:ascii="Arial" w:hAnsi="Arial" w:cs="Arial"/>
          <w:sz w:val="20"/>
          <w:szCs w:val="20"/>
          <w:lang w:val="bs-Cyrl-BA"/>
        </w:rPr>
        <w:t xml:space="preserve"> </w:t>
      </w:r>
      <w:r>
        <w:rPr>
          <w:rFonts w:ascii="Arial" w:hAnsi="Arial" w:cs="Arial"/>
          <w:sz w:val="20"/>
          <w:szCs w:val="20"/>
          <w:lang w:val="bs-Cyrl-BA"/>
        </w:rPr>
        <w:t>за праћење реализације Стратегије, начелник Службе припрема годишње извјештаје о раду и планове рада који су саставни дијелови годишњих извјештаја о раду и програма рада Градоначелника и Градске управе.</w:t>
      </w:r>
    </w:p>
    <w:p w:rsidR="00CE4611" w:rsidRDefault="00CE4611" w:rsidP="00CE4611">
      <w:pPr>
        <w:spacing w:before="120" w:after="120"/>
        <w:jc w:val="both"/>
        <w:rPr>
          <w:rFonts w:ascii="Arial" w:hAnsi="Arial" w:cs="Arial"/>
          <w:sz w:val="20"/>
          <w:szCs w:val="20"/>
          <w:lang w:val="sr-Cyrl-BA"/>
        </w:rPr>
      </w:pPr>
    </w:p>
    <w:p w:rsidR="00CE4611" w:rsidRDefault="00CE4611" w:rsidP="00CE4611">
      <w:pPr>
        <w:spacing w:before="120" w:after="120"/>
        <w:jc w:val="both"/>
        <w:rPr>
          <w:rFonts w:ascii="Arial" w:hAnsi="Arial" w:cs="Arial"/>
          <w:sz w:val="20"/>
          <w:szCs w:val="20"/>
          <w:lang w:val="sr-Cyrl-BA"/>
        </w:rPr>
      </w:pPr>
    </w:p>
    <w:p w:rsidR="00CE4611" w:rsidRDefault="00CE4611" w:rsidP="00CE4611">
      <w:pPr>
        <w:spacing w:before="120" w:after="120"/>
        <w:jc w:val="both"/>
        <w:rPr>
          <w:rFonts w:ascii="Arial" w:hAnsi="Arial" w:cs="Arial"/>
          <w:sz w:val="20"/>
          <w:szCs w:val="20"/>
          <w:lang w:val="sr-Cyrl-BA"/>
        </w:rPr>
      </w:pPr>
    </w:p>
    <w:p w:rsidR="00CE4611" w:rsidRPr="00E5488F" w:rsidRDefault="00CE4611" w:rsidP="00CE4611">
      <w:pPr>
        <w:spacing w:before="120" w:after="120"/>
        <w:jc w:val="both"/>
        <w:rPr>
          <w:rFonts w:ascii="Arial" w:hAnsi="Arial" w:cs="Arial"/>
          <w:sz w:val="20"/>
          <w:szCs w:val="20"/>
          <w:lang w:val="sr-Cyrl-BA"/>
        </w:rPr>
      </w:pPr>
    </w:p>
    <w:p w:rsidR="00CB135C" w:rsidRPr="00F00D98" w:rsidRDefault="00496A18" w:rsidP="001327EC">
      <w:pPr>
        <w:pStyle w:val="3"/>
      </w:pPr>
      <w:bookmarkStart w:id="111" w:name="_Toc41344036"/>
      <w:r w:rsidRPr="00F00D98">
        <w:lastRenderedPageBreak/>
        <w:t>СЛУЖБА ПРОФЕСИОНАЛНЕ ВАТРОГАСНЕ ЈЕДИНИЦЕ</w:t>
      </w:r>
      <w:bookmarkEnd w:id="111"/>
    </w:p>
    <w:p w:rsidR="00CB135C" w:rsidRPr="00375B3C" w:rsidRDefault="00CB135C" w:rsidP="00971BCC">
      <w:pPr>
        <w:pStyle w:val="4"/>
        <w:numPr>
          <w:ilvl w:val="0"/>
          <w:numId w:val="23"/>
        </w:numPr>
        <w:rPr>
          <w:lang w:val="sr-Cyrl-CS"/>
        </w:rPr>
      </w:pPr>
      <w:bookmarkStart w:id="112" w:name="_Toc536531260"/>
      <w:bookmarkStart w:id="113" w:name="_Toc41344037"/>
      <w:r w:rsidRPr="00F00D98">
        <w:t>Увод</w:t>
      </w:r>
      <w:bookmarkEnd w:id="112"/>
      <w:bookmarkEnd w:id="113"/>
      <w:r w:rsidRPr="00F00D98">
        <w:t xml:space="preserve"> </w:t>
      </w:r>
    </w:p>
    <w:p w:rsidR="00CB135C" w:rsidRPr="00BF22A7" w:rsidRDefault="00CB135C" w:rsidP="00CB135C">
      <w:pPr>
        <w:pStyle w:val="aa"/>
        <w:spacing w:before="120" w:after="120"/>
        <w:jc w:val="both"/>
        <w:rPr>
          <w:rFonts w:ascii="Arial" w:hAnsi="Arial" w:cs="Arial"/>
          <w:color w:val="FF0000"/>
          <w:lang w:val="sr-Cyrl-CS"/>
        </w:rPr>
      </w:pPr>
      <w:r w:rsidRPr="00CC2825">
        <w:rPr>
          <w:rFonts w:ascii="Arial" w:hAnsi="Arial" w:cs="Arial"/>
          <w:sz w:val="20"/>
          <w:szCs w:val="20"/>
          <w:lang w:val="sr-Cyrl-CS"/>
        </w:rPr>
        <w:t>Служба професионалне</w:t>
      </w:r>
      <w:r>
        <w:rPr>
          <w:rFonts w:ascii="Arial" w:hAnsi="Arial" w:cs="Arial"/>
          <w:sz w:val="20"/>
          <w:szCs w:val="20"/>
          <w:lang w:val="sr-Cyrl-CS"/>
        </w:rPr>
        <w:t xml:space="preserve"> ватрогасне јединице (у даљем тексту: Служба)</w:t>
      </w:r>
      <w:r w:rsidRPr="00412B26">
        <w:rPr>
          <w:rFonts w:ascii="Arial" w:hAnsi="Arial" w:cs="Arial"/>
          <w:sz w:val="20"/>
          <w:szCs w:val="20"/>
          <w:lang w:val="sr-Cyrl-CS"/>
        </w:rPr>
        <w:t xml:space="preserve"> </w:t>
      </w:r>
      <w:r>
        <w:rPr>
          <w:rFonts w:ascii="Arial" w:hAnsi="Arial" w:cs="Arial"/>
          <w:sz w:val="20"/>
          <w:szCs w:val="20"/>
          <w:lang w:val="sr-Cyrl-CS"/>
        </w:rPr>
        <w:t>је организациона јединица Градске управе града која обавља послове заштите од пожара у складу са Законом о заштити од пожара Републике Српске. То значи да Служба</w:t>
      </w:r>
      <w:r w:rsidRPr="00412B26">
        <w:rPr>
          <w:rFonts w:ascii="Arial" w:hAnsi="Arial" w:cs="Arial"/>
          <w:sz w:val="20"/>
          <w:szCs w:val="20"/>
          <w:lang w:val="sr-Cyrl-CS"/>
        </w:rPr>
        <w:t xml:space="preserve"> организује и изводи активности </w:t>
      </w:r>
      <w:r>
        <w:rPr>
          <w:rFonts w:ascii="Arial" w:hAnsi="Arial" w:cs="Arial"/>
          <w:sz w:val="20"/>
          <w:szCs w:val="20"/>
          <w:lang w:val="sr-Cyrl-CS"/>
        </w:rPr>
        <w:t>из</w:t>
      </w:r>
      <w:r w:rsidRPr="00412B26">
        <w:rPr>
          <w:rFonts w:ascii="Arial" w:hAnsi="Arial" w:cs="Arial"/>
          <w:sz w:val="20"/>
          <w:szCs w:val="20"/>
          <w:lang w:val="sr-Cyrl-CS"/>
        </w:rPr>
        <w:t xml:space="preserve"> </w:t>
      </w:r>
      <w:r w:rsidRPr="00E0400B">
        <w:rPr>
          <w:rFonts w:ascii="Arial" w:hAnsi="Arial" w:cs="Arial"/>
          <w:sz w:val="20"/>
          <w:szCs w:val="20"/>
          <w:lang w:val="sr-Cyrl-CS"/>
        </w:rPr>
        <w:t>Плана спречавања настанка пожара, гашења пожара, спашавања људи и имовине, пружања помоћи у непогодама и опасним ситуацијама те санирању последица непогода који се доноси на нивоу Републике Српске</w:t>
      </w:r>
      <w:r>
        <w:rPr>
          <w:rFonts w:ascii="Arial" w:hAnsi="Arial" w:cs="Arial"/>
          <w:sz w:val="20"/>
          <w:szCs w:val="20"/>
          <w:lang w:val="sr-Cyrl-CS"/>
        </w:rPr>
        <w:t xml:space="preserve"> и </w:t>
      </w:r>
      <w:r w:rsidRPr="00E0400B">
        <w:rPr>
          <w:rFonts w:ascii="Arial" w:hAnsi="Arial" w:cs="Arial"/>
          <w:sz w:val="20"/>
          <w:szCs w:val="20"/>
          <w:lang w:val="sr-Cyrl-CS"/>
        </w:rPr>
        <w:t>П</w:t>
      </w:r>
      <w:r>
        <w:rPr>
          <w:rFonts w:ascii="Arial" w:hAnsi="Arial" w:cs="Arial"/>
          <w:sz w:val="20"/>
          <w:szCs w:val="20"/>
          <w:lang w:val="sr-Cyrl-CS"/>
        </w:rPr>
        <w:t>лана</w:t>
      </w:r>
      <w:r w:rsidRPr="00E0400B">
        <w:rPr>
          <w:rFonts w:ascii="Arial" w:hAnsi="Arial" w:cs="Arial"/>
          <w:sz w:val="20"/>
          <w:szCs w:val="20"/>
          <w:lang w:val="sr-Cyrl-CS"/>
        </w:rPr>
        <w:t xml:space="preserve"> заштите од пожара Града Зворника.</w:t>
      </w:r>
    </w:p>
    <w:p w:rsidR="00CB135C" w:rsidRDefault="00CB135C" w:rsidP="00CB135C">
      <w:pPr>
        <w:spacing w:before="120"/>
        <w:jc w:val="both"/>
        <w:rPr>
          <w:rFonts w:ascii="Arial" w:hAnsi="Arial" w:cs="Arial"/>
          <w:sz w:val="20"/>
          <w:szCs w:val="20"/>
          <w:lang w:val="sr-Cyrl-CS"/>
        </w:rPr>
      </w:pPr>
      <w:r w:rsidRPr="009E4574">
        <w:rPr>
          <w:rFonts w:ascii="Arial" w:hAnsi="Arial" w:cs="Arial"/>
          <w:sz w:val="20"/>
          <w:szCs w:val="20"/>
          <w:lang w:val="ru-RU"/>
        </w:rPr>
        <w:t>Служба ће</w:t>
      </w:r>
      <w:r>
        <w:rPr>
          <w:rFonts w:ascii="Arial" w:hAnsi="Arial" w:cs="Arial"/>
          <w:sz w:val="20"/>
          <w:szCs w:val="20"/>
          <w:lang w:val="sr-Cyrl-CS"/>
        </w:rPr>
        <w:t xml:space="preserve"> </w:t>
      </w:r>
      <w:r w:rsidRPr="009E4574">
        <w:rPr>
          <w:rFonts w:ascii="Arial" w:hAnsi="Arial" w:cs="Arial"/>
          <w:sz w:val="20"/>
          <w:szCs w:val="20"/>
          <w:lang w:val="ru-RU"/>
        </w:rPr>
        <w:t>током 2020. године одржавати мобилност и будност у складу са свим овим документима и потребама локалне заједнице, односно редовно обављати послове из своје надлежности и извршити набавку два нова возила. На основу свега тога дефинисани циљеви</w:t>
      </w:r>
      <w:r w:rsidRPr="007B6643">
        <w:rPr>
          <w:rFonts w:ascii="Arial" w:hAnsi="Arial" w:cs="Arial"/>
          <w:sz w:val="20"/>
          <w:szCs w:val="20"/>
          <w:lang w:val="bs-Latn-BA"/>
        </w:rPr>
        <w:t xml:space="preserve"> </w:t>
      </w:r>
      <w:r w:rsidRPr="007B6643">
        <w:rPr>
          <w:rFonts w:ascii="Arial" w:hAnsi="Arial" w:cs="Arial"/>
          <w:sz w:val="20"/>
          <w:szCs w:val="20"/>
          <w:lang w:val="sr-Cyrl-CS"/>
        </w:rPr>
        <w:t>Службе</w:t>
      </w:r>
      <w:r>
        <w:rPr>
          <w:rFonts w:ascii="Arial" w:hAnsi="Arial" w:cs="Arial"/>
          <w:sz w:val="20"/>
          <w:szCs w:val="20"/>
          <w:lang w:val="sr-Cyrl-CS"/>
        </w:rPr>
        <w:t xml:space="preserve"> за 20</w:t>
      </w:r>
      <w:r>
        <w:rPr>
          <w:rFonts w:ascii="Arial" w:hAnsi="Arial" w:cs="Arial"/>
          <w:sz w:val="20"/>
          <w:szCs w:val="20"/>
          <w:lang w:val="sr-Latn-CS"/>
        </w:rPr>
        <w:t>20</w:t>
      </w:r>
      <w:r>
        <w:rPr>
          <w:rFonts w:ascii="Arial" w:hAnsi="Arial" w:cs="Arial"/>
          <w:sz w:val="20"/>
          <w:szCs w:val="20"/>
          <w:lang w:val="sr-Cyrl-CS"/>
        </w:rPr>
        <w:t>. годину који су представљени у табели испод.</w:t>
      </w:r>
      <w:r w:rsidRPr="009E4574">
        <w:rPr>
          <w:rFonts w:ascii="Arial" w:hAnsi="Arial" w:cs="Arial"/>
          <w:sz w:val="20"/>
          <w:szCs w:val="20"/>
          <w:lang w:val="ru-RU"/>
        </w:rPr>
        <w:t xml:space="preserve"> </w:t>
      </w:r>
    </w:p>
    <w:p w:rsidR="00CB135C" w:rsidRPr="00502DA7" w:rsidRDefault="00CB135C" w:rsidP="00CB135C">
      <w:pPr>
        <w:spacing w:before="120"/>
        <w:jc w:val="both"/>
        <w:rPr>
          <w:rFonts w:ascii="Arial" w:hAnsi="Arial" w:cs="Arial"/>
          <w:sz w:val="20"/>
          <w:szCs w:val="20"/>
          <w:lang w:val="sr-Cyrl-CS"/>
        </w:rPr>
      </w:pPr>
    </w:p>
    <w:p w:rsidR="00CB135C" w:rsidRPr="00F00D98" w:rsidRDefault="00CB135C" w:rsidP="00CB135C">
      <w:pPr>
        <w:spacing w:before="120"/>
        <w:jc w:val="center"/>
        <w:rPr>
          <w:rFonts w:ascii="Arial" w:hAnsi="Arial" w:cs="Arial"/>
          <w:sz w:val="20"/>
          <w:szCs w:val="20"/>
          <w:lang w:val="sr-Cyrl-CS"/>
        </w:rPr>
      </w:pPr>
      <w:r w:rsidRPr="009E4574">
        <w:rPr>
          <w:rFonts w:ascii="Arial" w:hAnsi="Arial" w:cs="Arial"/>
          <w:b/>
          <w:sz w:val="20"/>
          <w:szCs w:val="20"/>
          <w:lang w:val="ru-RU"/>
        </w:rPr>
        <w:t>Табела 1</w:t>
      </w:r>
      <w:r w:rsidRPr="00F00D98">
        <w:rPr>
          <w:rFonts w:ascii="Arial" w:hAnsi="Arial" w:cs="Arial"/>
          <w:b/>
          <w:sz w:val="20"/>
          <w:szCs w:val="20"/>
          <w:lang w:val="bs-Latn-BA"/>
        </w:rPr>
        <w:t>:</w:t>
      </w:r>
      <w:r w:rsidRPr="009E4574">
        <w:rPr>
          <w:rFonts w:ascii="Arial" w:hAnsi="Arial" w:cs="Arial"/>
          <w:b/>
          <w:sz w:val="20"/>
          <w:szCs w:val="20"/>
          <w:lang w:val="ru-RU"/>
        </w:rPr>
        <w:t xml:space="preserve"> </w:t>
      </w:r>
      <w:r w:rsidRPr="009E4574">
        <w:rPr>
          <w:rFonts w:ascii="Arial" w:hAnsi="Arial" w:cs="Arial"/>
          <w:sz w:val="20"/>
          <w:szCs w:val="20"/>
          <w:lang w:val="ru-RU"/>
        </w:rPr>
        <w:t xml:space="preserve">Циљеви </w:t>
      </w:r>
      <w:r w:rsidRPr="00F00D98">
        <w:rPr>
          <w:rFonts w:ascii="Arial" w:hAnsi="Arial" w:cs="Arial"/>
          <w:sz w:val="20"/>
          <w:szCs w:val="20"/>
          <w:lang w:val="sr-Cyrl-CS"/>
        </w:rPr>
        <w:t>Службе професионалне ватрогасне јединице</w:t>
      </w:r>
      <w:r w:rsidRPr="00F00D98">
        <w:rPr>
          <w:rFonts w:ascii="Arial" w:hAnsi="Arial" w:cs="Arial"/>
          <w:sz w:val="20"/>
          <w:szCs w:val="20"/>
          <w:lang w:val="bs-Latn-BA"/>
        </w:rPr>
        <w:t xml:space="preserve"> за 2020. </w:t>
      </w:r>
      <w:r w:rsidRPr="009E4574">
        <w:rPr>
          <w:rFonts w:ascii="Arial" w:hAnsi="Arial" w:cs="Arial"/>
          <w:sz w:val="20"/>
          <w:szCs w:val="20"/>
          <w:lang w:val="ru-RU"/>
        </w:rPr>
        <w:t>г</w:t>
      </w:r>
      <w:r w:rsidRPr="00F00D98">
        <w:rPr>
          <w:rFonts w:ascii="Arial" w:hAnsi="Arial" w:cs="Arial"/>
          <w:sz w:val="20"/>
          <w:szCs w:val="20"/>
          <w:lang w:val="bs-Latn-BA"/>
        </w:rPr>
        <w:t>одину</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1"/>
        <w:gridCol w:w="2160"/>
        <w:gridCol w:w="2429"/>
      </w:tblGrid>
      <w:tr w:rsidR="00CB135C" w:rsidRPr="00A93661" w:rsidTr="00F20BD7">
        <w:trPr>
          <w:trHeight w:val="155"/>
        </w:trPr>
        <w:tc>
          <w:tcPr>
            <w:tcW w:w="2661" w:type="pct"/>
            <w:shd w:val="clear" w:color="auto" w:fill="DAEEF3"/>
            <w:vAlign w:val="center"/>
          </w:tcPr>
          <w:p w:rsidR="00CB135C" w:rsidRPr="00F00D98" w:rsidRDefault="00CB135C" w:rsidP="00F20BD7">
            <w:pPr>
              <w:spacing w:before="60"/>
              <w:jc w:val="center"/>
              <w:rPr>
                <w:rFonts w:ascii="Arial" w:hAnsi="Arial" w:cs="Arial"/>
                <w:b/>
                <w:bCs/>
                <w:sz w:val="18"/>
                <w:szCs w:val="18"/>
              </w:rPr>
            </w:pPr>
            <w:r w:rsidRPr="00F00D98">
              <w:rPr>
                <w:rFonts w:ascii="Arial" w:hAnsi="Arial" w:cs="Arial"/>
                <w:b/>
                <w:bCs/>
                <w:sz w:val="18"/>
                <w:szCs w:val="18"/>
                <w:lang w:val="bs-Latn-BA"/>
              </w:rPr>
              <w:t xml:space="preserve">ЦИЉЕВИ </w:t>
            </w:r>
            <w:r w:rsidRPr="00F00D98">
              <w:rPr>
                <w:rFonts w:ascii="Arial" w:hAnsi="Arial" w:cs="Arial"/>
                <w:b/>
                <w:bCs/>
                <w:sz w:val="18"/>
                <w:szCs w:val="18"/>
              </w:rPr>
              <w:t>СЛУЖБЕ</w:t>
            </w:r>
          </w:p>
        </w:tc>
        <w:tc>
          <w:tcPr>
            <w:tcW w:w="1101" w:type="pct"/>
            <w:shd w:val="clear" w:color="auto" w:fill="DAEEF3"/>
            <w:vAlign w:val="center"/>
          </w:tcPr>
          <w:p w:rsidR="00CB135C" w:rsidRPr="00F00D98" w:rsidRDefault="00CB135C" w:rsidP="00F20BD7">
            <w:pPr>
              <w:spacing w:before="60"/>
              <w:jc w:val="center"/>
              <w:rPr>
                <w:rFonts w:ascii="Arial" w:hAnsi="Arial" w:cs="Arial"/>
                <w:b/>
                <w:bCs/>
                <w:sz w:val="18"/>
                <w:szCs w:val="18"/>
                <w:lang w:val="pl-PL"/>
              </w:rPr>
            </w:pPr>
            <w:r w:rsidRPr="00F00D98">
              <w:rPr>
                <w:rFonts w:ascii="Arial" w:hAnsi="Arial" w:cs="Arial"/>
                <w:b/>
                <w:bCs/>
                <w:sz w:val="18"/>
                <w:szCs w:val="18"/>
                <w:lang w:val="pl-PL"/>
              </w:rPr>
              <w:t>СТРАТЕГИЈА</w:t>
            </w:r>
          </w:p>
          <w:p w:rsidR="00CB135C" w:rsidRPr="00F00D98" w:rsidRDefault="00CB135C" w:rsidP="00F20BD7">
            <w:pPr>
              <w:spacing w:before="60"/>
              <w:jc w:val="center"/>
              <w:rPr>
                <w:rFonts w:ascii="Arial" w:hAnsi="Arial" w:cs="Arial"/>
                <w:b/>
                <w:bCs/>
                <w:caps/>
                <w:sz w:val="18"/>
                <w:szCs w:val="18"/>
                <w:lang w:val="pl-PL"/>
              </w:rPr>
            </w:pPr>
            <w:r w:rsidRPr="00F00D98">
              <w:rPr>
                <w:rFonts w:ascii="Arial" w:hAnsi="Arial" w:cs="Arial"/>
                <w:b/>
                <w:bCs/>
                <w:sz w:val="18"/>
                <w:szCs w:val="18"/>
                <w:lang w:val="pl-PL"/>
              </w:rPr>
              <w:t>Секторски циљеви</w:t>
            </w:r>
          </w:p>
        </w:tc>
        <w:tc>
          <w:tcPr>
            <w:tcW w:w="1238" w:type="pct"/>
            <w:shd w:val="clear" w:color="auto" w:fill="DAEEF3"/>
          </w:tcPr>
          <w:p w:rsidR="00CB135C" w:rsidRPr="00F00D98" w:rsidRDefault="00CB135C" w:rsidP="00F20BD7">
            <w:pPr>
              <w:spacing w:before="60"/>
              <w:jc w:val="center"/>
              <w:rPr>
                <w:rFonts w:ascii="Arial" w:hAnsi="Arial" w:cs="Arial"/>
                <w:b/>
                <w:bCs/>
                <w:sz w:val="18"/>
                <w:szCs w:val="18"/>
                <w:lang w:val="bs-Latn-BA"/>
              </w:rPr>
            </w:pPr>
            <w:r w:rsidRPr="00F00D98">
              <w:rPr>
                <w:rFonts w:ascii="Arial" w:hAnsi="Arial" w:cs="Arial"/>
                <w:b/>
                <w:bCs/>
                <w:sz w:val="18"/>
                <w:szCs w:val="18"/>
                <w:lang w:val="bs-Latn-BA"/>
              </w:rPr>
              <w:t xml:space="preserve">ПРОГРАМ </w:t>
            </w:r>
            <w:r w:rsidRPr="00F00D98">
              <w:rPr>
                <w:rFonts w:ascii="Arial" w:hAnsi="Arial" w:cs="Arial"/>
                <w:b/>
                <w:bCs/>
                <w:sz w:val="18"/>
                <w:szCs w:val="18"/>
                <w:lang w:val="sr-Cyrl-BA"/>
              </w:rPr>
              <w:t>РАДА ГРАДОНАЧЕЛНИКА</w:t>
            </w:r>
          </w:p>
          <w:p w:rsidR="00CB135C" w:rsidRPr="00F00D98" w:rsidRDefault="00CB135C" w:rsidP="00F20BD7">
            <w:pPr>
              <w:spacing w:before="60"/>
              <w:jc w:val="center"/>
              <w:rPr>
                <w:rFonts w:ascii="Arial" w:hAnsi="Arial" w:cs="Arial"/>
                <w:b/>
                <w:bCs/>
                <w:sz w:val="18"/>
                <w:szCs w:val="18"/>
                <w:lang w:val="bs-Latn-BA"/>
              </w:rPr>
            </w:pPr>
            <w:r w:rsidRPr="00F00D98">
              <w:rPr>
                <w:rFonts w:ascii="Arial" w:hAnsi="Arial" w:cs="Arial"/>
                <w:b/>
                <w:bCs/>
                <w:sz w:val="18"/>
                <w:szCs w:val="18"/>
                <w:lang w:val="bs-Latn-BA"/>
              </w:rPr>
              <w:t>Релевантни сегменти</w:t>
            </w:r>
          </w:p>
        </w:tc>
      </w:tr>
      <w:tr w:rsidR="00CB135C" w:rsidRPr="00F00D98" w:rsidTr="00F20BD7">
        <w:trPr>
          <w:trHeight w:val="155"/>
        </w:trPr>
        <w:tc>
          <w:tcPr>
            <w:tcW w:w="2661" w:type="pct"/>
            <w:vAlign w:val="center"/>
          </w:tcPr>
          <w:p w:rsidR="00CB135C" w:rsidRPr="00F00D98" w:rsidRDefault="00CB135C" w:rsidP="00F20BD7">
            <w:pPr>
              <w:widowControl w:val="0"/>
              <w:autoSpaceDE w:val="0"/>
              <w:autoSpaceDN w:val="0"/>
              <w:adjustRightInd w:val="0"/>
              <w:spacing w:before="60" w:after="60"/>
              <w:rPr>
                <w:rFonts w:ascii="Arial" w:hAnsi="Arial" w:cs="Arial"/>
                <w:sz w:val="18"/>
                <w:szCs w:val="18"/>
                <w:lang w:val="sr-Cyrl-CS"/>
              </w:rPr>
            </w:pPr>
            <w:r w:rsidRPr="009E4574">
              <w:rPr>
                <w:rFonts w:ascii="Arial" w:hAnsi="Arial" w:cs="Arial"/>
                <w:b/>
                <w:sz w:val="18"/>
                <w:szCs w:val="18"/>
                <w:lang w:val="ru-RU"/>
              </w:rPr>
              <w:t xml:space="preserve">Годишњи: </w:t>
            </w:r>
            <w:r w:rsidRPr="00F00D98">
              <w:rPr>
                <w:rFonts w:ascii="Arial" w:hAnsi="Arial" w:cs="Arial"/>
                <w:sz w:val="18"/>
                <w:szCs w:val="18"/>
                <w:lang w:val="sr-Cyrl-CS"/>
              </w:rPr>
              <w:t>Благовремено интервенисати по дојави пожара</w:t>
            </w:r>
            <w:r w:rsidRPr="00F00D98">
              <w:rPr>
                <w:rFonts w:ascii="Arial" w:hAnsi="Arial" w:cs="Arial"/>
                <w:b/>
                <w:sz w:val="18"/>
                <w:szCs w:val="18"/>
                <w:lang w:val="sr-Cyrl-CS"/>
              </w:rPr>
              <w:t xml:space="preserve"> </w:t>
            </w:r>
            <w:r w:rsidRPr="00F00D98">
              <w:rPr>
                <w:rFonts w:ascii="Arial" w:hAnsi="Arial" w:cs="Arial"/>
                <w:sz w:val="18"/>
                <w:szCs w:val="18"/>
                <w:lang w:val="sr-Cyrl-CS"/>
              </w:rPr>
              <w:t>и других несрећних ситуација током 20</w:t>
            </w:r>
            <w:r w:rsidRPr="00F00D98">
              <w:rPr>
                <w:rFonts w:ascii="Arial" w:hAnsi="Arial" w:cs="Arial"/>
                <w:sz w:val="18"/>
                <w:szCs w:val="18"/>
                <w:lang w:val="sr-Latn-CS"/>
              </w:rPr>
              <w:t>20</w:t>
            </w:r>
            <w:r w:rsidRPr="00F00D98">
              <w:rPr>
                <w:rFonts w:ascii="Arial" w:hAnsi="Arial" w:cs="Arial"/>
                <w:sz w:val="18"/>
                <w:szCs w:val="18"/>
                <w:lang w:val="sr-Cyrl-CS"/>
              </w:rPr>
              <w:t>. године</w:t>
            </w:r>
          </w:p>
          <w:p w:rsidR="00CB135C" w:rsidRPr="00F00D98" w:rsidRDefault="00CB135C" w:rsidP="00F20BD7">
            <w:pPr>
              <w:widowControl w:val="0"/>
              <w:autoSpaceDE w:val="0"/>
              <w:autoSpaceDN w:val="0"/>
              <w:adjustRightInd w:val="0"/>
              <w:spacing w:before="60" w:after="60"/>
              <w:rPr>
                <w:rFonts w:ascii="Arial" w:hAnsi="Arial" w:cs="Arial"/>
                <w:sz w:val="18"/>
                <w:szCs w:val="18"/>
                <w:lang w:val="sr-Cyrl-CS"/>
              </w:rPr>
            </w:pPr>
            <w:r w:rsidRPr="009E4574">
              <w:rPr>
                <w:rFonts w:ascii="Arial" w:hAnsi="Arial" w:cs="Arial"/>
                <w:b/>
                <w:sz w:val="18"/>
                <w:szCs w:val="18"/>
                <w:lang w:val="ru-RU"/>
              </w:rPr>
              <w:t xml:space="preserve">Општи: </w:t>
            </w:r>
            <w:r w:rsidRPr="00F00D98">
              <w:rPr>
                <w:rFonts w:ascii="Arial" w:hAnsi="Arial" w:cs="Arial"/>
                <w:sz w:val="18"/>
                <w:szCs w:val="18"/>
                <w:lang w:val="sr-Cyrl-CS"/>
              </w:rPr>
              <w:t>Учествовати и проводити превентивне мјере заштите од пожара, гашење пожара, спашавање људи и имовине угрожених пожаром, пружање техничке помоћи у незгодним и опасним ситуацијама</w:t>
            </w:r>
          </w:p>
        </w:tc>
        <w:tc>
          <w:tcPr>
            <w:tcW w:w="1101" w:type="pct"/>
            <w:vAlign w:val="center"/>
          </w:tcPr>
          <w:p w:rsidR="00CB135C" w:rsidRPr="00F00D98" w:rsidRDefault="00CB135C" w:rsidP="00F20BD7">
            <w:pPr>
              <w:widowControl w:val="0"/>
              <w:autoSpaceDE w:val="0"/>
              <w:autoSpaceDN w:val="0"/>
              <w:adjustRightInd w:val="0"/>
              <w:spacing w:before="40" w:after="40"/>
              <w:rPr>
                <w:rFonts w:ascii="Arial" w:hAnsi="Arial" w:cs="Arial"/>
                <w:sz w:val="18"/>
                <w:szCs w:val="18"/>
              </w:rPr>
            </w:pPr>
            <w:r w:rsidRPr="00F00D98">
              <w:rPr>
                <w:rFonts w:ascii="Arial" w:hAnsi="Arial" w:cs="Arial"/>
                <w:sz w:val="18"/>
                <w:szCs w:val="18"/>
              </w:rPr>
              <w:t>Сви секторски циљеви</w:t>
            </w:r>
          </w:p>
        </w:tc>
        <w:tc>
          <w:tcPr>
            <w:tcW w:w="1238" w:type="pct"/>
          </w:tcPr>
          <w:p w:rsidR="00CB135C" w:rsidRPr="00F00D98" w:rsidRDefault="00CB135C" w:rsidP="00F20BD7">
            <w:pPr>
              <w:autoSpaceDE w:val="0"/>
              <w:autoSpaceDN w:val="0"/>
              <w:adjustRightInd w:val="0"/>
              <w:spacing w:before="40" w:after="40"/>
              <w:rPr>
                <w:rFonts w:ascii="Arial" w:hAnsi="Arial" w:cs="Arial"/>
                <w:color w:val="FF0000"/>
                <w:sz w:val="18"/>
                <w:szCs w:val="18"/>
              </w:rPr>
            </w:pPr>
          </w:p>
        </w:tc>
      </w:tr>
      <w:tr w:rsidR="00CB135C" w:rsidRPr="00F00D98" w:rsidTr="00F20BD7">
        <w:trPr>
          <w:trHeight w:val="155"/>
        </w:trPr>
        <w:tc>
          <w:tcPr>
            <w:tcW w:w="2661" w:type="pct"/>
            <w:vAlign w:val="center"/>
          </w:tcPr>
          <w:p w:rsidR="00CB135C" w:rsidRPr="00F00D98" w:rsidRDefault="00CB135C" w:rsidP="00F20BD7">
            <w:pPr>
              <w:widowControl w:val="0"/>
              <w:autoSpaceDE w:val="0"/>
              <w:autoSpaceDN w:val="0"/>
              <w:adjustRightInd w:val="0"/>
              <w:spacing w:before="60" w:after="60"/>
              <w:rPr>
                <w:rFonts w:ascii="Arial" w:hAnsi="Arial" w:cs="Arial"/>
                <w:sz w:val="18"/>
                <w:szCs w:val="18"/>
                <w:lang w:val="sr-Cyrl-CS"/>
              </w:rPr>
            </w:pPr>
            <w:r w:rsidRPr="00F00D98">
              <w:rPr>
                <w:rFonts w:ascii="Arial" w:hAnsi="Arial" w:cs="Arial"/>
                <w:b/>
                <w:sz w:val="18"/>
                <w:szCs w:val="18"/>
                <w:lang w:val="sr-Cyrl-CS"/>
              </w:rPr>
              <w:t>Годишњи</w:t>
            </w:r>
            <w:r w:rsidRPr="009E4574">
              <w:rPr>
                <w:rFonts w:ascii="Arial" w:hAnsi="Arial" w:cs="Arial"/>
                <w:b/>
                <w:sz w:val="18"/>
                <w:szCs w:val="18"/>
                <w:lang w:val="ru-RU"/>
              </w:rPr>
              <w:t>:</w:t>
            </w:r>
            <w:r w:rsidRPr="00F00D98">
              <w:rPr>
                <w:rFonts w:ascii="Arial" w:hAnsi="Arial" w:cs="Arial"/>
                <w:b/>
                <w:sz w:val="18"/>
                <w:szCs w:val="18"/>
                <w:lang w:val="sr-Cyrl-CS"/>
              </w:rPr>
              <w:t xml:space="preserve"> </w:t>
            </w:r>
            <w:r w:rsidRPr="00F00D98">
              <w:rPr>
                <w:rFonts w:ascii="Arial" w:hAnsi="Arial" w:cs="Arial"/>
                <w:sz w:val="18"/>
                <w:szCs w:val="18"/>
                <w:lang w:val="sr-Cyrl-CS"/>
              </w:rPr>
              <w:t>Вршити преглед, контролу и сервисирање ватрогасних апарата и хидрантске мреже на захтјеве физичких и правних лица у 20</w:t>
            </w:r>
            <w:r w:rsidRPr="00F00D98">
              <w:rPr>
                <w:rFonts w:ascii="Arial" w:hAnsi="Arial" w:cs="Arial"/>
                <w:sz w:val="18"/>
                <w:szCs w:val="18"/>
                <w:lang w:val="sr-Latn-CS"/>
              </w:rPr>
              <w:t>20</w:t>
            </w:r>
            <w:r w:rsidRPr="00F00D98">
              <w:rPr>
                <w:rFonts w:ascii="Arial" w:hAnsi="Arial" w:cs="Arial"/>
                <w:sz w:val="18"/>
                <w:szCs w:val="18"/>
                <w:lang w:val="sr-Cyrl-CS"/>
              </w:rPr>
              <w:t>. години</w:t>
            </w:r>
          </w:p>
          <w:p w:rsidR="00CB135C" w:rsidRPr="00F00D98" w:rsidRDefault="00CB135C" w:rsidP="00F20BD7">
            <w:pPr>
              <w:widowControl w:val="0"/>
              <w:autoSpaceDE w:val="0"/>
              <w:autoSpaceDN w:val="0"/>
              <w:adjustRightInd w:val="0"/>
              <w:spacing w:before="60" w:after="60"/>
              <w:rPr>
                <w:rFonts w:ascii="Arial" w:hAnsi="Arial" w:cs="Arial"/>
                <w:sz w:val="18"/>
                <w:szCs w:val="18"/>
                <w:lang w:val="sr-Cyrl-CS"/>
              </w:rPr>
            </w:pPr>
            <w:r w:rsidRPr="00F00D98">
              <w:rPr>
                <w:rFonts w:ascii="Arial" w:hAnsi="Arial" w:cs="Arial"/>
                <w:b/>
                <w:sz w:val="18"/>
                <w:szCs w:val="18"/>
                <w:lang w:val="sr-Cyrl-CS"/>
              </w:rPr>
              <w:t xml:space="preserve">Општи: </w:t>
            </w:r>
            <w:r w:rsidRPr="00F00D98">
              <w:rPr>
                <w:rFonts w:ascii="Arial" w:hAnsi="Arial" w:cs="Arial"/>
                <w:sz w:val="18"/>
                <w:szCs w:val="18"/>
                <w:lang w:val="sr-Cyrl-CS"/>
              </w:rPr>
              <w:t>Обезбједити</w:t>
            </w:r>
            <w:r w:rsidRPr="00F00D98">
              <w:rPr>
                <w:rFonts w:ascii="Arial" w:hAnsi="Arial" w:cs="Arial"/>
                <w:b/>
                <w:sz w:val="18"/>
                <w:szCs w:val="18"/>
                <w:lang w:val="sr-Cyrl-CS"/>
              </w:rPr>
              <w:t xml:space="preserve"> </w:t>
            </w:r>
            <w:r w:rsidRPr="00F00D98">
              <w:rPr>
                <w:rFonts w:ascii="Arial" w:hAnsi="Arial" w:cs="Arial"/>
                <w:sz w:val="18"/>
                <w:szCs w:val="18"/>
                <w:lang w:val="sr-Cyrl-CS"/>
              </w:rPr>
              <w:t>исправност намјенских средстава за гашење пожара.</w:t>
            </w:r>
          </w:p>
        </w:tc>
        <w:tc>
          <w:tcPr>
            <w:tcW w:w="1101" w:type="pct"/>
            <w:vAlign w:val="center"/>
          </w:tcPr>
          <w:p w:rsidR="00CB135C" w:rsidRPr="00F00D98" w:rsidRDefault="00CB135C" w:rsidP="00F20BD7">
            <w:pPr>
              <w:widowControl w:val="0"/>
              <w:autoSpaceDE w:val="0"/>
              <w:autoSpaceDN w:val="0"/>
              <w:adjustRightInd w:val="0"/>
              <w:spacing w:before="40" w:after="40"/>
              <w:rPr>
                <w:rFonts w:ascii="Arial" w:hAnsi="Arial" w:cs="Arial"/>
                <w:sz w:val="18"/>
                <w:szCs w:val="18"/>
              </w:rPr>
            </w:pPr>
            <w:r w:rsidRPr="00F00D98">
              <w:rPr>
                <w:rFonts w:ascii="Arial" w:hAnsi="Arial" w:cs="Arial"/>
                <w:sz w:val="18"/>
                <w:szCs w:val="18"/>
              </w:rPr>
              <w:t>Сви секторски циљеви</w:t>
            </w:r>
          </w:p>
        </w:tc>
        <w:tc>
          <w:tcPr>
            <w:tcW w:w="1238" w:type="pct"/>
          </w:tcPr>
          <w:p w:rsidR="00CB135C" w:rsidRPr="00F00D98" w:rsidRDefault="00CB135C" w:rsidP="00F20BD7">
            <w:pPr>
              <w:autoSpaceDE w:val="0"/>
              <w:autoSpaceDN w:val="0"/>
              <w:adjustRightInd w:val="0"/>
              <w:spacing w:before="40" w:after="40"/>
              <w:rPr>
                <w:rFonts w:ascii="Arial" w:hAnsi="Arial" w:cs="Arial"/>
                <w:color w:val="FF0000"/>
                <w:sz w:val="18"/>
                <w:szCs w:val="18"/>
              </w:rPr>
            </w:pPr>
          </w:p>
        </w:tc>
      </w:tr>
      <w:tr w:rsidR="00CB135C" w:rsidRPr="00F00D98" w:rsidTr="00F20BD7">
        <w:trPr>
          <w:trHeight w:val="155"/>
        </w:trPr>
        <w:tc>
          <w:tcPr>
            <w:tcW w:w="2661" w:type="pct"/>
            <w:vAlign w:val="center"/>
          </w:tcPr>
          <w:p w:rsidR="00CB135C" w:rsidRPr="00F00D98" w:rsidRDefault="00CB135C" w:rsidP="00F20BD7">
            <w:pPr>
              <w:widowControl w:val="0"/>
              <w:autoSpaceDE w:val="0"/>
              <w:autoSpaceDN w:val="0"/>
              <w:adjustRightInd w:val="0"/>
              <w:spacing w:before="60" w:after="60"/>
              <w:rPr>
                <w:rFonts w:ascii="Arial" w:hAnsi="Arial" w:cs="Arial"/>
                <w:sz w:val="18"/>
                <w:szCs w:val="18"/>
                <w:lang w:val="sr-Cyrl-CS"/>
              </w:rPr>
            </w:pPr>
            <w:r w:rsidRPr="009E4574">
              <w:rPr>
                <w:rFonts w:ascii="Arial" w:hAnsi="Arial" w:cs="Arial"/>
                <w:b/>
                <w:sz w:val="18"/>
                <w:szCs w:val="18"/>
                <w:lang w:val="ru-RU"/>
              </w:rPr>
              <w:t>Годишњи:</w:t>
            </w:r>
            <w:r w:rsidRPr="00F00D98">
              <w:rPr>
                <w:rFonts w:ascii="Arial" w:hAnsi="Arial" w:cs="Arial"/>
                <w:b/>
                <w:sz w:val="18"/>
                <w:szCs w:val="18"/>
                <w:lang w:val="sr-Cyrl-CS"/>
              </w:rPr>
              <w:t xml:space="preserve"> </w:t>
            </w:r>
            <w:r w:rsidRPr="00F00D98">
              <w:rPr>
                <w:rFonts w:ascii="Arial" w:hAnsi="Arial" w:cs="Arial"/>
                <w:sz w:val="18"/>
                <w:szCs w:val="18"/>
                <w:lang w:val="sr-Cyrl-CS"/>
              </w:rPr>
              <w:t xml:space="preserve">Вршити обуку и тестирање запослених  у оквиру Службе и у другим друштвеним и привредним субјектима по њиховим захтјевима  </w:t>
            </w:r>
          </w:p>
          <w:p w:rsidR="00CB135C" w:rsidRPr="00F00D98" w:rsidRDefault="00CB135C" w:rsidP="00F20BD7">
            <w:pPr>
              <w:widowControl w:val="0"/>
              <w:autoSpaceDE w:val="0"/>
              <w:autoSpaceDN w:val="0"/>
              <w:adjustRightInd w:val="0"/>
              <w:spacing w:before="60" w:after="60"/>
              <w:rPr>
                <w:rFonts w:ascii="Arial" w:hAnsi="Arial" w:cs="Arial"/>
                <w:b/>
                <w:sz w:val="18"/>
                <w:szCs w:val="18"/>
                <w:lang w:val="sr-Cyrl-CS"/>
              </w:rPr>
            </w:pPr>
            <w:r w:rsidRPr="00F00D98">
              <w:rPr>
                <w:rFonts w:ascii="Arial" w:hAnsi="Arial" w:cs="Arial"/>
                <w:b/>
                <w:sz w:val="18"/>
                <w:szCs w:val="18"/>
                <w:lang w:val="sr-Cyrl-CS"/>
              </w:rPr>
              <w:t xml:space="preserve">Општи: </w:t>
            </w:r>
            <w:r w:rsidRPr="00F00D98">
              <w:rPr>
                <w:rFonts w:ascii="Arial" w:hAnsi="Arial" w:cs="Arial"/>
                <w:sz w:val="18"/>
                <w:szCs w:val="18"/>
                <w:lang w:val="sr-Cyrl-CS"/>
              </w:rPr>
              <w:t>Едукација физичких и правних лица из области заштите од пожара.</w:t>
            </w:r>
          </w:p>
        </w:tc>
        <w:tc>
          <w:tcPr>
            <w:tcW w:w="1101" w:type="pct"/>
            <w:vAlign w:val="center"/>
          </w:tcPr>
          <w:p w:rsidR="00CB135C" w:rsidRPr="00F00D98" w:rsidRDefault="00CB135C" w:rsidP="00F20BD7">
            <w:pPr>
              <w:widowControl w:val="0"/>
              <w:autoSpaceDE w:val="0"/>
              <w:autoSpaceDN w:val="0"/>
              <w:adjustRightInd w:val="0"/>
              <w:spacing w:before="40" w:after="40"/>
              <w:rPr>
                <w:rFonts w:ascii="Arial" w:hAnsi="Arial" w:cs="Arial"/>
                <w:sz w:val="18"/>
                <w:szCs w:val="18"/>
              </w:rPr>
            </w:pPr>
            <w:r w:rsidRPr="00F00D98">
              <w:rPr>
                <w:rFonts w:ascii="Arial" w:hAnsi="Arial" w:cs="Arial"/>
                <w:sz w:val="18"/>
                <w:szCs w:val="18"/>
              </w:rPr>
              <w:t>Сви секторски циљеви</w:t>
            </w:r>
          </w:p>
        </w:tc>
        <w:tc>
          <w:tcPr>
            <w:tcW w:w="1238" w:type="pct"/>
          </w:tcPr>
          <w:p w:rsidR="00CB135C" w:rsidRPr="00F00D98" w:rsidRDefault="00CB135C" w:rsidP="00F20BD7">
            <w:pPr>
              <w:autoSpaceDE w:val="0"/>
              <w:autoSpaceDN w:val="0"/>
              <w:adjustRightInd w:val="0"/>
              <w:spacing w:before="40" w:after="40"/>
              <w:rPr>
                <w:rFonts w:ascii="Arial" w:hAnsi="Arial" w:cs="Arial"/>
                <w:color w:val="FF0000"/>
                <w:sz w:val="18"/>
                <w:szCs w:val="18"/>
              </w:rPr>
            </w:pPr>
          </w:p>
        </w:tc>
      </w:tr>
    </w:tbl>
    <w:p w:rsidR="00CB135C" w:rsidRDefault="00CB135C" w:rsidP="00CB135C">
      <w:pPr>
        <w:pStyle w:val="1"/>
        <w:spacing w:before="60"/>
        <w:jc w:val="both"/>
        <w:rPr>
          <w:rFonts w:cs="Arial"/>
          <w:lang w:val="sr-Cyrl-CS"/>
        </w:rPr>
      </w:pPr>
    </w:p>
    <w:p w:rsidR="00CB135C" w:rsidRPr="00502DA7" w:rsidRDefault="00CB135C" w:rsidP="00CB135C">
      <w:pPr>
        <w:rPr>
          <w:lang w:val="sr-Cyrl-CS"/>
        </w:rPr>
      </w:pPr>
    </w:p>
    <w:p w:rsidR="00CB135C" w:rsidRPr="00502DA7" w:rsidRDefault="00CB135C" w:rsidP="00CB135C">
      <w:pPr>
        <w:rPr>
          <w:lang w:val="sr-Cyrl-CS"/>
        </w:rPr>
      </w:pPr>
    </w:p>
    <w:p w:rsidR="00CB135C" w:rsidRPr="00502DA7" w:rsidRDefault="00CB135C" w:rsidP="00CB135C">
      <w:pPr>
        <w:rPr>
          <w:lang w:val="sr-Cyrl-CS"/>
        </w:rPr>
      </w:pPr>
    </w:p>
    <w:p w:rsidR="00CB135C" w:rsidRPr="00502DA7" w:rsidRDefault="00CB135C" w:rsidP="00CB135C">
      <w:pPr>
        <w:rPr>
          <w:lang w:val="sr-Cyrl-CS"/>
        </w:rPr>
      </w:pPr>
    </w:p>
    <w:p w:rsidR="00CB135C" w:rsidRPr="00502DA7" w:rsidRDefault="00CB135C" w:rsidP="00CB135C">
      <w:pPr>
        <w:rPr>
          <w:lang w:val="sr-Cyrl-CS"/>
        </w:rPr>
      </w:pPr>
    </w:p>
    <w:p w:rsidR="00CB135C" w:rsidRPr="00502DA7" w:rsidRDefault="00CB135C" w:rsidP="00CB135C">
      <w:pPr>
        <w:rPr>
          <w:lang w:val="sr-Cyrl-CS"/>
        </w:rPr>
      </w:pPr>
    </w:p>
    <w:p w:rsidR="00CB135C" w:rsidRPr="00502DA7" w:rsidRDefault="00CB135C" w:rsidP="00CB135C">
      <w:pPr>
        <w:rPr>
          <w:lang w:val="sr-Cyrl-CS"/>
        </w:rPr>
      </w:pPr>
    </w:p>
    <w:p w:rsidR="00CB135C" w:rsidRDefault="00CB135C" w:rsidP="00CB135C">
      <w:pPr>
        <w:tabs>
          <w:tab w:val="left" w:pos="990"/>
        </w:tabs>
        <w:rPr>
          <w:lang w:val="sr-Cyrl-CS"/>
        </w:rPr>
      </w:pPr>
    </w:p>
    <w:p w:rsidR="00CB135C" w:rsidRDefault="00CB135C" w:rsidP="00CB135C">
      <w:pPr>
        <w:rPr>
          <w:lang w:val="sr-Cyrl-CS"/>
        </w:rPr>
      </w:pPr>
    </w:p>
    <w:p w:rsidR="00CB135C" w:rsidRPr="00502DA7" w:rsidRDefault="00CB135C" w:rsidP="00CB135C">
      <w:pPr>
        <w:rPr>
          <w:lang w:val="sr-Cyrl-CS"/>
        </w:rPr>
        <w:sectPr w:rsidR="00CB135C" w:rsidRPr="00502DA7" w:rsidSect="006939A3">
          <w:footerReference w:type="even" r:id="rId39"/>
          <w:footerReference w:type="default" r:id="rId40"/>
          <w:pgSz w:w="11909" w:h="16834" w:code="9"/>
          <w:pgMar w:top="1440" w:right="1080" w:bottom="810" w:left="1080" w:header="720" w:footer="720" w:gutter="0"/>
          <w:cols w:space="720"/>
          <w:titlePg/>
          <w:docGrid w:linePitch="360"/>
        </w:sectPr>
      </w:pPr>
    </w:p>
    <w:p w:rsidR="00CB135C" w:rsidRDefault="00CB135C" w:rsidP="00971BCC">
      <w:pPr>
        <w:pStyle w:val="4"/>
        <w:numPr>
          <w:ilvl w:val="0"/>
          <w:numId w:val="23"/>
        </w:numPr>
        <w:rPr>
          <w:lang w:val="sr-Cyrl-CS"/>
        </w:rPr>
      </w:pPr>
      <w:bookmarkStart w:id="114" w:name="_Toc536531261"/>
      <w:bookmarkStart w:id="115" w:name="_Toc41344038"/>
      <w:r w:rsidRPr="009E4574">
        <w:rPr>
          <w:lang w:val="ru-RU"/>
        </w:rPr>
        <w:lastRenderedPageBreak/>
        <w:t>Преглед стратешко-програмских и редовних послова Службе за</w:t>
      </w:r>
      <w:r w:rsidRPr="00B15F70">
        <w:rPr>
          <w:lang w:val="sr-Cyrl-CS"/>
        </w:rPr>
        <w:t xml:space="preserve"> 20</w:t>
      </w:r>
      <w:r>
        <w:rPr>
          <w:lang w:val="sr-Latn-CS"/>
        </w:rPr>
        <w:t>20</w:t>
      </w:r>
      <w:r w:rsidRPr="00B15F70">
        <w:rPr>
          <w:lang w:val="sr-Cyrl-CS"/>
        </w:rPr>
        <w:t xml:space="preserve">. </w:t>
      </w:r>
      <w:r>
        <w:rPr>
          <w:lang w:val="sr-Cyrl-CS"/>
        </w:rPr>
        <w:t>г</w:t>
      </w:r>
      <w:r w:rsidRPr="00B15F70">
        <w:rPr>
          <w:lang w:val="sr-Cyrl-CS"/>
        </w:rPr>
        <w:t>одину</w:t>
      </w:r>
      <w:bookmarkEnd w:id="114"/>
      <w:bookmarkEnd w:id="115"/>
    </w:p>
    <w:p w:rsidR="00CB135C" w:rsidRPr="00441EB4" w:rsidRDefault="00CB135C" w:rsidP="00CB135C">
      <w:pPr>
        <w:spacing w:before="120" w:after="120"/>
        <w:jc w:val="both"/>
        <w:rPr>
          <w:rFonts w:ascii="Arial" w:hAnsi="Arial" w:cs="Arial"/>
          <w:sz w:val="20"/>
          <w:szCs w:val="20"/>
          <w:lang w:val="sr-Cyrl-CS"/>
        </w:rPr>
      </w:pPr>
      <w:r w:rsidRPr="00441EB4">
        <w:rPr>
          <w:rFonts w:ascii="Arial" w:hAnsi="Arial" w:cs="Arial"/>
          <w:sz w:val="20"/>
          <w:szCs w:val="20"/>
          <w:lang w:val="sr-Cyrl-CS"/>
        </w:rPr>
        <w:t xml:space="preserve">Служба </w:t>
      </w:r>
      <w:r w:rsidRPr="009E4574">
        <w:rPr>
          <w:rFonts w:ascii="Arial" w:hAnsi="Arial" w:cs="Arial"/>
          <w:sz w:val="20"/>
          <w:szCs w:val="20"/>
          <w:lang w:val="ru-RU"/>
        </w:rPr>
        <w:t xml:space="preserve">је одговорна за провођење и праћење једног пројекта из Стратегије интегрисаног развоја града Зворник за период 2018-2027. године (у даљем тексту: Стратегија), а  обављањем својих редовних послова доприноси </w:t>
      </w:r>
      <w:r w:rsidRPr="00D81D3A">
        <w:rPr>
          <w:rFonts w:ascii="Arial" w:hAnsi="Arial" w:cs="Arial"/>
          <w:sz w:val="20"/>
          <w:szCs w:val="20"/>
          <w:lang w:val="sr-Cyrl-CS"/>
        </w:rPr>
        <w:t>спречавањ</w:t>
      </w:r>
      <w:r>
        <w:rPr>
          <w:rFonts w:ascii="Arial" w:hAnsi="Arial" w:cs="Arial"/>
          <w:sz w:val="20"/>
          <w:szCs w:val="20"/>
          <w:lang w:val="sr-Cyrl-CS"/>
        </w:rPr>
        <w:t>у</w:t>
      </w:r>
      <w:r w:rsidRPr="00D81D3A">
        <w:rPr>
          <w:rFonts w:ascii="Arial" w:hAnsi="Arial" w:cs="Arial"/>
          <w:sz w:val="20"/>
          <w:szCs w:val="20"/>
          <w:lang w:val="sr-Cyrl-CS"/>
        </w:rPr>
        <w:t xml:space="preserve"> настанка пожара, гашењ</w:t>
      </w:r>
      <w:r>
        <w:rPr>
          <w:rFonts w:ascii="Arial" w:hAnsi="Arial" w:cs="Arial"/>
          <w:sz w:val="20"/>
          <w:szCs w:val="20"/>
          <w:lang w:val="sr-Cyrl-CS"/>
        </w:rPr>
        <w:t>у</w:t>
      </w:r>
      <w:r w:rsidRPr="00D81D3A">
        <w:rPr>
          <w:rFonts w:ascii="Arial" w:hAnsi="Arial" w:cs="Arial"/>
          <w:sz w:val="20"/>
          <w:szCs w:val="20"/>
          <w:lang w:val="sr-Cyrl-CS"/>
        </w:rPr>
        <w:t xml:space="preserve"> пожара, спашавањ</w:t>
      </w:r>
      <w:r>
        <w:rPr>
          <w:rFonts w:ascii="Arial" w:hAnsi="Arial" w:cs="Arial"/>
          <w:sz w:val="20"/>
          <w:szCs w:val="20"/>
          <w:lang w:val="sr-Cyrl-CS"/>
        </w:rPr>
        <w:t>у</w:t>
      </w:r>
      <w:r w:rsidRPr="00D81D3A">
        <w:rPr>
          <w:rFonts w:ascii="Arial" w:hAnsi="Arial" w:cs="Arial"/>
          <w:sz w:val="20"/>
          <w:szCs w:val="20"/>
          <w:lang w:val="sr-Cyrl-CS"/>
        </w:rPr>
        <w:t xml:space="preserve"> људи и имовине, пружањ</w:t>
      </w:r>
      <w:r>
        <w:rPr>
          <w:rFonts w:ascii="Arial" w:hAnsi="Arial" w:cs="Arial"/>
          <w:sz w:val="20"/>
          <w:szCs w:val="20"/>
          <w:lang w:val="sr-Cyrl-CS"/>
        </w:rPr>
        <w:t>у</w:t>
      </w:r>
      <w:r w:rsidRPr="00D81D3A">
        <w:rPr>
          <w:rFonts w:ascii="Arial" w:hAnsi="Arial" w:cs="Arial"/>
          <w:sz w:val="20"/>
          <w:szCs w:val="20"/>
          <w:lang w:val="sr-Cyrl-CS"/>
        </w:rPr>
        <w:t xml:space="preserve"> помоћи у непогодама и опасним ситуацијама те санирању </w:t>
      </w:r>
      <w:r>
        <w:rPr>
          <w:rFonts w:ascii="Arial" w:hAnsi="Arial" w:cs="Arial"/>
          <w:sz w:val="20"/>
          <w:szCs w:val="20"/>
          <w:lang w:val="sr-Cyrl-CS"/>
        </w:rPr>
        <w:t xml:space="preserve">њихових </w:t>
      </w:r>
      <w:r w:rsidRPr="00D81D3A">
        <w:rPr>
          <w:rFonts w:ascii="Arial" w:hAnsi="Arial" w:cs="Arial"/>
          <w:sz w:val="20"/>
          <w:szCs w:val="20"/>
          <w:lang w:val="sr-Cyrl-CS"/>
        </w:rPr>
        <w:t>последица</w:t>
      </w:r>
      <w:r>
        <w:rPr>
          <w:rFonts w:ascii="Arial" w:hAnsi="Arial" w:cs="Arial"/>
          <w:sz w:val="20"/>
          <w:szCs w:val="20"/>
          <w:lang w:val="sr-Cyrl-CS"/>
        </w:rPr>
        <w:t>.</w:t>
      </w:r>
    </w:p>
    <w:p w:rsidR="00CB135C" w:rsidRPr="008F6E71" w:rsidRDefault="00CB135C" w:rsidP="00CB135C">
      <w:pPr>
        <w:spacing w:after="60"/>
        <w:jc w:val="center"/>
        <w:rPr>
          <w:rFonts w:ascii="Arial" w:hAnsi="Arial" w:cs="Arial"/>
          <w:sz w:val="20"/>
          <w:szCs w:val="20"/>
          <w:lang w:val="sr-Cyrl-CS"/>
        </w:rPr>
      </w:pPr>
      <w:r w:rsidRPr="00D81D3A">
        <w:rPr>
          <w:rFonts w:ascii="Arial" w:hAnsi="Arial" w:cs="Arial"/>
          <w:b/>
          <w:sz w:val="20"/>
          <w:szCs w:val="20"/>
          <w:lang w:val="sr-Cyrl-CS"/>
        </w:rPr>
        <w:t>Табела 2.</w:t>
      </w:r>
      <w:r>
        <w:rPr>
          <w:rFonts w:ascii="Arial" w:hAnsi="Arial" w:cs="Arial"/>
          <w:sz w:val="20"/>
          <w:szCs w:val="20"/>
          <w:lang w:val="sr-Cyrl-CS"/>
        </w:rPr>
        <w:t xml:space="preserve"> </w:t>
      </w:r>
      <w:r w:rsidRPr="009E4574">
        <w:rPr>
          <w:rFonts w:ascii="Arial" w:hAnsi="Arial" w:cs="Arial"/>
          <w:sz w:val="20"/>
          <w:szCs w:val="20"/>
          <w:lang w:val="ru-RU"/>
        </w:rPr>
        <w:t>Преглед стратешко-програмских и редовних послова Службе за</w:t>
      </w:r>
      <w:r>
        <w:rPr>
          <w:rFonts w:ascii="Arial" w:hAnsi="Arial" w:cs="Arial"/>
          <w:sz w:val="20"/>
          <w:szCs w:val="20"/>
          <w:lang w:val="sr-Cyrl-CS"/>
        </w:rPr>
        <w:t xml:space="preserve"> 20</w:t>
      </w:r>
      <w:r>
        <w:rPr>
          <w:rFonts w:ascii="Arial" w:hAnsi="Arial" w:cs="Arial"/>
          <w:sz w:val="20"/>
          <w:szCs w:val="20"/>
          <w:lang w:val="sr-Latn-CS"/>
        </w:rPr>
        <w:t>20</w:t>
      </w:r>
      <w:r w:rsidRPr="008F6E71">
        <w:rPr>
          <w:rFonts w:ascii="Arial" w:hAnsi="Arial" w:cs="Arial"/>
          <w:sz w:val="20"/>
          <w:szCs w:val="20"/>
          <w:lang w:val="sr-Cyrl-CS"/>
        </w:rPr>
        <w:t>. годину</w:t>
      </w:r>
    </w:p>
    <w:tbl>
      <w:tblPr>
        <w:tblW w:w="5421" w:type="pct"/>
        <w:jc w:val="center"/>
        <w:tblInd w:w="-8" w:type="dxa"/>
        <w:tblLayout w:type="fixed"/>
        <w:tblLook w:val="04A0"/>
      </w:tblPr>
      <w:tblGrid>
        <w:gridCol w:w="563"/>
        <w:gridCol w:w="1568"/>
        <w:gridCol w:w="1275"/>
        <w:gridCol w:w="6"/>
        <w:gridCol w:w="2261"/>
        <w:gridCol w:w="2332"/>
        <w:gridCol w:w="80"/>
        <w:gridCol w:w="992"/>
        <w:gridCol w:w="1134"/>
        <w:gridCol w:w="992"/>
        <w:gridCol w:w="1281"/>
        <w:gridCol w:w="1186"/>
        <w:gridCol w:w="1671"/>
        <w:gridCol w:w="22"/>
      </w:tblGrid>
      <w:tr w:rsidR="00F05516" w:rsidRPr="00A93661" w:rsidTr="00F05516">
        <w:trPr>
          <w:gridAfter w:val="1"/>
          <w:wAfter w:w="7" w:type="pct"/>
          <w:trHeight w:val="735"/>
          <w:tblHeader/>
          <w:jc w:val="center"/>
        </w:trPr>
        <w:tc>
          <w:tcPr>
            <w:tcW w:w="183" w:type="pct"/>
            <w:vMerge w:val="restart"/>
            <w:tcBorders>
              <w:top w:val="single" w:sz="4" w:space="0" w:color="auto"/>
              <w:left w:val="single" w:sz="4" w:space="0" w:color="auto"/>
              <w:right w:val="single" w:sz="4" w:space="0" w:color="auto"/>
            </w:tcBorders>
            <w:shd w:val="clear" w:color="auto" w:fill="DAEEF3"/>
            <w:vAlign w:val="center"/>
            <w:hideMark/>
          </w:tcPr>
          <w:p w:rsidR="00CB135C" w:rsidRPr="00BE5A87" w:rsidRDefault="00CB135C" w:rsidP="00F20BD7">
            <w:pPr>
              <w:spacing w:line="276" w:lineRule="auto"/>
              <w:jc w:val="center"/>
              <w:rPr>
                <w:rFonts w:ascii="Arial" w:hAnsi="Arial" w:cs="Arial"/>
                <w:b/>
                <w:bCs/>
                <w:sz w:val="16"/>
                <w:szCs w:val="16"/>
              </w:rPr>
            </w:pPr>
            <w:r w:rsidRPr="00BE5A87">
              <w:rPr>
                <w:rFonts w:ascii="Arial" w:hAnsi="Arial" w:cs="Arial"/>
                <w:b/>
                <w:bCs/>
                <w:sz w:val="16"/>
                <w:szCs w:val="16"/>
              </w:rPr>
              <w:t>Р.бр.</w:t>
            </w:r>
          </w:p>
        </w:tc>
        <w:tc>
          <w:tcPr>
            <w:tcW w:w="510" w:type="pct"/>
            <w:vMerge w:val="restart"/>
            <w:tcBorders>
              <w:top w:val="single" w:sz="4" w:space="0" w:color="auto"/>
              <w:left w:val="single" w:sz="4" w:space="0" w:color="auto"/>
              <w:right w:val="single" w:sz="4" w:space="0" w:color="auto"/>
            </w:tcBorders>
            <w:shd w:val="clear" w:color="auto" w:fill="DAEEF3"/>
            <w:vAlign w:val="center"/>
            <w:hideMark/>
          </w:tcPr>
          <w:p w:rsidR="00CB135C" w:rsidRPr="00BE5A87" w:rsidRDefault="00CB135C" w:rsidP="00F20BD7">
            <w:pPr>
              <w:spacing w:line="276" w:lineRule="auto"/>
              <w:jc w:val="center"/>
              <w:rPr>
                <w:rFonts w:ascii="Arial" w:hAnsi="Arial" w:cs="Arial"/>
                <w:b/>
                <w:bCs/>
                <w:sz w:val="16"/>
                <w:szCs w:val="16"/>
                <w:lang w:val="ru-RU"/>
              </w:rPr>
            </w:pPr>
            <w:r w:rsidRPr="00BE5A87">
              <w:rPr>
                <w:rFonts w:ascii="Arial" w:hAnsi="Arial" w:cs="Arial"/>
                <w:b/>
                <w:bCs/>
                <w:sz w:val="16"/>
                <w:szCs w:val="16"/>
                <w:lang w:val="ru-RU"/>
              </w:rPr>
              <w:t>Пројекти, мјере и редовни послови</w:t>
            </w:r>
          </w:p>
        </w:tc>
        <w:tc>
          <w:tcPr>
            <w:tcW w:w="415" w:type="pct"/>
            <w:vMerge w:val="restart"/>
            <w:tcBorders>
              <w:top w:val="single" w:sz="4" w:space="0" w:color="auto"/>
              <w:left w:val="single" w:sz="4" w:space="0" w:color="auto"/>
              <w:right w:val="single" w:sz="4" w:space="0" w:color="auto"/>
            </w:tcBorders>
            <w:shd w:val="clear" w:color="auto" w:fill="DAEEF3"/>
            <w:vAlign w:val="center"/>
            <w:hideMark/>
          </w:tcPr>
          <w:p w:rsidR="00CB135C" w:rsidRPr="00BE5A87" w:rsidRDefault="00CB135C" w:rsidP="00F20BD7">
            <w:pPr>
              <w:spacing w:line="276" w:lineRule="auto"/>
              <w:jc w:val="center"/>
              <w:rPr>
                <w:rFonts w:ascii="Arial" w:hAnsi="Arial" w:cs="Arial"/>
                <w:b/>
                <w:bCs/>
                <w:color w:val="000000"/>
                <w:sz w:val="16"/>
                <w:szCs w:val="16"/>
              </w:rPr>
            </w:pPr>
            <w:r w:rsidRPr="00BE5A87">
              <w:rPr>
                <w:rFonts w:ascii="Arial" w:hAnsi="Arial" w:cs="Arial"/>
                <w:b/>
                <w:bCs/>
                <w:color w:val="000000"/>
                <w:sz w:val="16"/>
                <w:szCs w:val="16"/>
              </w:rPr>
              <w:t>Веза са Стратегијом</w:t>
            </w:r>
          </w:p>
        </w:tc>
        <w:tc>
          <w:tcPr>
            <w:tcW w:w="738" w:type="pct"/>
            <w:gridSpan w:val="2"/>
            <w:vMerge w:val="restart"/>
            <w:tcBorders>
              <w:top w:val="single" w:sz="4" w:space="0" w:color="auto"/>
              <w:left w:val="single" w:sz="4" w:space="0" w:color="auto"/>
              <w:right w:val="single" w:sz="4" w:space="0" w:color="auto"/>
            </w:tcBorders>
            <w:shd w:val="clear" w:color="auto" w:fill="DAEEF3"/>
            <w:vAlign w:val="center"/>
            <w:hideMark/>
          </w:tcPr>
          <w:p w:rsidR="00CB135C" w:rsidRPr="00BE5A87" w:rsidRDefault="00CB135C" w:rsidP="00F20BD7">
            <w:pPr>
              <w:spacing w:line="276" w:lineRule="auto"/>
              <w:jc w:val="center"/>
              <w:rPr>
                <w:rFonts w:ascii="Arial" w:hAnsi="Arial" w:cs="Arial"/>
                <w:b/>
                <w:bCs/>
                <w:color w:val="000000"/>
                <w:sz w:val="16"/>
                <w:szCs w:val="16"/>
              </w:rPr>
            </w:pPr>
            <w:r w:rsidRPr="00BE5A87">
              <w:rPr>
                <w:rFonts w:ascii="Arial" w:hAnsi="Arial" w:cs="Arial"/>
                <w:b/>
                <w:bCs/>
                <w:color w:val="000000"/>
                <w:sz w:val="16"/>
                <w:szCs w:val="16"/>
              </w:rPr>
              <w:t>Веза за програмом</w:t>
            </w:r>
          </w:p>
        </w:tc>
        <w:tc>
          <w:tcPr>
            <w:tcW w:w="759" w:type="pct"/>
            <w:vMerge w:val="restart"/>
            <w:tcBorders>
              <w:top w:val="single" w:sz="4" w:space="0" w:color="auto"/>
              <w:left w:val="single" w:sz="4" w:space="0" w:color="auto"/>
              <w:right w:val="single" w:sz="4" w:space="0" w:color="auto"/>
            </w:tcBorders>
            <w:shd w:val="clear" w:color="auto" w:fill="DAEEF3"/>
            <w:vAlign w:val="center"/>
            <w:hideMark/>
          </w:tcPr>
          <w:p w:rsidR="00CB135C" w:rsidRPr="00BE5A87" w:rsidRDefault="00CB135C" w:rsidP="00F20BD7">
            <w:pPr>
              <w:spacing w:line="276" w:lineRule="auto"/>
              <w:jc w:val="center"/>
              <w:rPr>
                <w:rFonts w:ascii="Arial" w:hAnsi="Arial" w:cs="Arial"/>
                <w:b/>
                <w:bCs/>
                <w:color w:val="000000"/>
                <w:sz w:val="16"/>
                <w:szCs w:val="16"/>
              </w:rPr>
            </w:pPr>
            <w:r w:rsidRPr="00BE5A87">
              <w:rPr>
                <w:rFonts w:ascii="Arial" w:hAnsi="Arial" w:cs="Arial"/>
                <w:b/>
                <w:bCs/>
                <w:color w:val="000000"/>
                <w:sz w:val="16"/>
                <w:szCs w:val="16"/>
              </w:rPr>
              <w:t>Укупни исходи</w:t>
            </w:r>
          </w:p>
        </w:tc>
        <w:tc>
          <w:tcPr>
            <w:tcW w:w="349" w:type="pct"/>
            <w:gridSpan w:val="2"/>
            <w:vMerge w:val="restart"/>
            <w:tcBorders>
              <w:top w:val="single" w:sz="4" w:space="0" w:color="auto"/>
              <w:left w:val="single" w:sz="4" w:space="0" w:color="auto"/>
              <w:right w:val="single" w:sz="4" w:space="0" w:color="auto"/>
            </w:tcBorders>
            <w:shd w:val="clear" w:color="auto" w:fill="DAEEF3"/>
            <w:vAlign w:val="center"/>
            <w:hideMark/>
          </w:tcPr>
          <w:p w:rsidR="00CB135C" w:rsidRPr="00BE5A87" w:rsidRDefault="00CB135C" w:rsidP="00F20BD7">
            <w:pPr>
              <w:spacing w:line="276" w:lineRule="auto"/>
              <w:jc w:val="center"/>
              <w:rPr>
                <w:rFonts w:ascii="Arial" w:hAnsi="Arial" w:cs="Arial"/>
                <w:b/>
                <w:bCs/>
                <w:color w:val="000000"/>
                <w:sz w:val="16"/>
                <w:szCs w:val="16"/>
                <w:lang w:val="ru-RU"/>
              </w:rPr>
            </w:pPr>
            <w:r w:rsidRPr="00BE5A87">
              <w:rPr>
                <w:rFonts w:ascii="Arial" w:hAnsi="Arial" w:cs="Arial"/>
                <w:b/>
                <w:bCs/>
                <w:color w:val="000000"/>
                <w:sz w:val="16"/>
                <w:szCs w:val="16"/>
                <w:lang w:val="ru-RU"/>
              </w:rPr>
              <w:t>Укупно планирана средства за текућу годину</w:t>
            </w:r>
          </w:p>
        </w:tc>
        <w:tc>
          <w:tcPr>
            <w:tcW w:w="692" w:type="pct"/>
            <w:gridSpan w:val="2"/>
            <w:tcBorders>
              <w:top w:val="single" w:sz="4" w:space="0" w:color="auto"/>
              <w:left w:val="nil"/>
              <w:bottom w:val="single" w:sz="4" w:space="0" w:color="auto"/>
              <w:right w:val="single" w:sz="4" w:space="0" w:color="000000"/>
            </w:tcBorders>
            <w:shd w:val="clear" w:color="auto" w:fill="DAEEF3"/>
            <w:vAlign w:val="center"/>
            <w:hideMark/>
          </w:tcPr>
          <w:p w:rsidR="00CB135C" w:rsidRPr="00BE5A87" w:rsidRDefault="00CB135C" w:rsidP="00F20BD7">
            <w:pPr>
              <w:spacing w:line="276" w:lineRule="auto"/>
              <w:jc w:val="center"/>
              <w:rPr>
                <w:rFonts w:ascii="Arial" w:hAnsi="Arial" w:cs="Arial"/>
                <w:b/>
                <w:bCs/>
                <w:color w:val="000000"/>
                <w:sz w:val="16"/>
                <w:szCs w:val="16"/>
              </w:rPr>
            </w:pPr>
            <w:r w:rsidRPr="00BE5A87">
              <w:rPr>
                <w:rFonts w:ascii="Arial" w:hAnsi="Arial" w:cs="Arial"/>
                <w:b/>
                <w:bCs/>
                <w:color w:val="000000"/>
                <w:sz w:val="16"/>
                <w:szCs w:val="16"/>
              </w:rPr>
              <w:t>Планирана средства (текућа година)</w:t>
            </w:r>
          </w:p>
        </w:tc>
        <w:tc>
          <w:tcPr>
            <w:tcW w:w="417" w:type="pct"/>
            <w:vMerge w:val="restart"/>
            <w:tcBorders>
              <w:top w:val="single" w:sz="4" w:space="0" w:color="auto"/>
              <w:left w:val="single" w:sz="4" w:space="0" w:color="auto"/>
              <w:right w:val="single" w:sz="4" w:space="0" w:color="auto"/>
            </w:tcBorders>
            <w:shd w:val="clear" w:color="auto" w:fill="DAEEF3"/>
            <w:vAlign w:val="center"/>
            <w:hideMark/>
          </w:tcPr>
          <w:p w:rsidR="00CB135C" w:rsidRPr="00BE5A87" w:rsidRDefault="00CB135C" w:rsidP="00F20BD7">
            <w:pPr>
              <w:spacing w:line="276" w:lineRule="auto"/>
              <w:jc w:val="center"/>
              <w:rPr>
                <w:rFonts w:ascii="Arial" w:hAnsi="Arial" w:cs="Arial"/>
                <w:b/>
                <w:bCs/>
                <w:color w:val="000000"/>
                <w:sz w:val="16"/>
                <w:szCs w:val="16"/>
                <w:highlight w:val="yellow"/>
                <w:lang w:val="ru-RU"/>
              </w:rPr>
            </w:pPr>
          </w:p>
          <w:p w:rsidR="00CB135C" w:rsidRPr="00BE5A87" w:rsidRDefault="00CB135C" w:rsidP="00F20BD7">
            <w:pPr>
              <w:spacing w:line="276" w:lineRule="auto"/>
              <w:jc w:val="center"/>
              <w:rPr>
                <w:rFonts w:ascii="Arial" w:hAnsi="Arial" w:cs="Arial"/>
                <w:b/>
                <w:bCs/>
                <w:color w:val="000000"/>
                <w:sz w:val="16"/>
                <w:szCs w:val="16"/>
                <w:lang w:val="ru-RU"/>
              </w:rPr>
            </w:pPr>
            <w:r w:rsidRPr="00BE5A87">
              <w:rPr>
                <w:rFonts w:ascii="Arial" w:hAnsi="Arial" w:cs="Arial"/>
                <w:b/>
                <w:bCs/>
                <w:color w:val="000000"/>
                <w:sz w:val="16"/>
                <w:szCs w:val="16"/>
                <w:lang w:val="ru-RU"/>
              </w:rPr>
              <w:t>Буџетски код и/или ознака екст. извора</w:t>
            </w:r>
          </w:p>
          <w:p w:rsidR="00CB135C" w:rsidRPr="00BE5A87" w:rsidRDefault="00CB135C" w:rsidP="00F20BD7">
            <w:pPr>
              <w:spacing w:line="276" w:lineRule="auto"/>
              <w:jc w:val="center"/>
              <w:rPr>
                <w:rFonts w:ascii="Arial" w:hAnsi="Arial" w:cs="Arial"/>
                <w:b/>
                <w:bCs/>
                <w:color w:val="000000"/>
                <w:sz w:val="16"/>
                <w:szCs w:val="16"/>
                <w:lang w:val="ru-RU"/>
              </w:rPr>
            </w:pPr>
          </w:p>
        </w:tc>
        <w:tc>
          <w:tcPr>
            <w:tcW w:w="386" w:type="pct"/>
            <w:vMerge w:val="restart"/>
            <w:tcBorders>
              <w:top w:val="single" w:sz="4" w:space="0" w:color="auto"/>
              <w:left w:val="single" w:sz="4" w:space="0" w:color="auto"/>
              <w:right w:val="single" w:sz="4" w:space="0" w:color="auto"/>
            </w:tcBorders>
            <w:shd w:val="clear" w:color="auto" w:fill="DAEEF3"/>
            <w:vAlign w:val="center"/>
            <w:hideMark/>
          </w:tcPr>
          <w:p w:rsidR="00CB135C" w:rsidRPr="00BE5A87" w:rsidRDefault="00CB135C" w:rsidP="00F20BD7">
            <w:pPr>
              <w:spacing w:line="276" w:lineRule="auto"/>
              <w:jc w:val="center"/>
              <w:rPr>
                <w:rFonts w:ascii="Arial" w:hAnsi="Arial" w:cs="Arial"/>
                <w:b/>
                <w:bCs/>
                <w:color w:val="000000"/>
                <w:sz w:val="16"/>
                <w:szCs w:val="16"/>
                <w:lang w:val="ru-RU"/>
              </w:rPr>
            </w:pPr>
            <w:r w:rsidRPr="00BE5A87">
              <w:rPr>
                <w:rFonts w:ascii="Arial" w:hAnsi="Arial" w:cs="Arial"/>
                <w:b/>
                <w:bCs/>
                <w:color w:val="000000"/>
                <w:sz w:val="16"/>
                <w:szCs w:val="16"/>
                <w:lang w:val="ru-RU"/>
              </w:rPr>
              <w:t>Рок за извршење  (у текућој години)</w:t>
            </w:r>
          </w:p>
        </w:tc>
        <w:tc>
          <w:tcPr>
            <w:tcW w:w="544" w:type="pct"/>
            <w:vMerge w:val="restart"/>
            <w:tcBorders>
              <w:top w:val="single" w:sz="4" w:space="0" w:color="auto"/>
              <w:left w:val="single" w:sz="4" w:space="0" w:color="auto"/>
              <w:right w:val="single" w:sz="4" w:space="0" w:color="auto"/>
            </w:tcBorders>
            <w:shd w:val="clear" w:color="auto" w:fill="DAEEF3"/>
            <w:vAlign w:val="center"/>
            <w:hideMark/>
          </w:tcPr>
          <w:p w:rsidR="00CB135C" w:rsidRPr="00BE5A87" w:rsidRDefault="00CB135C" w:rsidP="00BE5A87">
            <w:pPr>
              <w:ind w:left="-57"/>
              <w:jc w:val="center"/>
              <w:rPr>
                <w:rFonts w:ascii="Arial" w:hAnsi="Arial" w:cs="Arial"/>
                <w:b/>
                <w:bCs/>
                <w:color w:val="000000"/>
                <w:sz w:val="16"/>
                <w:szCs w:val="16"/>
                <w:lang w:val="ru-RU"/>
              </w:rPr>
            </w:pPr>
            <w:r w:rsidRPr="00BE5A87">
              <w:rPr>
                <w:rFonts w:ascii="Arial" w:hAnsi="Arial" w:cs="Arial"/>
                <w:b/>
                <w:bCs/>
                <w:color w:val="000000"/>
                <w:sz w:val="16"/>
                <w:szCs w:val="16"/>
                <w:lang w:val="ru-RU"/>
              </w:rPr>
              <w:t>Особа у Служби/Одјељењу одговорна за  активност</w:t>
            </w:r>
          </w:p>
        </w:tc>
      </w:tr>
      <w:tr w:rsidR="00F05516" w:rsidRPr="00BE5A87" w:rsidTr="00F05516">
        <w:trPr>
          <w:gridAfter w:val="1"/>
          <w:wAfter w:w="7" w:type="pct"/>
          <w:trHeight w:val="308"/>
          <w:tblHeader/>
          <w:jc w:val="center"/>
        </w:trPr>
        <w:tc>
          <w:tcPr>
            <w:tcW w:w="183" w:type="pct"/>
            <w:vMerge/>
            <w:tcBorders>
              <w:left w:val="single" w:sz="4" w:space="0" w:color="auto"/>
              <w:bottom w:val="single" w:sz="4" w:space="0" w:color="000000"/>
              <w:right w:val="single" w:sz="4" w:space="0" w:color="auto"/>
            </w:tcBorders>
            <w:shd w:val="clear" w:color="000000" w:fill="8DB4E3"/>
            <w:vAlign w:val="center"/>
            <w:hideMark/>
          </w:tcPr>
          <w:p w:rsidR="00CB135C" w:rsidRPr="00BE5A87" w:rsidRDefault="00CB135C" w:rsidP="00F20BD7">
            <w:pPr>
              <w:spacing w:line="276" w:lineRule="auto"/>
              <w:jc w:val="center"/>
              <w:rPr>
                <w:rFonts w:ascii="Arial" w:hAnsi="Arial" w:cs="Arial"/>
                <w:b/>
                <w:bCs/>
                <w:sz w:val="16"/>
                <w:szCs w:val="16"/>
                <w:lang w:val="ru-RU"/>
              </w:rPr>
            </w:pPr>
          </w:p>
        </w:tc>
        <w:tc>
          <w:tcPr>
            <w:tcW w:w="510" w:type="pct"/>
            <w:vMerge/>
            <w:tcBorders>
              <w:left w:val="single" w:sz="4" w:space="0" w:color="auto"/>
              <w:bottom w:val="single" w:sz="4" w:space="0" w:color="000000"/>
              <w:right w:val="single" w:sz="4" w:space="0" w:color="auto"/>
            </w:tcBorders>
            <w:shd w:val="clear" w:color="000000" w:fill="8DB4E3"/>
            <w:vAlign w:val="center"/>
            <w:hideMark/>
          </w:tcPr>
          <w:p w:rsidR="00CB135C" w:rsidRPr="00BE5A87" w:rsidRDefault="00CB135C" w:rsidP="00F20BD7">
            <w:pPr>
              <w:spacing w:line="276" w:lineRule="auto"/>
              <w:jc w:val="center"/>
              <w:rPr>
                <w:rFonts w:ascii="Arial" w:hAnsi="Arial" w:cs="Arial"/>
                <w:b/>
                <w:bCs/>
                <w:sz w:val="16"/>
                <w:szCs w:val="16"/>
                <w:lang w:val="ru-RU"/>
              </w:rPr>
            </w:pPr>
          </w:p>
        </w:tc>
        <w:tc>
          <w:tcPr>
            <w:tcW w:w="415" w:type="pct"/>
            <w:vMerge/>
            <w:tcBorders>
              <w:left w:val="single" w:sz="4" w:space="0" w:color="auto"/>
              <w:bottom w:val="single" w:sz="4" w:space="0" w:color="000000"/>
              <w:right w:val="single" w:sz="4" w:space="0" w:color="auto"/>
            </w:tcBorders>
            <w:shd w:val="clear" w:color="000000" w:fill="8DB4E3"/>
            <w:vAlign w:val="center"/>
            <w:hideMark/>
          </w:tcPr>
          <w:p w:rsidR="00CB135C" w:rsidRPr="00BE5A87" w:rsidRDefault="00CB135C" w:rsidP="00F20BD7">
            <w:pPr>
              <w:spacing w:line="276" w:lineRule="auto"/>
              <w:jc w:val="center"/>
              <w:rPr>
                <w:rFonts w:ascii="Arial" w:hAnsi="Arial" w:cs="Arial"/>
                <w:b/>
                <w:bCs/>
                <w:color w:val="000000"/>
                <w:sz w:val="16"/>
                <w:szCs w:val="16"/>
                <w:lang w:val="ru-RU"/>
              </w:rPr>
            </w:pPr>
          </w:p>
        </w:tc>
        <w:tc>
          <w:tcPr>
            <w:tcW w:w="738" w:type="pct"/>
            <w:gridSpan w:val="2"/>
            <w:vMerge/>
            <w:tcBorders>
              <w:left w:val="single" w:sz="4" w:space="0" w:color="auto"/>
              <w:bottom w:val="single" w:sz="4" w:space="0" w:color="000000"/>
              <w:right w:val="single" w:sz="4" w:space="0" w:color="auto"/>
            </w:tcBorders>
            <w:shd w:val="clear" w:color="000000" w:fill="8DB4E3"/>
            <w:vAlign w:val="center"/>
            <w:hideMark/>
          </w:tcPr>
          <w:p w:rsidR="00CB135C" w:rsidRPr="00BE5A87" w:rsidRDefault="00CB135C" w:rsidP="00F20BD7">
            <w:pPr>
              <w:spacing w:line="276" w:lineRule="auto"/>
              <w:jc w:val="center"/>
              <w:rPr>
                <w:rFonts w:ascii="Arial" w:hAnsi="Arial" w:cs="Arial"/>
                <w:b/>
                <w:bCs/>
                <w:color w:val="000000"/>
                <w:sz w:val="16"/>
                <w:szCs w:val="16"/>
                <w:lang w:val="ru-RU"/>
              </w:rPr>
            </w:pPr>
          </w:p>
        </w:tc>
        <w:tc>
          <w:tcPr>
            <w:tcW w:w="759" w:type="pct"/>
            <w:vMerge/>
            <w:tcBorders>
              <w:left w:val="single" w:sz="4" w:space="0" w:color="auto"/>
              <w:bottom w:val="single" w:sz="4" w:space="0" w:color="000000"/>
              <w:right w:val="single" w:sz="4" w:space="0" w:color="auto"/>
            </w:tcBorders>
            <w:shd w:val="clear" w:color="000000" w:fill="8DB4E3"/>
            <w:vAlign w:val="center"/>
            <w:hideMark/>
          </w:tcPr>
          <w:p w:rsidR="00CB135C" w:rsidRPr="00BE5A87" w:rsidRDefault="00CB135C" w:rsidP="00F20BD7">
            <w:pPr>
              <w:spacing w:line="276" w:lineRule="auto"/>
              <w:jc w:val="center"/>
              <w:rPr>
                <w:rFonts w:ascii="Arial" w:hAnsi="Arial" w:cs="Arial"/>
                <w:b/>
                <w:bCs/>
                <w:color w:val="000000"/>
                <w:sz w:val="16"/>
                <w:szCs w:val="16"/>
                <w:lang w:val="ru-RU"/>
              </w:rPr>
            </w:pPr>
          </w:p>
        </w:tc>
        <w:tc>
          <w:tcPr>
            <w:tcW w:w="349" w:type="pct"/>
            <w:gridSpan w:val="2"/>
            <w:vMerge/>
            <w:tcBorders>
              <w:left w:val="single" w:sz="4" w:space="0" w:color="auto"/>
              <w:bottom w:val="single" w:sz="4" w:space="0" w:color="000000"/>
              <w:right w:val="single" w:sz="4" w:space="0" w:color="auto"/>
            </w:tcBorders>
            <w:shd w:val="clear" w:color="000000" w:fill="8DB4E3"/>
            <w:vAlign w:val="center"/>
            <w:hideMark/>
          </w:tcPr>
          <w:p w:rsidR="00CB135C" w:rsidRPr="00BE5A87" w:rsidRDefault="00CB135C" w:rsidP="00F20BD7">
            <w:pPr>
              <w:spacing w:line="276" w:lineRule="auto"/>
              <w:jc w:val="center"/>
              <w:rPr>
                <w:rFonts w:ascii="Arial" w:hAnsi="Arial" w:cs="Arial"/>
                <w:b/>
                <w:bCs/>
                <w:color w:val="000000"/>
                <w:sz w:val="16"/>
                <w:szCs w:val="16"/>
                <w:lang w:val="ru-RU"/>
              </w:rPr>
            </w:pPr>
          </w:p>
        </w:tc>
        <w:tc>
          <w:tcPr>
            <w:tcW w:w="369" w:type="pct"/>
            <w:tcBorders>
              <w:top w:val="single" w:sz="4" w:space="0" w:color="auto"/>
              <w:left w:val="nil"/>
              <w:bottom w:val="single" w:sz="4" w:space="0" w:color="auto"/>
              <w:right w:val="single" w:sz="4" w:space="0" w:color="auto"/>
            </w:tcBorders>
            <w:shd w:val="clear" w:color="auto" w:fill="DAEEF3"/>
            <w:vAlign w:val="center"/>
            <w:hideMark/>
          </w:tcPr>
          <w:p w:rsidR="00CB135C" w:rsidRPr="00BE5A87" w:rsidRDefault="00CB135C" w:rsidP="00F20BD7">
            <w:pPr>
              <w:spacing w:line="276" w:lineRule="auto"/>
              <w:jc w:val="center"/>
              <w:rPr>
                <w:rFonts w:ascii="Arial" w:hAnsi="Arial" w:cs="Arial"/>
                <w:b/>
                <w:bCs/>
                <w:color w:val="000000"/>
                <w:sz w:val="16"/>
                <w:szCs w:val="16"/>
              </w:rPr>
            </w:pPr>
            <w:r w:rsidRPr="00BE5A87">
              <w:rPr>
                <w:rFonts w:ascii="Arial" w:hAnsi="Arial" w:cs="Arial"/>
                <w:b/>
                <w:bCs/>
                <w:color w:val="000000"/>
                <w:sz w:val="16"/>
                <w:szCs w:val="16"/>
              </w:rPr>
              <w:t>Буџет</w:t>
            </w:r>
          </w:p>
        </w:tc>
        <w:tc>
          <w:tcPr>
            <w:tcW w:w="323" w:type="pct"/>
            <w:tcBorders>
              <w:top w:val="single" w:sz="4" w:space="0" w:color="auto"/>
              <w:left w:val="single" w:sz="4" w:space="0" w:color="auto"/>
              <w:bottom w:val="single" w:sz="4" w:space="0" w:color="auto"/>
              <w:right w:val="single" w:sz="4" w:space="0" w:color="000000"/>
            </w:tcBorders>
            <w:shd w:val="clear" w:color="auto" w:fill="DAEEF3"/>
            <w:vAlign w:val="center"/>
          </w:tcPr>
          <w:p w:rsidR="00CB135C" w:rsidRPr="00BE5A87" w:rsidRDefault="00CB135C" w:rsidP="00F20BD7">
            <w:pPr>
              <w:spacing w:line="276" w:lineRule="auto"/>
              <w:jc w:val="center"/>
              <w:rPr>
                <w:rFonts w:ascii="Arial" w:hAnsi="Arial" w:cs="Arial"/>
                <w:b/>
                <w:bCs/>
                <w:color w:val="000000"/>
                <w:sz w:val="16"/>
                <w:szCs w:val="16"/>
              </w:rPr>
            </w:pPr>
            <w:r w:rsidRPr="00BE5A87">
              <w:rPr>
                <w:rFonts w:ascii="Arial" w:hAnsi="Arial" w:cs="Arial"/>
                <w:b/>
                <w:bCs/>
                <w:color w:val="000000"/>
                <w:sz w:val="16"/>
                <w:szCs w:val="16"/>
              </w:rPr>
              <w:t>Екстерни извори</w:t>
            </w:r>
          </w:p>
        </w:tc>
        <w:tc>
          <w:tcPr>
            <w:tcW w:w="417" w:type="pct"/>
            <w:vMerge/>
            <w:tcBorders>
              <w:left w:val="single" w:sz="4" w:space="0" w:color="auto"/>
              <w:right w:val="single" w:sz="4" w:space="0" w:color="auto"/>
            </w:tcBorders>
            <w:shd w:val="clear" w:color="000000" w:fill="8DB4E3"/>
            <w:vAlign w:val="center"/>
            <w:hideMark/>
          </w:tcPr>
          <w:p w:rsidR="00CB135C" w:rsidRPr="00BE5A87" w:rsidRDefault="00CB135C" w:rsidP="00F20BD7">
            <w:pPr>
              <w:spacing w:line="276" w:lineRule="auto"/>
              <w:jc w:val="center"/>
              <w:rPr>
                <w:rFonts w:ascii="Arial" w:hAnsi="Arial" w:cs="Arial"/>
                <w:b/>
                <w:bCs/>
                <w:color w:val="000000"/>
                <w:sz w:val="16"/>
                <w:szCs w:val="16"/>
                <w:highlight w:val="yellow"/>
              </w:rPr>
            </w:pPr>
          </w:p>
        </w:tc>
        <w:tc>
          <w:tcPr>
            <w:tcW w:w="386" w:type="pct"/>
            <w:vMerge/>
            <w:tcBorders>
              <w:left w:val="single" w:sz="4" w:space="0" w:color="auto"/>
              <w:right w:val="single" w:sz="4" w:space="0" w:color="auto"/>
            </w:tcBorders>
            <w:shd w:val="clear" w:color="000000" w:fill="8DB4E3"/>
            <w:vAlign w:val="center"/>
            <w:hideMark/>
          </w:tcPr>
          <w:p w:rsidR="00CB135C" w:rsidRPr="00BE5A87" w:rsidRDefault="00CB135C" w:rsidP="00F20BD7">
            <w:pPr>
              <w:spacing w:line="276" w:lineRule="auto"/>
              <w:jc w:val="center"/>
              <w:rPr>
                <w:rFonts w:ascii="Arial" w:hAnsi="Arial" w:cs="Arial"/>
                <w:b/>
                <w:bCs/>
                <w:color w:val="000000"/>
                <w:sz w:val="16"/>
                <w:szCs w:val="16"/>
              </w:rPr>
            </w:pPr>
          </w:p>
        </w:tc>
        <w:tc>
          <w:tcPr>
            <w:tcW w:w="544" w:type="pct"/>
            <w:vMerge/>
            <w:tcBorders>
              <w:left w:val="single" w:sz="4" w:space="0" w:color="auto"/>
              <w:right w:val="single" w:sz="4" w:space="0" w:color="auto"/>
            </w:tcBorders>
            <w:shd w:val="clear" w:color="000000" w:fill="8DB4E3"/>
            <w:vAlign w:val="center"/>
            <w:hideMark/>
          </w:tcPr>
          <w:p w:rsidR="00CB135C" w:rsidRPr="00BE5A87" w:rsidRDefault="00CB135C" w:rsidP="00F20BD7">
            <w:pPr>
              <w:spacing w:line="276" w:lineRule="auto"/>
              <w:jc w:val="center"/>
              <w:rPr>
                <w:rFonts w:ascii="Arial" w:hAnsi="Arial" w:cs="Arial"/>
                <w:b/>
                <w:bCs/>
                <w:color w:val="000000"/>
                <w:sz w:val="16"/>
                <w:szCs w:val="16"/>
              </w:rPr>
            </w:pPr>
          </w:p>
        </w:tc>
      </w:tr>
      <w:tr w:rsidR="00CB135C" w:rsidRPr="00BE5A87" w:rsidTr="00F05516">
        <w:trPr>
          <w:gridAfter w:val="1"/>
          <w:wAfter w:w="7" w:type="pct"/>
          <w:trHeight w:val="296"/>
          <w:jc w:val="center"/>
        </w:trPr>
        <w:tc>
          <w:tcPr>
            <w:tcW w:w="4993" w:type="pct"/>
            <w:gridSpan w:val="13"/>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BE5A87" w:rsidRDefault="00CB135C" w:rsidP="00F20BD7">
            <w:pPr>
              <w:jc w:val="center"/>
              <w:rPr>
                <w:rFonts w:ascii="Arial" w:hAnsi="Arial" w:cs="Arial"/>
                <w:b/>
                <w:bCs/>
                <w:color w:val="000000"/>
                <w:sz w:val="16"/>
                <w:szCs w:val="16"/>
              </w:rPr>
            </w:pPr>
            <w:r w:rsidRPr="00BE5A87">
              <w:rPr>
                <w:rFonts w:ascii="Arial" w:hAnsi="Arial" w:cs="Arial"/>
                <w:b/>
                <w:bCs/>
                <w:color w:val="000000"/>
                <w:sz w:val="16"/>
                <w:szCs w:val="16"/>
              </w:rPr>
              <w:t>СТРАТЕШКИ ПРОЈЕКТИ И МЈЕРЕ</w:t>
            </w:r>
          </w:p>
        </w:tc>
      </w:tr>
      <w:tr w:rsidR="00F05516" w:rsidRPr="00A93661" w:rsidTr="00F05516">
        <w:trPr>
          <w:gridAfter w:val="1"/>
          <w:wAfter w:w="7" w:type="pct"/>
          <w:trHeight w:val="440"/>
          <w:jc w:val="center"/>
        </w:trPr>
        <w:tc>
          <w:tcPr>
            <w:tcW w:w="183"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B135C" w:rsidRPr="00BE5A87" w:rsidRDefault="00CB135C" w:rsidP="00BE5A87">
            <w:pPr>
              <w:rPr>
                <w:rFonts w:ascii="Arial" w:hAnsi="Arial" w:cs="Arial"/>
                <w:color w:val="000000"/>
                <w:sz w:val="16"/>
                <w:szCs w:val="16"/>
              </w:rPr>
            </w:pPr>
            <w:r w:rsidRPr="00BE5A87">
              <w:rPr>
                <w:rFonts w:ascii="Arial" w:hAnsi="Arial" w:cs="Arial"/>
                <w:color w:val="000000"/>
                <w:sz w:val="16"/>
                <w:szCs w:val="16"/>
              </w:rPr>
              <w:t>1.</w:t>
            </w:r>
          </w:p>
        </w:tc>
        <w:tc>
          <w:tcPr>
            <w:tcW w:w="51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B135C" w:rsidRPr="00BE5A87" w:rsidRDefault="00CB135C" w:rsidP="00BE5A87">
            <w:pPr>
              <w:rPr>
                <w:rFonts w:ascii="Arial" w:hAnsi="Arial" w:cs="Arial"/>
                <w:sz w:val="16"/>
                <w:szCs w:val="16"/>
                <w:lang w:val="ru-RU"/>
              </w:rPr>
            </w:pPr>
            <w:r w:rsidRPr="00BE5A87">
              <w:rPr>
                <w:rFonts w:ascii="Arial" w:hAnsi="Arial" w:cs="Arial"/>
                <w:sz w:val="16"/>
                <w:szCs w:val="16"/>
                <w:lang w:val="ru-RU"/>
              </w:rPr>
              <w:t>ПР 2.1.3.4. Унапређење капацитета Професионалне ватрогасне јединице (2020-2021)</w:t>
            </w:r>
          </w:p>
        </w:tc>
        <w:tc>
          <w:tcPr>
            <w:tcW w:w="41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B135C" w:rsidRPr="00BE5A87" w:rsidRDefault="00CB135C" w:rsidP="00BE5A87">
            <w:pPr>
              <w:rPr>
                <w:rFonts w:ascii="Arial" w:hAnsi="Arial" w:cs="Arial"/>
                <w:color w:val="000000"/>
                <w:sz w:val="16"/>
                <w:szCs w:val="16"/>
              </w:rPr>
            </w:pPr>
            <w:r w:rsidRPr="00BE5A87">
              <w:rPr>
                <w:rFonts w:ascii="Arial" w:hAnsi="Arial" w:cs="Arial"/>
                <w:color w:val="000000"/>
                <w:sz w:val="16"/>
                <w:szCs w:val="16"/>
              </w:rPr>
              <w:t>СЦ 2/СЕЦ 2.1.</w:t>
            </w:r>
          </w:p>
        </w:tc>
        <w:tc>
          <w:tcPr>
            <w:tcW w:w="738"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CB135C" w:rsidRPr="00BE5A87" w:rsidRDefault="00CB135C" w:rsidP="00BE5A87">
            <w:pPr>
              <w:rPr>
                <w:rFonts w:ascii="Arial" w:hAnsi="Arial" w:cs="Arial"/>
                <w:color w:val="000000"/>
                <w:sz w:val="16"/>
                <w:szCs w:val="16"/>
                <w:lang w:val="ru-RU"/>
              </w:rPr>
            </w:pPr>
            <w:r w:rsidRPr="00BE5A87">
              <w:rPr>
                <w:rFonts w:ascii="Arial" w:hAnsi="Arial" w:cs="Arial"/>
                <w:color w:val="000000"/>
                <w:sz w:val="16"/>
                <w:szCs w:val="16"/>
                <w:lang w:val="ru-RU"/>
              </w:rPr>
              <w:t>П 2.1.3. Јачање инфраструктурних капацитета органа управе</w:t>
            </w:r>
          </w:p>
        </w:tc>
        <w:tc>
          <w:tcPr>
            <w:tcW w:w="759"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B135C" w:rsidRPr="00BE5A87" w:rsidRDefault="00CB135C" w:rsidP="00BE5A87">
            <w:pPr>
              <w:spacing w:before="40" w:after="40"/>
              <w:rPr>
                <w:rFonts w:ascii="Arial" w:hAnsi="Arial" w:cs="Arial"/>
                <w:color w:val="000000"/>
                <w:sz w:val="16"/>
                <w:szCs w:val="16"/>
                <w:lang w:val="ru-RU"/>
              </w:rPr>
            </w:pPr>
            <w:r w:rsidRPr="00BE5A87">
              <w:rPr>
                <w:rFonts w:ascii="Arial" w:hAnsi="Arial" w:cs="Arial"/>
                <w:color w:val="000000"/>
                <w:sz w:val="16"/>
                <w:szCs w:val="16"/>
                <w:lang w:val="ru-RU"/>
              </w:rPr>
              <w:t>До 2021. године дограђене двије гараже у Ватрогаснм дому у Зворнику,</w:t>
            </w:r>
          </w:p>
          <w:p w:rsidR="00CB135C" w:rsidRPr="00BE5A87" w:rsidRDefault="00CB135C" w:rsidP="00BE5A87">
            <w:pPr>
              <w:spacing w:before="40" w:after="40"/>
              <w:rPr>
                <w:rFonts w:ascii="Arial" w:hAnsi="Arial" w:cs="Arial"/>
                <w:color w:val="000000"/>
                <w:sz w:val="16"/>
                <w:szCs w:val="16"/>
                <w:lang w:val="ru-RU"/>
              </w:rPr>
            </w:pPr>
            <w:r w:rsidRPr="00BE5A87">
              <w:rPr>
                <w:rFonts w:ascii="Arial" w:hAnsi="Arial" w:cs="Arial"/>
                <w:color w:val="000000"/>
                <w:sz w:val="16"/>
                <w:szCs w:val="16"/>
                <w:lang w:val="ru-RU"/>
              </w:rPr>
              <w:t>До 2021. године набављена два ватрогасна возила,</w:t>
            </w:r>
          </w:p>
          <w:p w:rsidR="00CB135C" w:rsidRPr="00BE5A87" w:rsidRDefault="00CB135C" w:rsidP="00BE5A87">
            <w:pPr>
              <w:spacing w:before="40" w:after="40"/>
              <w:rPr>
                <w:rFonts w:ascii="Arial" w:hAnsi="Arial" w:cs="Arial"/>
                <w:color w:val="000000"/>
                <w:sz w:val="16"/>
                <w:szCs w:val="16"/>
                <w:lang w:val="ru-RU"/>
              </w:rPr>
            </w:pPr>
            <w:r w:rsidRPr="00BE5A87">
              <w:rPr>
                <w:rFonts w:ascii="Arial" w:hAnsi="Arial" w:cs="Arial"/>
                <w:color w:val="000000"/>
                <w:sz w:val="16"/>
                <w:szCs w:val="16"/>
                <w:lang w:val="ru-RU"/>
              </w:rPr>
              <w:t>До 2021. године изграђен и опремљен Ватрогасни дом у Козлуку.</w:t>
            </w:r>
          </w:p>
        </w:tc>
        <w:tc>
          <w:tcPr>
            <w:tcW w:w="349"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CB135C" w:rsidRPr="00BE5A87" w:rsidRDefault="00CB135C" w:rsidP="00BE5A87">
            <w:pPr>
              <w:rPr>
                <w:rFonts w:ascii="Arial" w:hAnsi="Arial" w:cs="Arial"/>
                <w:color w:val="000000"/>
                <w:sz w:val="16"/>
                <w:szCs w:val="16"/>
              </w:rPr>
            </w:pPr>
            <w:r w:rsidRPr="00BE5A87">
              <w:rPr>
                <w:rFonts w:ascii="Arial" w:hAnsi="Arial" w:cs="Arial"/>
                <w:color w:val="000000"/>
                <w:sz w:val="16"/>
                <w:szCs w:val="16"/>
              </w:rPr>
              <w:t>390.000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B135C" w:rsidRPr="00BE5A87" w:rsidRDefault="00CB135C" w:rsidP="00BE5A87">
            <w:pPr>
              <w:rPr>
                <w:rFonts w:ascii="Arial" w:hAnsi="Arial" w:cs="Arial"/>
                <w:color w:val="000000"/>
                <w:sz w:val="16"/>
                <w:szCs w:val="16"/>
              </w:rPr>
            </w:pPr>
            <w:r w:rsidRPr="00BE5A87">
              <w:rPr>
                <w:rFonts w:ascii="Arial" w:hAnsi="Arial" w:cs="Arial"/>
                <w:color w:val="000000"/>
                <w:sz w:val="16"/>
                <w:szCs w:val="16"/>
              </w:rPr>
              <w:t>390.000</w:t>
            </w:r>
          </w:p>
        </w:tc>
        <w:tc>
          <w:tcPr>
            <w:tcW w:w="323" w:type="pct"/>
            <w:tcBorders>
              <w:top w:val="single" w:sz="4" w:space="0" w:color="auto"/>
              <w:left w:val="single" w:sz="4" w:space="0" w:color="auto"/>
              <w:bottom w:val="single" w:sz="4" w:space="0" w:color="auto"/>
              <w:right w:val="single" w:sz="4" w:space="0" w:color="000000"/>
            </w:tcBorders>
            <w:shd w:val="clear" w:color="auto" w:fill="auto"/>
            <w:vAlign w:val="center"/>
          </w:tcPr>
          <w:p w:rsidR="00CB135C" w:rsidRPr="00BE5A87" w:rsidRDefault="00CB135C" w:rsidP="00BE5A87">
            <w:pPr>
              <w:rPr>
                <w:rFonts w:ascii="Arial" w:hAnsi="Arial" w:cs="Arial"/>
                <w:color w:val="000000"/>
                <w:sz w:val="16"/>
                <w:szCs w:val="16"/>
              </w:rPr>
            </w:pPr>
            <w:r w:rsidRPr="00BE5A87">
              <w:rPr>
                <w:rFonts w:ascii="Arial" w:hAnsi="Arial" w:cs="Arial"/>
                <w:color w:val="000000"/>
                <w:sz w:val="16"/>
                <w:szCs w:val="16"/>
              </w:rPr>
              <w:t>0</w:t>
            </w:r>
          </w:p>
        </w:tc>
        <w:tc>
          <w:tcPr>
            <w:tcW w:w="417" w:type="pct"/>
            <w:tcBorders>
              <w:top w:val="single" w:sz="4" w:space="0" w:color="auto"/>
              <w:left w:val="single" w:sz="4" w:space="0" w:color="auto"/>
              <w:right w:val="single" w:sz="4" w:space="0" w:color="auto"/>
            </w:tcBorders>
            <w:shd w:val="clear" w:color="auto" w:fill="auto"/>
            <w:vAlign w:val="center"/>
            <w:hideMark/>
          </w:tcPr>
          <w:p w:rsidR="00CB135C" w:rsidRPr="00BE5A87" w:rsidRDefault="00CB135C" w:rsidP="00BE5A87">
            <w:pPr>
              <w:rPr>
                <w:rFonts w:ascii="Arial" w:hAnsi="Arial" w:cs="Arial"/>
                <w:color w:val="000000"/>
                <w:sz w:val="16"/>
                <w:szCs w:val="16"/>
                <w:lang w:val="ru-RU"/>
              </w:rPr>
            </w:pPr>
            <w:r w:rsidRPr="00BE5A87">
              <w:rPr>
                <w:rFonts w:ascii="Arial" w:hAnsi="Arial" w:cs="Arial"/>
                <w:color w:val="000000"/>
                <w:sz w:val="16"/>
                <w:szCs w:val="16"/>
                <w:lang w:val="ru-RU"/>
              </w:rPr>
              <w:t>511100 Издаци за градњу објекта</w:t>
            </w:r>
            <w:r w:rsidRPr="00BE5A87">
              <w:rPr>
                <w:rFonts w:ascii="Arial" w:hAnsi="Arial" w:cs="Arial"/>
                <w:bCs/>
                <w:sz w:val="16"/>
                <w:szCs w:val="16"/>
                <w:lang w:val="ru-RU"/>
              </w:rPr>
              <w:t xml:space="preserve"> 511200 Издаци за инвестиционо одржавање и реконструкцију објеката 511300 Издаци за набавку опреме</w:t>
            </w:r>
          </w:p>
        </w:tc>
        <w:tc>
          <w:tcPr>
            <w:tcW w:w="386" w:type="pct"/>
            <w:tcBorders>
              <w:top w:val="single" w:sz="4" w:space="0" w:color="auto"/>
              <w:left w:val="single" w:sz="4" w:space="0" w:color="auto"/>
              <w:right w:val="single" w:sz="4" w:space="0" w:color="auto"/>
            </w:tcBorders>
            <w:shd w:val="clear" w:color="auto" w:fill="auto"/>
            <w:vAlign w:val="center"/>
            <w:hideMark/>
          </w:tcPr>
          <w:p w:rsidR="00CB135C" w:rsidRPr="00BE5A87" w:rsidRDefault="00CB135C" w:rsidP="00BE5A87">
            <w:pPr>
              <w:rPr>
                <w:rFonts w:ascii="Arial" w:hAnsi="Arial" w:cs="Arial"/>
                <w:color w:val="000000"/>
                <w:sz w:val="16"/>
                <w:szCs w:val="16"/>
              </w:rPr>
            </w:pPr>
            <w:r w:rsidRPr="00BE5A87">
              <w:rPr>
                <w:rFonts w:ascii="Arial" w:hAnsi="Arial" w:cs="Arial"/>
                <w:color w:val="000000"/>
                <w:sz w:val="16"/>
                <w:szCs w:val="16"/>
              </w:rPr>
              <w:t>децембар 2020. године</w:t>
            </w:r>
          </w:p>
        </w:tc>
        <w:tc>
          <w:tcPr>
            <w:tcW w:w="544" w:type="pct"/>
            <w:tcBorders>
              <w:top w:val="single" w:sz="4" w:space="0" w:color="auto"/>
              <w:left w:val="single" w:sz="4" w:space="0" w:color="auto"/>
              <w:right w:val="single" w:sz="4" w:space="0" w:color="auto"/>
            </w:tcBorders>
            <w:shd w:val="clear" w:color="auto" w:fill="auto"/>
            <w:vAlign w:val="center"/>
            <w:hideMark/>
          </w:tcPr>
          <w:p w:rsidR="00CB135C" w:rsidRPr="00BE5A87" w:rsidRDefault="00CB135C" w:rsidP="00BE5A87">
            <w:pPr>
              <w:rPr>
                <w:rFonts w:ascii="Arial" w:hAnsi="Arial" w:cs="Arial"/>
                <w:color w:val="000000"/>
                <w:sz w:val="16"/>
                <w:szCs w:val="16"/>
                <w:lang w:val="ru-RU"/>
              </w:rPr>
            </w:pPr>
            <w:r w:rsidRPr="00BE5A87">
              <w:rPr>
                <w:rFonts w:ascii="Arial" w:hAnsi="Arial" w:cs="Arial"/>
                <w:color w:val="000000"/>
                <w:sz w:val="16"/>
                <w:szCs w:val="16"/>
                <w:lang w:val="sr-Cyrl-CS"/>
              </w:rPr>
              <w:t>Старјешина – шеф Службе, Славиша Милић</w:t>
            </w:r>
          </w:p>
        </w:tc>
      </w:tr>
      <w:tr w:rsidR="00CB135C" w:rsidRPr="00BE5A87" w:rsidTr="00F05516">
        <w:trPr>
          <w:gridAfter w:val="1"/>
          <w:wAfter w:w="7" w:type="pct"/>
          <w:trHeight w:val="362"/>
          <w:jc w:val="center"/>
        </w:trPr>
        <w:tc>
          <w:tcPr>
            <w:tcW w:w="4993" w:type="pct"/>
            <w:gridSpan w:val="13"/>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rsidR="00CB135C" w:rsidRPr="00BE5A87" w:rsidRDefault="00CB135C" w:rsidP="004618CB">
            <w:pPr>
              <w:jc w:val="center"/>
              <w:rPr>
                <w:rFonts w:ascii="Arial" w:hAnsi="Arial" w:cs="Arial"/>
                <w:b/>
                <w:sz w:val="16"/>
                <w:szCs w:val="16"/>
              </w:rPr>
            </w:pPr>
            <w:r w:rsidRPr="00BE5A87">
              <w:rPr>
                <w:rFonts w:ascii="Arial" w:hAnsi="Arial" w:cs="Arial"/>
                <w:b/>
                <w:sz w:val="16"/>
                <w:szCs w:val="16"/>
              </w:rPr>
              <w:t>РЕДОВНИ ПОСЛОВИ</w:t>
            </w:r>
          </w:p>
        </w:tc>
      </w:tr>
      <w:tr w:rsidR="00F05516" w:rsidRPr="00A93661" w:rsidTr="00F05516">
        <w:trPr>
          <w:gridAfter w:val="1"/>
          <w:wAfter w:w="7" w:type="pct"/>
          <w:trHeight w:val="818"/>
          <w:jc w:val="center"/>
        </w:trPr>
        <w:tc>
          <w:tcPr>
            <w:tcW w:w="183"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spacing w:line="276" w:lineRule="auto"/>
              <w:ind w:left="-57" w:right="-57"/>
              <w:rPr>
                <w:rFonts w:ascii="Arial" w:hAnsi="Arial" w:cs="Arial"/>
                <w:color w:val="000000"/>
                <w:sz w:val="16"/>
                <w:szCs w:val="16"/>
              </w:rPr>
            </w:pPr>
            <w:r w:rsidRPr="00BE5A87">
              <w:rPr>
                <w:rFonts w:ascii="Arial" w:hAnsi="Arial" w:cs="Arial"/>
                <w:color w:val="000000"/>
                <w:sz w:val="16"/>
                <w:szCs w:val="16"/>
              </w:rPr>
              <w:t>1</w:t>
            </w:r>
          </w:p>
        </w:tc>
        <w:tc>
          <w:tcPr>
            <w:tcW w:w="510"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ru-RU"/>
              </w:rPr>
              <w:t xml:space="preserve">Израда предлога </w:t>
            </w:r>
            <w:r w:rsidRPr="00BE5A87">
              <w:rPr>
                <w:rFonts w:ascii="Arial" w:hAnsi="Arial" w:cs="Arial"/>
                <w:color w:val="000000"/>
                <w:sz w:val="16"/>
                <w:szCs w:val="16"/>
                <w:lang w:val="sr-Cyrl-CS"/>
              </w:rPr>
              <w:t>Програма стручног оспособљавања ватрогасаца за МУП РС</w:t>
            </w:r>
          </w:p>
        </w:tc>
        <w:tc>
          <w:tcPr>
            <w:tcW w:w="415" w:type="pct"/>
            <w:tcBorders>
              <w:top w:val="nil"/>
              <w:left w:val="nil"/>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w:t>
            </w:r>
          </w:p>
        </w:tc>
        <w:tc>
          <w:tcPr>
            <w:tcW w:w="738" w:type="pct"/>
            <w:gridSpan w:val="2"/>
            <w:tcBorders>
              <w:top w:val="nil"/>
              <w:left w:val="nil"/>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ind w:left="-57" w:right="-57"/>
              <w:rPr>
                <w:rFonts w:ascii="Arial" w:hAnsi="Arial" w:cs="Arial"/>
                <w:color w:val="000000"/>
                <w:sz w:val="16"/>
                <w:szCs w:val="16"/>
              </w:rPr>
            </w:pPr>
            <w:r w:rsidRPr="00BE5A87">
              <w:rPr>
                <w:rFonts w:ascii="Arial" w:hAnsi="Arial" w:cs="Arial"/>
                <w:color w:val="000000"/>
                <w:sz w:val="16"/>
                <w:szCs w:val="16"/>
              </w:rPr>
              <w:t>-</w:t>
            </w:r>
          </w:p>
        </w:tc>
        <w:tc>
          <w:tcPr>
            <w:tcW w:w="785" w:type="pct"/>
            <w:gridSpan w:val="2"/>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Усвојен Програм стручног оспособљавања ватрогасаца од стране МУП РС</w:t>
            </w:r>
          </w:p>
        </w:tc>
        <w:tc>
          <w:tcPr>
            <w:tcW w:w="323"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sz w:val="16"/>
                <w:szCs w:val="16"/>
              </w:rPr>
            </w:pPr>
            <w:r w:rsidRPr="00BE5A87">
              <w:rPr>
                <w:rFonts w:ascii="Arial" w:hAnsi="Arial" w:cs="Arial"/>
                <w:sz w:val="16"/>
                <w:szCs w:val="16"/>
              </w:rPr>
              <w:t>-</w:t>
            </w:r>
          </w:p>
        </w:tc>
        <w:tc>
          <w:tcPr>
            <w:tcW w:w="369"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sz w:val="16"/>
                <w:szCs w:val="16"/>
              </w:rPr>
            </w:pPr>
            <w:r w:rsidRPr="00BE5A87">
              <w:rPr>
                <w:rFonts w:ascii="Arial" w:hAnsi="Arial" w:cs="Arial"/>
                <w:sz w:val="16"/>
                <w:szCs w:val="16"/>
              </w:rPr>
              <w:t>-</w:t>
            </w:r>
          </w:p>
        </w:tc>
        <w:tc>
          <w:tcPr>
            <w:tcW w:w="323"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rPr>
            </w:pPr>
            <w:r w:rsidRPr="00BE5A87">
              <w:rPr>
                <w:rFonts w:ascii="Arial" w:hAnsi="Arial" w:cs="Arial"/>
                <w:sz w:val="16"/>
                <w:szCs w:val="16"/>
              </w:rPr>
              <w:t>0</w:t>
            </w:r>
          </w:p>
        </w:tc>
        <w:tc>
          <w:tcPr>
            <w:tcW w:w="417"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rPr>
            </w:pPr>
            <w:r w:rsidRPr="00BE5A87">
              <w:rPr>
                <w:rFonts w:ascii="Arial" w:hAnsi="Arial" w:cs="Arial"/>
                <w:color w:val="000000"/>
                <w:sz w:val="16"/>
                <w:szCs w:val="16"/>
              </w:rPr>
              <w:t>-</w:t>
            </w:r>
          </w:p>
        </w:tc>
        <w:tc>
          <w:tcPr>
            <w:tcW w:w="386"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јануар</w:t>
            </w:r>
          </w:p>
        </w:tc>
        <w:tc>
          <w:tcPr>
            <w:tcW w:w="544" w:type="pct"/>
            <w:tcBorders>
              <w:top w:val="nil"/>
              <w:left w:val="nil"/>
              <w:bottom w:val="single" w:sz="4" w:space="0" w:color="auto"/>
              <w:right w:val="single" w:sz="4" w:space="0" w:color="auto"/>
            </w:tcBorders>
            <w:shd w:val="clear" w:color="auto" w:fill="FFFFFF"/>
            <w:vAlign w:val="center"/>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Старјешина – шеф Службе, Славиша Милић</w:t>
            </w:r>
          </w:p>
        </w:tc>
      </w:tr>
      <w:tr w:rsidR="00F05516" w:rsidRPr="00BE5A87" w:rsidTr="004618CB">
        <w:trPr>
          <w:gridAfter w:val="1"/>
          <w:wAfter w:w="7" w:type="pct"/>
          <w:trHeight w:val="510"/>
          <w:jc w:val="center"/>
        </w:trPr>
        <w:tc>
          <w:tcPr>
            <w:tcW w:w="183"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spacing w:line="276" w:lineRule="auto"/>
              <w:ind w:left="-57" w:right="-57"/>
              <w:rPr>
                <w:rFonts w:ascii="Arial" w:hAnsi="Arial" w:cs="Arial"/>
                <w:color w:val="000000"/>
                <w:sz w:val="16"/>
                <w:szCs w:val="16"/>
              </w:rPr>
            </w:pPr>
            <w:r w:rsidRPr="00BE5A87">
              <w:rPr>
                <w:rFonts w:ascii="Arial" w:hAnsi="Arial" w:cs="Arial"/>
                <w:color w:val="000000"/>
                <w:sz w:val="16"/>
                <w:szCs w:val="16"/>
              </w:rPr>
              <w:t>2</w:t>
            </w:r>
          </w:p>
        </w:tc>
        <w:tc>
          <w:tcPr>
            <w:tcW w:w="510"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 xml:space="preserve">Израда и реализација Програма рада Сервиса у Служби </w:t>
            </w:r>
          </w:p>
        </w:tc>
        <w:tc>
          <w:tcPr>
            <w:tcW w:w="415" w:type="pct"/>
            <w:tcBorders>
              <w:top w:val="nil"/>
              <w:left w:val="nil"/>
              <w:bottom w:val="single" w:sz="4" w:space="0" w:color="auto"/>
              <w:right w:val="single" w:sz="4" w:space="0" w:color="auto"/>
            </w:tcBorders>
            <w:shd w:val="clear" w:color="auto" w:fill="FFFFFF"/>
            <w:noWrap/>
            <w:vAlign w:val="center"/>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w:t>
            </w:r>
          </w:p>
        </w:tc>
        <w:tc>
          <w:tcPr>
            <w:tcW w:w="738" w:type="pct"/>
            <w:gridSpan w:val="2"/>
            <w:tcBorders>
              <w:top w:val="nil"/>
              <w:left w:val="nil"/>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ind w:left="-57" w:right="-57"/>
              <w:rPr>
                <w:rFonts w:ascii="Arial" w:hAnsi="Arial" w:cs="Arial"/>
                <w:color w:val="000000"/>
                <w:sz w:val="16"/>
                <w:szCs w:val="16"/>
              </w:rPr>
            </w:pPr>
            <w:r w:rsidRPr="00BE5A87">
              <w:rPr>
                <w:rFonts w:ascii="Arial" w:hAnsi="Arial" w:cs="Arial"/>
                <w:color w:val="000000"/>
                <w:sz w:val="16"/>
                <w:szCs w:val="16"/>
              </w:rPr>
              <w:t>-</w:t>
            </w:r>
          </w:p>
        </w:tc>
        <w:tc>
          <w:tcPr>
            <w:tcW w:w="785" w:type="pct"/>
            <w:gridSpan w:val="2"/>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lang w:val="ru-RU"/>
              </w:rPr>
            </w:pPr>
            <w:r w:rsidRPr="00BE5A87">
              <w:rPr>
                <w:rFonts w:ascii="Arial" w:hAnsi="Arial" w:cs="Arial"/>
                <w:color w:val="000000"/>
                <w:sz w:val="16"/>
                <w:szCs w:val="16"/>
                <w:lang w:val="sr-Cyrl-CS"/>
              </w:rPr>
              <w:t xml:space="preserve">Сервисирано најмање 3000 ватрогасних апарата,  дистрибуирано </w:t>
            </w:r>
            <w:r w:rsidRPr="00BE5A87">
              <w:rPr>
                <w:rFonts w:ascii="Arial" w:hAnsi="Arial" w:cs="Arial"/>
                <w:sz w:val="16"/>
                <w:szCs w:val="16"/>
                <w:lang w:val="sr-Latn-CS"/>
              </w:rPr>
              <w:t xml:space="preserve">1361,50 </w:t>
            </w:r>
            <w:r w:rsidRPr="00BE5A87">
              <w:rPr>
                <w:rFonts w:ascii="Arial" w:hAnsi="Arial" w:cs="Arial"/>
                <w:sz w:val="16"/>
                <w:szCs w:val="16"/>
                <w:lang w:val="sr-Cyrl-CS"/>
              </w:rPr>
              <w:t>кг</w:t>
            </w:r>
            <w:r w:rsidRPr="00BE5A87">
              <w:rPr>
                <w:rFonts w:ascii="Arial" w:hAnsi="Arial" w:cs="Arial"/>
                <w:color w:val="000000"/>
                <w:sz w:val="16"/>
                <w:szCs w:val="16"/>
                <w:lang w:val="sr-Cyrl-CS"/>
              </w:rPr>
              <w:t xml:space="preserve"> </w:t>
            </w:r>
            <w:r w:rsidRPr="00BE5A87">
              <w:rPr>
                <w:rFonts w:ascii="Arial" w:hAnsi="Arial" w:cs="Arial"/>
                <w:color w:val="000000"/>
                <w:sz w:val="16"/>
                <w:szCs w:val="16"/>
                <w:lang w:val="sr-Latn-CS"/>
              </w:rPr>
              <w:t>CO2</w:t>
            </w:r>
            <w:r w:rsidRPr="00BE5A87">
              <w:rPr>
                <w:rFonts w:ascii="Arial" w:hAnsi="Arial" w:cs="Arial"/>
                <w:color w:val="000000"/>
                <w:sz w:val="16"/>
                <w:szCs w:val="16"/>
                <w:lang w:val="ru-RU"/>
              </w:rPr>
              <w:t xml:space="preserve">, </w:t>
            </w:r>
            <w:r w:rsidRPr="00BE5A87">
              <w:rPr>
                <w:rFonts w:ascii="Arial" w:hAnsi="Arial" w:cs="Arial"/>
                <w:sz w:val="16"/>
                <w:szCs w:val="16"/>
                <w:lang w:val="sr-Cyrl-CS"/>
              </w:rPr>
              <w:t>250 кг</w:t>
            </w:r>
            <w:r w:rsidRPr="00BE5A87">
              <w:rPr>
                <w:rFonts w:ascii="Arial" w:hAnsi="Arial" w:cs="Arial"/>
                <w:color w:val="000000"/>
                <w:sz w:val="16"/>
                <w:szCs w:val="16"/>
                <w:lang w:val="ru-RU"/>
              </w:rPr>
              <w:t xml:space="preserve"> праха, </w:t>
            </w:r>
            <w:r w:rsidRPr="00BE5A87">
              <w:rPr>
                <w:rFonts w:ascii="Arial" w:hAnsi="Arial" w:cs="Arial"/>
                <w:sz w:val="16"/>
                <w:szCs w:val="16"/>
                <w:lang w:val="sr-Cyrl-CS"/>
              </w:rPr>
              <w:t>21 кг</w:t>
            </w:r>
            <w:r w:rsidRPr="00BE5A87">
              <w:rPr>
                <w:rFonts w:ascii="Arial" w:hAnsi="Arial" w:cs="Arial"/>
                <w:color w:val="000000"/>
                <w:sz w:val="16"/>
                <w:szCs w:val="16"/>
                <w:lang w:val="ru-RU"/>
              </w:rPr>
              <w:t xml:space="preserve"> азота</w:t>
            </w:r>
          </w:p>
        </w:tc>
        <w:tc>
          <w:tcPr>
            <w:tcW w:w="323"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sz w:val="16"/>
                <w:szCs w:val="16"/>
              </w:rPr>
            </w:pPr>
            <w:r w:rsidRPr="00BE5A87">
              <w:rPr>
                <w:rFonts w:ascii="Arial" w:hAnsi="Arial" w:cs="Arial"/>
                <w:sz w:val="16"/>
                <w:szCs w:val="16"/>
              </w:rPr>
              <w:t>-</w:t>
            </w:r>
          </w:p>
        </w:tc>
        <w:tc>
          <w:tcPr>
            <w:tcW w:w="369"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sz w:val="16"/>
                <w:szCs w:val="16"/>
              </w:rPr>
            </w:pPr>
            <w:r w:rsidRPr="00BE5A87">
              <w:rPr>
                <w:rFonts w:ascii="Arial" w:hAnsi="Arial" w:cs="Arial"/>
                <w:sz w:val="16"/>
                <w:szCs w:val="16"/>
              </w:rPr>
              <w:t>-</w:t>
            </w:r>
          </w:p>
        </w:tc>
        <w:tc>
          <w:tcPr>
            <w:tcW w:w="323"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rPr>
            </w:pPr>
            <w:r w:rsidRPr="00BE5A87">
              <w:rPr>
                <w:rFonts w:ascii="Arial" w:hAnsi="Arial" w:cs="Arial"/>
                <w:sz w:val="16"/>
                <w:szCs w:val="16"/>
              </w:rPr>
              <w:t>0</w:t>
            </w:r>
          </w:p>
        </w:tc>
        <w:tc>
          <w:tcPr>
            <w:tcW w:w="417"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sz w:val="16"/>
                <w:szCs w:val="16"/>
              </w:rPr>
            </w:pPr>
            <w:r w:rsidRPr="00BE5A87">
              <w:rPr>
                <w:rFonts w:ascii="Arial" w:hAnsi="Arial" w:cs="Arial"/>
                <w:sz w:val="16"/>
                <w:szCs w:val="16"/>
              </w:rPr>
              <w:t>-</w:t>
            </w:r>
          </w:p>
        </w:tc>
        <w:tc>
          <w:tcPr>
            <w:tcW w:w="386"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јануар</w:t>
            </w:r>
          </w:p>
        </w:tc>
        <w:tc>
          <w:tcPr>
            <w:tcW w:w="544" w:type="pct"/>
            <w:tcBorders>
              <w:top w:val="nil"/>
              <w:left w:val="nil"/>
              <w:bottom w:val="single" w:sz="4" w:space="0" w:color="auto"/>
              <w:right w:val="single" w:sz="4" w:space="0" w:color="auto"/>
            </w:tcBorders>
            <w:shd w:val="clear" w:color="auto" w:fill="FFFFFF"/>
            <w:vAlign w:val="center"/>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Шеф Сервиса, Ђоко Мићић</w:t>
            </w:r>
          </w:p>
        </w:tc>
      </w:tr>
      <w:tr w:rsidR="00F05516" w:rsidRPr="00A93661" w:rsidTr="004618CB">
        <w:trPr>
          <w:gridAfter w:val="1"/>
          <w:wAfter w:w="7" w:type="pct"/>
          <w:trHeight w:val="422"/>
          <w:jc w:val="center"/>
        </w:trPr>
        <w:tc>
          <w:tcPr>
            <w:tcW w:w="183"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spacing w:line="276" w:lineRule="auto"/>
              <w:ind w:left="-57" w:right="-57"/>
              <w:rPr>
                <w:rFonts w:ascii="Arial" w:hAnsi="Arial" w:cs="Arial"/>
                <w:color w:val="000000"/>
                <w:sz w:val="16"/>
                <w:szCs w:val="16"/>
              </w:rPr>
            </w:pPr>
            <w:r w:rsidRPr="00BE5A87">
              <w:rPr>
                <w:rFonts w:ascii="Arial" w:hAnsi="Arial" w:cs="Arial"/>
                <w:color w:val="000000"/>
                <w:sz w:val="16"/>
                <w:szCs w:val="16"/>
              </w:rPr>
              <w:t>3</w:t>
            </w:r>
          </w:p>
        </w:tc>
        <w:tc>
          <w:tcPr>
            <w:tcW w:w="510"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lang w:val="ru-RU"/>
              </w:rPr>
            </w:pPr>
            <w:r w:rsidRPr="00BE5A87">
              <w:rPr>
                <w:rFonts w:ascii="Arial" w:hAnsi="Arial" w:cs="Arial"/>
                <w:color w:val="000000"/>
                <w:sz w:val="16"/>
                <w:szCs w:val="16"/>
                <w:lang w:val="sr-Cyrl-CS"/>
              </w:rPr>
              <w:t>Обука радника из области противпожарне заштите</w:t>
            </w:r>
            <w:r w:rsidRPr="00BE5A87">
              <w:rPr>
                <w:rFonts w:ascii="Arial" w:hAnsi="Arial" w:cs="Arial"/>
                <w:color w:val="000000"/>
                <w:sz w:val="16"/>
                <w:szCs w:val="16"/>
                <w:lang w:val="ru-RU"/>
              </w:rPr>
              <w:t xml:space="preserve"> </w:t>
            </w:r>
          </w:p>
        </w:tc>
        <w:tc>
          <w:tcPr>
            <w:tcW w:w="415" w:type="pct"/>
            <w:tcBorders>
              <w:top w:val="nil"/>
              <w:left w:val="nil"/>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w:t>
            </w:r>
          </w:p>
        </w:tc>
        <w:tc>
          <w:tcPr>
            <w:tcW w:w="738" w:type="pct"/>
            <w:gridSpan w:val="2"/>
            <w:tcBorders>
              <w:top w:val="nil"/>
              <w:left w:val="nil"/>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ind w:left="-57" w:right="-57"/>
              <w:rPr>
                <w:rFonts w:ascii="Arial" w:hAnsi="Arial" w:cs="Arial"/>
                <w:color w:val="000000"/>
                <w:sz w:val="16"/>
                <w:szCs w:val="16"/>
              </w:rPr>
            </w:pPr>
            <w:r w:rsidRPr="00BE5A87">
              <w:rPr>
                <w:rFonts w:ascii="Arial" w:hAnsi="Arial" w:cs="Arial"/>
                <w:color w:val="000000"/>
                <w:sz w:val="16"/>
                <w:szCs w:val="16"/>
              </w:rPr>
              <w:t>-</w:t>
            </w:r>
          </w:p>
        </w:tc>
        <w:tc>
          <w:tcPr>
            <w:tcW w:w="785" w:type="pct"/>
            <w:gridSpan w:val="2"/>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ru-RU"/>
              </w:rPr>
              <w:t>Одржано најмање</w:t>
            </w:r>
            <w:r w:rsidRPr="00BE5A87">
              <w:rPr>
                <w:rFonts w:ascii="Arial" w:hAnsi="Arial" w:cs="Arial"/>
                <w:color w:val="000000"/>
                <w:sz w:val="16"/>
                <w:szCs w:val="16"/>
                <w:lang w:val="sr-Cyrl-CS"/>
              </w:rPr>
              <w:t xml:space="preserve"> 10 обука и тестирања запослених </w:t>
            </w:r>
          </w:p>
        </w:tc>
        <w:tc>
          <w:tcPr>
            <w:tcW w:w="323"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sz w:val="16"/>
                <w:szCs w:val="16"/>
              </w:rPr>
            </w:pPr>
            <w:r w:rsidRPr="00BE5A87">
              <w:rPr>
                <w:rFonts w:ascii="Arial" w:hAnsi="Arial" w:cs="Arial"/>
                <w:sz w:val="16"/>
                <w:szCs w:val="16"/>
              </w:rPr>
              <w:t>-</w:t>
            </w:r>
          </w:p>
        </w:tc>
        <w:tc>
          <w:tcPr>
            <w:tcW w:w="369"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sz w:val="16"/>
                <w:szCs w:val="16"/>
              </w:rPr>
            </w:pPr>
            <w:r w:rsidRPr="00BE5A87">
              <w:rPr>
                <w:rFonts w:ascii="Arial" w:hAnsi="Arial" w:cs="Arial"/>
                <w:sz w:val="16"/>
                <w:szCs w:val="16"/>
              </w:rPr>
              <w:t>-</w:t>
            </w:r>
          </w:p>
        </w:tc>
        <w:tc>
          <w:tcPr>
            <w:tcW w:w="323" w:type="pct"/>
            <w:tcBorders>
              <w:top w:val="nil"/>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rPr>
            </w:pPr>
            <w:r w:rsidRPr="00BE5A87">
              <w:rPr>
                <w:rFonts w:ascii="Arial" w:hAnsi="Arial" w:cs="Arial"/>
                <w:sz w:val="16"/>
                <w:szCs w:val="16"/>
              </w:rPr>
              <w:t>0</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sz w:val="16"/>
                <w:szCs w:val="16"/>
              </w:rPr>
            </w:pPr>
            <w:r w:rsidRPr="00BE5A87">
              <w:rPr>
                <w:rFonts w:ascii="Arial" w:hAnsi="Arial" w:cs="Arial"/>
                <w:sz w:val="16"/>
                <w:szCs w:val="16"/>
              </w:rPr>
              <w:t>-</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rPr>
              <w:t>Континуирано</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Смиљанић Свјетлана,</w:t>
            </w:r>
          </w:p>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Гордана Трифуновић и Ђоко Мићић</w:t>
            </w:r>
          </w:p>
        </w:tc>
      </w:tr>
      <w:tr w:rsidR="00F05516" w:rsidRPr="00A93661" w:rsidTr="00F05516">
        <w:trPr>
          <w:trHeight w:val="422"/>
          <w:jc w:val="center"/>
        </w:trPr>
        <w:tc>
          <w:tcPr>
            <w:tcW w:w="1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BE5A87" w:rsidRDefault="00F00D98" w:rsidP="00BE5A87">
            <w:pPr>
              <w:shd w:val="clear" w:color="auto" w:fill="FFFFFF"/>
              <w:spacing w:line="276" w:lineRule="auto"/>
              <w:ind w:left="-57" w:right="-57"/>
              <w:rPr>
                <w:rFonts w:ascii="Arial" w:hAnsi="Arial" w:cs="Arial"/>
                <w:color w:val="000000"/>
                <w:sz w:val="16"/>
                <w:szCs w:val="16"/>
              </w:rPr>
            </w:pPr>
            <w:r w:rsidRPr="00BE5A87">
              <w:rPr>
                <w:rFonts w:ascii="Arial" w:hAnsi="Arial" w:cs="Arial"/>
                <w:color w:val="000000"/>
                <w:sz w:val="16"/>
                <w:szCs w:val="16"/>
              </w:rPr>
              <w:t>4</w:t>
            </w:r>
          </w:p>
        </w:tc>
        <w:tc>
          <w:tcPr>
            <w:tcW w:w="510" w:type="pct"/>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Одржа</w:t>
            </w:r>
            <w:r w:rsidRPr="00BE5A87">
              <w:rPr>
                <w:rFonts w:ascii="Arial" w:hAnsi="Arial" w:cs="Arial"/>
                <w:color w:val="000000"/>
                <w:sz w:val="16"/>
                <w:szCs w:val="16"/>
                <w:shd w:val="clear" w:color="auto" w:fill="FFFFFF"/>
                <w:lang w:val="sr-Cyrl-CS"/>
              </w:rPr>
              <w:t>в</w:t>
            </w:r>
            <w:r w:rsidRPr="00BE5A87">
              <w:rPr>
                <w:rFonts w:ascii="Arial" w:hAnsi="Arial" w:cs="Arial"/>
                <w:color w:val="000000"/>
                <w:sz w:val="16"/>
                <w:szCs w:val="16"/>
                <w:lang w:val="sr-Cyrl-CS"/>
              </w:rPr>
              <w:t xml:space="preserve">ање показних вјежби из области заштите од пожара у школама </w:t>
            </w:r>
          </w:p>
        </w:tc>
        <w:tc>
          <w:tcPr>
            <w:tcW w:w="417" w:type="pct"/>
            <w:gridSpan w:val="2"/>
            <w:tcBorders>
              <w:top w:val="single" w:sz="4" w:space="0" w:color="auto"/>
              <w:left w:val="nil"/>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w:t>
            </w:r>
          </w:p>
        </w:tc>
        <w:tc>
          <w:tcPr>
            <w:tcW w:w="736" w:type="pct"/>
            <w:tcBorders>
              <w:top w:val="single" w:sz="4" w:space="0" w:color="auto"/>
              <w:left w:val="nil"/>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ind w:left="-57" w:right="-57"/>
              <w:rPr>
                <w:rFonts w:ascii="Arial" w:hAnsi="Arial" w:cs="Arial"/>
                <w:color w:val="000000"/>
                <w:sz w:val="16"/>
                <w:szCs w:val="16"/>
              </w:rPr>
            </w:pPr>
            <w:r w:rsidRPr="00BE5A87">
              <w:rPr>
                <w:rFonts w:ascii="Arial" w:hAnsi="Arial" w:cs="Arial"/>
                <w:color w:val="000000"/>
                <w:sz w:val="16"/>
                <w:szCs w:val="16"/>
              </w:rPr>
              <w:t>-</w:t>
            </w:r>
          </w:p>
        </w:tc>
        <w:tc>
          <w:tcPr>
            <w:tcW w:w="785" w:type="pct"/>
            <w:gridSpan w:val="2"/>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lang w:val="ru-RU"/>
              </w:rPr>
            </w:pPr>
            <w:r w:rsidRPr="00BE5A87">
              <w:rPr>
                <w:rFonts w:ascii="Arial" w:hAnsi="Arial" w:cs="Arial"/>
                <w:color w:val="000000"/>
                <w:sz w:val="16"/>
                <w:szCs w:val="16"/>
                <w:lang w:val="ru-RU"/>
              </w:rPr>
              <w:t>Одржано 6 показних вјежби  у Основним и Средњим школама као и показна вјежба за малишане Дјечијег вртића  у просторијама Ватрогасне јединице.</w:t>
            </w:r>
          </w:p>
        </w:tc>
        <w:tc>
          <w:tcPr>
            <w:tcW w:w="323" w:type="pct"/>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sz w:val="16"/>
                <w:szCs w:val="16"/>
              </w:rPr>
            </w:pPr>
            <w:r w:rsidRPr="00BE5A87">
              <w:rPr>
                <w:rFonts w:ascii="Arial" w:hAnsi="Arial" w:cs="Arial"/>
                <w:sz w:val="16"/>
                <w:szCs w:val="16"/>
              </w:rPr>
              <w:t>-</w:t>
            </w:r>
          </w:p>
        </w:tc>
        <w:tc>
          <w:tcPr>
            <w:tcW w:w="369" w:type="pct"/>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sz w:val="16"/>
                <w:szCs w:val="16"/>
              </w:rPr>
            </w:pPr>
            <w:r w:rsidRPr="00BE5A87">
              <w:rPr>
                <w:rFonts w:ascii="Arial" w:hAnsi="Arial" w:cs="Arial"/>
                <w:sz w:val="16"/>
                <w:szCs w:val="16"/>
              </w:rPr>
              <w:t>-</w:t>
            </w:r>
          </w:p>
        </w:tc>
        <w:tc>
          <w:tcPr>
            <w:tcW w:w="323" w:type="pct"/>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sz w:val="16"/>
                <w:szCs w:val="16"/>
              </w:rPr>
            </w:pPr>
            <w:r w:rsidRPr="00BE5A87">
              <w:rPr>
                <w:rFonts w:ascii="Arial" w:hAnsi="Arial" w:cs="Arial"/>
                <w:sz w:val="16"/>
                <w:szCs w:val="16"/>
              </w:rPr>
              <w:t>0</w:t>
            </w:r>
          </w:p>
        </w:tc>
        <w:tc>
          <w:tcPr>
            <w:tcW w:w="417" w:type="pct"/>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sz w:val="16"/>
                <w:szCs w:val="16"/>
              </w:rPr>
            </w:pPr>
            <w:r w:rsidRPr="00BE5A87">
              <w:rPr>
                <w:rFonts w:ascii="Arial" w:hAnsi="Arial" w:cs="Arial"/>
                <w:sz w:val="16"/>
                <w:szCs w:val="16"/>
              </w:rPr>
              <w:t>-</w:t>
            </w:r>
          </w:p>
        </w:tc>
        <w:tc>
          <w:tcPr>
            <w:tcW w:w="386" w:type="pct"/>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ind w:left="-57" w:right="-57"/>
              <w:rPr>
                <w:rFonts w:ascii="Arial" w:hAnsi="Arial" w:cs="Arial"/>
                <w:color w:val="000000"/>
                <w:sz w:val="16"/>
                <w:szCs w:val="16"/>
              </w:rPr>
            </w:pPr>
            <w:r w:rsidRPr="00BE5A87">
              <w:rPr>
                <w:rFonts w:ascii="Arial" w:hAnsi="Arial" w:cs="Arial"/>
                <w:color w:val="000000"/>
                <w:sz w:val="16"/>
                <w:szCs w:val="16"/>
              </w:rPr>
              <w:t>Континуирано</w:t>
            </w:r>
          </w:p>
        </w:tc>
        <w:tc>
          <w:tcPr>
            <w:tcW w:w="551" w:type="pct"/>
            <w:gridSpan w:val="2"/>
            <w:tcBorders>
              <w:top w:val="single" w:sz="4" w:space="0" w:color="auto"/>
              <w:left w:val="nil"/>
              <w:bottom w:val="single" w:sz="4" w:space="0" w:color="auto"/>
              <w:right w:val="single" w:sz="4" w:space="0" w:color="auto"/>
            </w:tcBorders>
            <w:shd w:val="clear" w:color="auto" w:fill="FFFFFF"/>
            <w:vAlign w:val="center"/>
          </w:tcPr>
          <w:p w:rsidR="00CB135C" w:rsidRPr="00BE5A87" w:rsidRDefault="00CB135C" w:rsidP="00BE5A87">
            <w:pPr>
              <w:shd w:val="clear" w:color="auto" w:fill="FFFFFF"/>
              <w:ind w:left="-57" w:right="-57"/>
              <w:rPr>
                <w:rFonts w:ascii="Arial" w:hAnsi="Arial" w:cs="Arial"/>
                <w:color w:val="000000"/>
                <w:sz w:val="16"/>
                <w:szCs w:val="16"/>
                <w:lang w:val="sr-Cyrl-CS"/>
              </w:rPr>
            </w:pPr>
            <w:r w:rsidRPr="00BE5A87">
              <w:rPr>
                <w:rFonts w:ascii="Arial" w:hAnsi="Arial" w:cs="Arial"/>
                <w:color w:val="000000"/>
                <w:sz w:val="16"/>
                <w:szCs w:val="16"/>
                <w:lang w:val="sr-Cyrl-CS"/>
              </w:rPr>
              <w:t>Старјешина – шеф службе Славиша Милић</w:t>
            </w:r>
          </w:p>
        </w:tc>
      </w:tr>
      <w:tr w:rsidR="00F05516" w:rsidRPr="00A93661" w:rsidTr="00F05516">
        <w:trPr>
          <w:trHeight w:val="717"/>
          <w:jc w:val="center"/>
        </w:trPr>
        <w:tc>
          <w:tcPr>
            <w:tcW w:w="1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BE5A87" w:rsidRDefault="00F00D98" w:rsidP="00BE5A87">
            <w:pPr>
              <w:shd w:val="clear" w:color="auto" w:fill="FFFFFF"/>
              <w:spacing w:line="276" w:lineRule="auto"/>
              <w:rPr>
                <w:rFonts w:ascii="Arial" w:hAnsi="Arial" w:cs="Arial"/>
                <w:color w:val="000000"/>
                <w:sz w:val="16"/>
                <w:szCs w:val="16"/>
              </w:rPr>
            </w:pPr>
            <w:r w:rsidRPr="00BE5A87">
              <w:rPr>
                <w:rFonts w:ascii="Arial" w:hAnsi="Arial" w:cs="Arial"/>
                <w:color w:val="000000"/>
                <w:sz w:val="16"/>
                <w:szCs w:val="16"/>
              </w:rPr>
              <w:lastRenderedPageBreak/>
              <w:t>5</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rPr>
                <w:rFonts w:ascii="Arial" w:hAnsi="Arial" w:cs="Arial"/>
                <w:color w:val="000000"/>
                <w:sz w:val="16"/>
                <w:szCs w:val="16"/>
                <w:lang w:val="sr-Cyrl-CS"/>
              </w:rPr>
            </w:pPr>
            <w:r w:rsidRPr="00BE5A87">
              <w:rPr>
                <w:rFonts w:ascii="Arial" w:hAnsi="Arial" w:cs="Arial"/>
                <w:color w:val="000000"/>
                <w:sz w:val="16"/>
                <w:szCs w:val="16"/>
                <w:lang w:val="sr-Cyrl-CS"/>
              </w:rPr>
              <w:t>Издавање фактура и извјештаја за извршене услуге</w:t>
            </w:r>
          </w:p>
        </w:tc>
        <w:tc>
          <w:tcPr>
            <w:tcW w:w="417"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rPr>
                <w:rFonts w:ascii="Arial" w:hAnsi="Arial" w:cs="Arial"/>
                <w:color w:val="000000"/>
                <w:sz w:val="16"/>
                <w:szCs w:val="16"/>
                <w:lang w:val="sr-Cyrl-CS"/>
              </w:rPr>
            </w:pPr>
            <w:r w:rsidRPr="00BE5A87">
              <w:rPr>
                <w:rFonts w:ascii="Arial" w:hAnsi="Arial" w:cs="Arial"/>
                <w:color w:val="000000"/>
                <w:sz w:val="16"/>
                <w:szCs w:val="16"/>
                <w:lang w:val="sr-Cyrl-CS"/>
              </w:rPr>
              <w:t>-</w:t>
            </w:r>
          </w:p>
        </w:tc>
        <w:tc>
          <w:tcPr>
            <w:tcW w:w="73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rPr>
                <w:rFonts w:ascii="Arial" w:hAnsi="Arial" w:cs="Arial"/>
                <w:color w:val="000000"/>
                <w:sz w:val="16"/>
                <w:szCs w:val="16"/>
              </w:rPr>
            </w:pPr>
            <w:r w:rsidRPr="00BE5A87">
              <w:rPr>
                <w:rFonts w:ascii="Arial" w:hAnsi="Arial" w:cs="Arial"/>
                <w:color w:val="000000"/>
                <w:sz w:val="16"/>
                <w:szCs w:val="16"/>
              </w:rPr>
              <w:t>-</w:t>
            </w:r>
          </w:p>
        </w:tc>
        <w:tc>
          <w:tcPr>
            <w:tcW w:w="7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rPr>
                <w:rFonts w:ascii="Arial" w:hAnsi="Arial" w:cs="Arial"/>
                <w:color w:val="000000"/>
                <w:sz w:val="16"/>
                <w:szCs w:val="16"/>
                <w:lang w:val="ru-RU"/>
              </w:rPr>
            </w:pPr>
            <w:r w:rsidRPr="00BE5A87">
              <w:rPr>
                <w:rFonts w:ascii="Arial" w:hAnsi="Arial" w:cs="Arial"/>
                <w:color w:val="000000"/>
                <w:sz w:val="16"/>
                <w:szCs w:val="16"/>
                <w:lang w:val="ru-RU"/>
              </w:rPr>
              <w:t>Уношење у програм података о извршеним услугама и издавање фактура и извјештаја</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rPr>
                <w:rFonts w:ascii="Arial" w:hAnsi="Arial" w:cs="Arial"/>
                <w:sz w:val="16"/>
                <w:szCs w:val="16"/>
              </w:rPr>
            </w:pPr>
            <w:r w:rsidRPr="00BE5A87">
              <w:rPr>
                <w:rFonts w:ascii="Arial" w:hAnsi="Arial" w:cs="Arial"/>
                <w:sz w:val="16"/>
                <w:szCs w:val="16"/>
              </w:rPr>
              <w:t>-</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rPr>
                <w:rFonts w:ascii="Arial" w:hAnsi="Arial" w:cs="Arial"/>
                <w:sz w:val="16"/>
                <w:szCs w:val="16"/>
              </w:rPr>
            </w:pPr>
            <w:r w:rsidRPr="00BE5A87">
              <w:rPr>
                <w:rFonts w:ascii="Arial" w:hAnsi="Arial" w:cs="Arial"/>
                <w:sz w:val="16"/>
                <w:szCs w:val="16"/>
              </w:rPr>
              <w:t>-</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rPr>
                <w:rFonts w:ascii="Arial" w:hAnsi="Arial" w:cs="Arial"/>
                <w:sz w:val="16"/>
                <w:szCs w:val="16"/>
              </w:rPr>
            </w:pPr>
            <w:r w:rsidRPr="00BE5A87">
              <w:rPr>
                <w:rFonts w:ascii="Arial" w:hAnsi="Arial" w:cs="Arial"/>
                <w:sz w:val="16"/>
                <w:szCs w:val="16"/>
              </w:rPr>
              <w:t>0</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rPr>
                <w:rFonts w:ascii="Arial" w:hAnsi="Arial" w:cs="Arial"/>
                <w:sz w:val="16"/>
                <w:szCs w:val="16"/>
              </w:rPr>
            </w:pPr>
            <w:r w:rsidRPr="00BE5A87">
              <w:rPr>
                <w:rFonts w:ascii="Arial" w:hAnsi="Arial" w:cs="Arial"/>
                <w:sz w:val="16"/>
                <w:szCs w:val="16"/>
              </w:rPr>
              <w:t>-</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B135C" w:rsidRPr="00BE5A87" w:rsidRDefault="00CB135C" w:rsidP="00CA689C">
            <w:pPr>
              <w:shd w:val="clear" w:color="auto" w:fill="FFFFFF"/>
              <w:ind w:left="-57" w:right="-57"/>
              <w:rPr>
                <w:rFonts w:ascii="Arial" w:hAnsi="Arial" w:cs="Arial"/>
                <w:color w:val="000000"/>
                <w:sz w:val="16"/>
                <w:szCs w:val="16"/>
              </w:rPr>
            </w:pPr>
            <w:r w:rsidRPr="00BE5A87">
              <w:rPr>
                <w:rFonts w:ascii="Arial" w:hAnsi="Arial" w:cs="Arial"/>
                <w:color w:val="000000"/>
                <w:sz w:val="16"/>
                <w:szCs w:val="16"/>
              </w:rPr>
              <w:t>Континуирано</w:t>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135C" w:rsidRPr="00BE5A87" w:rsidRDefault="00CB135C" w:rsidP="00BE5A87">
            <w:pPr>
              <w:shd w:val="clear" w:color="auto" w:fill="FFFFFF"/>
              <w:rPr>
                <w:rFonts w:ascii="Arial" w:hAnsi="Arial" w:cs="Arial"/>
                <w:color w:val="000000"/>
                <w:sz w:val="16"/>
                <w:szCs w:val="16"/>
                <w:lang w:val="sr-Cyrl-CS"/>
              </w:rPr>
            </w:pPr>
            <w:r w:rsidRPr="00BE5A87">
              <w:rPr>
                <w:rFonts w:ascii="Arial" w:hAnsi="Arial" w:cs="Arial"/>
                <w:color w:val="000000"/>
                <w:sz w:val="16"/>
                <w:szCs w:val="16"/>
                <w:lang w:val="sr-Cyrl-CS"/>
              </w:rPr>
              <w:t>Сејменовић Мирјана и Јовић Мирослав</w:t>
            </w:r>
          </w:p>
        </w:tc>
      </w:tr>
      <w:tr w:rsidR="00F05516" w:rsidRPr="00A93661" w:rsidTr="00F05516">
        <w:trPr>
          <w:trHeight w:val="422"/>
          <w:jc w:val="center"/>
        </w:trPr>
        <w:tc>
          <w:tcPr>
            <w:tcW w:w="1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135C" w:rsidRPr="00BE5A87" w:rsidRDefault="00F00D98" w:rsidP="00BE5A87">
            <w:pPr>
              <w:shd w:val="clear" w:color="auto" w:fill="FFFFFF"/>
              <w:spacing w:line="276" w:lineRule="auto"/>
              <w:rPr>
                <w:rFonts w:ascii="Arial" w:hAnsi="Arial" w:cs="Arial"/>
                <w:color w:val="000000"/>
                <w:sz w:val="16"/>
                <w:szCs w:val="16"/>
              </w:rPr>
            </w:pPr>
            <w:r w:rsidRPr="00BE5A87">
              <w:rPr>
                <w:rFonts w:ascii="Arial" w:hAnsi="Arial" w:cs="Arial"/>
                <w:color w:val="000000"/>
                <w:sz w:val="16"/>
                <w:szCs w:val="16"/>
              </w:rPr>
              <w:t>6</w:t>
            </w:r>
          </w:p>
        </w:tc>
        <w:tc>
          <w:tcPr>
            <w:tcW w:w="510" w:type="pct"/>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rPr>
                <w:rFonts w:ascii="Arial" w:hAnsi="Arial" w:cs="Arial"/>
                <w:color w:val="000000"/>
                <w:sz w:val="16"/>
                <w:szCs w:val="16"/>
                <w:lang w:val="sr-Cyrl-CS"/>
              </w:rPr>
            </w:pPr>
            <w:r w:rsidRPr="00BE5A87">
              <w:rPr>
                <w:rFonts w:ascii="Arial" w:hAnsi="Arial" w:cs="Arial"/>
                <w:color w:val="000000"/>
                <w:sz w:val="16"/>
                <w:szCs w:val="16"/>
                <w:lang w:val="sr-Cyrl-CS"/>
              </w:rPr>
              <w:t>Излазак на интервенцију при дојави пожара, удеса или неке друге елементарне непогоде уз обавезно вођење смјенских и интервенцијских извјештаја</w:t>
            </w:r>
          </w:p>
        </w:tc>
        <w:tc>
          <w:tcPr>
            <w:tcW w:w="417" w:type="pct"/>
            <w:gridSpan w:val="2"/>
            <w:tcBorders>
              <w:top w:val="single" w:sz="4" w:space="0" w:color="auto"/>
              <w:left w:val="nil"/>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rPr>
                <w:rFonts w:ascii="Arial" w:hAnsi="Arial" w:cs="Arial"/>
                <w:color w:val="000000"/>
                <w:sz w:val="16"/>
                <w:szCs w:val="16"/>
                <w:lang w:val="sr-Cyrl-CS"/>
              </w:rPr>
            </w:pPr>
            <w:r w:rsidRPr="00BE5A87">
              <w:rPr>
                <w:rFonts w:ascii="Arial" w:hAnsi="Arial" w:cs="Arial"/>
                <w:color w:val="000000"/>
                <w:sz w:val="16"/>
                <w:szCs w:val="16"/>
                <w:lang w:val="sr-Cyrl-CS"/>
              </w:rPr>
              <w:t>-</w:t>
            </w:r>
          </w:p>
        </w:tc>
        <w:tc>
          <w:tcPr>
            <w:tcW w:w="736" w:type="pct"/>
            <w:tcBorders>
              <w:top w:val="single" w:sz="4" w:space="0" w:color="auto"/>
              <w:left w:val="nil"/>
              <w:bottom w:val="single" w:sz="4" w:space="0" w:color="auto"/>
              <w:right w:val="single" w:sz="4" w:space="0" w:color="auto"/>
            </w:tcBorders>
            <w:shd w:val="clear" w:color="auto" w:fill="FFFFFF"/>
            <w:noWrap/>
            <w:vAlign w:val="center"/>
            <w:hideMark/>
          </w:tcPr>
          <w:p w:rsidR="00CB135C" w:rsidRPr="00BE5A87" w:rsidRDefault="00CB135C" w:rsidP="00BE5A87">
            <w:pPr>
              <w:shd w:val="clear" w:color="auto" w:fill="FFFFFF"/>
              <w:rPr>
                <w:rFonts w:ascii="Arial" w:hAnsi="Arial" w:cs="Arial"/>
                <w:color w:val="000000"/>
                <w:sz w:val="16"/>
                <w:szCs w:val="16"/>
              </w:rPr>
            </w:pPr>
            <w:r w:rsidRPr="00BE5A87">
              <w:rPr>
                <w:rFonts w:ascii="Arial" w:hAnsi="Arial" w:cs="Arial"/>
                <w:color w:val="000000"/>
                <w:sz w:val="16"/>
                <w:szCs w:val="16"/>
              </w:rPr>
              <w:t>-</w:t>
            </w:r>
          </w:p>
        </w:tc>
        <w:tc>
          <w:tcPr>
            <w:tcW w:w="785" w:type="pct"/>
            <w:gridSpan w:val="2"/>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rPr>
                <w:rFonts w:ascii="Arial" w:hAnsi="Arial" w:cs="Arial"/>
                <w:color w:val="000000"/>
                <w:sz w:val="16"/>
                <w:szCs w:val="16"/>
                <w:lang w:val="ru-RU"/>
              </w:rPr>
            </w:pPr>
            <w:r w:rsidRPr="00BE5A87">
              <w:rPr>
                <w:rFonts w:ascii="Arial" w:hAnsi="Arial" w:cs="Arial"/>
                <w:color w:val="000000"/>
                <w:sz w:val="16"/>
                <w:szCs w:val="16"/>
                <w:lang w:val="ru-RU"/>
              </w:rPr>
              <w:t>Одговорено на све пријаве пожара, удеса или неке друге елементарне непогоде</w:t>
            </w:r>
          </w:p>
        </w:tc>
        <w:tc>
          <w:tcPr>
            <w:tcW w:w="323" w:type="pct"/>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rPr>
                <w:rFonts w:ascii="Arial" w:hAnsi="Arial" w:cs="Arial"/>
                <w:sz w:val="16"/>
                <w:szCs w:val="16"/>
              </w:rPr>
            </w:pPr>
            <w:r w:rsidRPr="00BE5A87">
              <w:rPr>
                <w:rFonts w:ascii="Arial" w:hAnsi="Arial" w:cs="Arial"/>
                <w:sz w:val="16"/>
                <w:szCs w:val="16"/>
              </w:rPr>
              <w:t>-</w:t>
            </w:r>
          </w:p>
        </w:tc>
        <w:tc>
          <w:tcPr>
            <w:tcW w:w="369" w:type="pct"/>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rPr>
                <w:rFonts w:ascii="Arial" w:hAnsi="Arial" w:cs="Arial"/>
                <w:sz w:val="16"/>
                <w:szCs w:val="16"/>
              </w:rPr>
            </w:pPr>
            <w:r w:rsidRPr="00BE5A87">
              <w:rPr>
                <w:rFonts w:ascii="Arial" w:hAnsi="Arial" w:cs="Arial"/>
                <w:sz w:val="16"/>
                <w:szCs w:val="16"/>
              </w:rPr>
              <w:t>-</w:t>
            </w:r>
          </w:p>
        </w:tc>
        <w:tc>
          <w:tcPr>
            <w:tcW w:w="323" w:type="pct"/>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rPr>
                <w:rFonts w:ascii="Arial" w:hAnsi="Arial" w:cs="Arial"/>
                <w:sz w:val="16"/>
                <w:szCs w:val="16"/>
              </w:rPr>
            </w:pPr>
            <w:r w:rsidRPr="00BE5A87">
              <w:rPr>
                <w:rFonts w:ascii="Arial" w:hAnsi="Arial" w:cs="Arial"/>
                <w:sz w:val="16"/>
                <w:szCs w:val="16"/>
              </w:rPr>
              <w:t>0</w:t>
            </w:r>
          </w:p>
        </w:tc>
        <w:tc>
          <w:tcPr>
            <w:tcW w:w="417" w:type="pct"/>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BE5A87">
            <w:pPr>
              <w:shd w:val="clear" w:color="auto" w:fill="FFFFFF"/>
              <w:rPr>
                <w:rFonts w:ascii="Arial" w:hAnsi="Arial" w:cs="Arial"/>
                <w:sz w:val="16"/>
                <w:szCs w:val="16"/>
              </w:rPr>
            </w:pPr>
            <w:r w:rsidRPr="00BE5A87">
              <w:rPr>
                <w:rFonts w:ascii="Arial" w:hAnsi="Arial" w:cs="Arial"/>
                <w:sz w:val="16"/>
                <w:szCs w:val="16"/>
              </w:rPr>
              <w:t>-</w:t>
            </w:r>
          </w:p>
        </w:tc>
        <w:tc>
          <w:tcPr>
            <w:tcW w:w="386" w:type="pct"/>
            <w:tcBorders>
              <w:top w:val="single" w:sz="4" w:space="0" w:color="auto"/>
              <w:left w:val="nil"/>
              <w:bottom w:val="single" w:sz="4" w:space="0" w:color="auto"/>
              <w:right w:val="single" w:sz="4" w:space="0" w:color="auto"/>
            </w:tcBorders>
            <w:shd w:val="clear" w:color="auto" w:fill="FFFFFF"/>
            <w:vAlign w:val="center"/>
            <w:hideMark/>
          </w:tcPr>
          <w:p w:rsidR="00CB135C" w:rsidRPr="00BE5A87" w:rsidRDefault="00CB135C" w:rsidP="00CA689C">
            <w:pPr>
              <w:shd w:val="clear" w:color="auto" w:fill="FFFFFF"/>
              <w:ind w:left="-57" w:right="-57"/>
              <w:rPr>
                <w:rFonts w:ascii="Arial" w:hAnsi="Arial" w:cs="Arial"/>
                <w:color w:val="000000"/>
                <w:sz w:val="16"/>
                <w:szCs w:val="16"/>
              </w:rPr>
            </w:pPr>
            <w:r w:rsidRPr="00BE5A87">
              <w:rPr>
                <w:rFonts w:ascii="Arial" w:hAnsi="Arial" w:cs="Arial"/>
                <w:color w:val="000000"/>
                <w:sz w:val="16"/>
                <w:szCs w:val="16"/>
              </w:rPr>
              <w:t>Континуирано</w:t>
            </w:r>
          </w:p>
        </w:tc>
        <w:tc>
          <w:tcPr>
            <w:tcW w:w="551" w:type="pct"/>
            <w:gridSpan w:val="2"/>
            <w:tcBorders>
              <w:top w:val="single" w:sz="4" w:space="0" w:color="auto"/>
              <w:left w:val="nil"/>
              <w:bottom w:val="single" w:sz="4" w:space="0" w:color="auto"/>
              <w:right w:val="single" w:sz="4" w:space="0" w:color="auto"/>
            </w:tcBorders>
            <w:shd w:val="clear" w:color="auto" w:fill="FFFFFF"/>
            <w:vAlign w:val="center"/>
          </w:tcPr>
          <w:p w:rsidR="00CB135C" w:rsidRPr="00BE5A87" w:rsidRDefault="00CB135C" w:rsidP="00BE5A87">
            <w:pPr>
              <w:shd w:val="clear" w:color="auto" w:fill="FFFFFF"/>
              <w:rPr>
                <w:rFonts w:ascii="Arial" w:hAnsi="Arial" w:cs="Arial"/>
                <w:color w:val="000000"/>
                <w:sz w:val="16"/>
                <w:szCs w:val="16"/>
                <w:lang w:val="sr-Cyrl-CS"/>
              </w:rPr>
            </w:pPr>
            <w:r w:rsidRPr="00BE5A87">
              <w:rPr>
                <w:rFonts w:ascii="Arial" w:hAnsi="Arial" w:cs="Arial"/>
                <w:color w:val="000000"/>
                <w:sz w:val="16"/>
                <w:szCs w:val="16"/>
                <w:lang w:val="sr-Cyrl-CS"/>
              </w:rPr>
              <w:t>Командир смјене која је дежурна и Старјешина – шеф службе Славиша Милић</w:t>
            </w:r>
          </w:p>
        </w:tc>
      </w:tr>
      <w:tr w:rsidR="00F05516" w:rsidRPr="00BE5A87" w:rsidTr="004F56D6">
        <w:trPr>
          <w:trHeight w:val="422"/>
          <w:jc w:val="center"/>
        </w:trPr>
        <w:tc>
          <w:tcPr>
            <w:tcW w:w="2631" w:type="pct"/>
            <w:gridSpan w:val="7"/>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B135C" w:rsidRPr="00BE5A87" w:rsidRDefault="00CB135C" w:rsidP="004618CB">
            <w:pPr>
              <w:jc w:val="right"/>
              <w:rPr>
                <w:rFonts w:ascii="Arial" w:hAnsi="Arial" w:cs="Arial"/>
                <w:b/>
                <w:sz w:val="16"/>
                <w:szCs w:val="16"/>
              </w:rPr>
            </w:pPr>
            <w:r w:rsidRPr="00BE5A87">
              <w:rPr>
                <w:rFonts w:ascii="Arial" w:hAnsi="Arial" w:cs="Arial"/>
                <w:b/>
                <w:sz w:val="16"/>
                <w:szCs w:val="16"/>
              </w:rPr>
              <w:t>Укупни трошкови редовних послова</w:t>
            </w:r>
          </w:p>
        </w:tc>
        <w:tc>
          <w:tcPr>
            <w:tcW w:w="323"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BE5A87" w:rsidRDefault="00CB135C" w:rsidP="004618CB">
            <w:pPr>
              <w:jc w:val="right"/>
              <w:rPr>
                <w:rFonts w:ascii="Arial" w:hAnsi="Arial" w:cs="Arial"/>
                <w:b/>
                <w:sz w:val="16"/>
                <w:szCs w:val="16"/>
              </w:rPr>
            </w:pPr>
            <w:r w:rsidRPr="00BE5A87">
              <w:rPr>
                <w:rFonts w:ascii="Arial" w:hAnsi="Arial" w:cs="Arial"/>
                <w:b/>
                <w:sz w:val="16"/>
                <w:szCs w:val="16"/>
              </w:rPr>
              <w:t>70.000</w:t>
            </w:r>
          </w:p>
        </w:tc>
        <w:tc>
          <w:tcPr>
            <w:tcW w:w="369"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BE5A87" w:rsidRDefault="00CB135C" w:rsidP="004618CB">
            <w:pPr>
              <w:jc w:val="right"/>
              <w:rPr>
                <w:rFonts w:ascii="Arial" w:hAnsi="Arial" w:cs="Arial"/>
                <w:b/>
                <w:sz w:val="16"/>
                <w:szCs w:val="16"/>
              </w:rPr>
            </w:pPr>
            <w:r w:rsidRPr="00BE5A87">
              <w:rPr>
                <w:rFonts w:ascii="Arial" w:hAnsi="Arial" w:cs="Arial"/>
                <w:b/>
                <w:sz w:val="16"/>
                <w:szCs w:val="16"/>
              </w:rPr>
              <w:t>70.000</w:t>
            </w:r>
          </w:p>
        </w:tc>
        <w:tc>
          <w:tcPr>
            <w:tcW w:w="323"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BE5A87" w:rsidRDefault="00CB135C" w:rsidP="004618CB">
            <w:pPr>
              <w:jc w:val="right"/>
              <w:rPr>
                <w:rFonts w:ascii="Arial" w:hAnsi="Arial" w:cs="Arial"/>
                <w:b/>
                <w:sz w:val="16"/>
                <w:szCs w:val="16"/>
              </w:rPr>
            </w:pPr>
            <w:r w:rsidRPr="00BE5A87">
              <w:rPr>
                <w:rFonts w:ascii="Arial" w:hAnsi="Arial" w:cs="Arial"/>
                <w:b/>
                <w:sz w:val="16"/>
                <w:szCs w:val="16"/>
              </w:rPr>
              <w:t>0</w:t>
            </w:r>
          </w:p>
        </w:tc>
        <w:tc>
          <w:tcPr>
            <w:tcW w:w="1354" w:type="pct"/>
            <w:gridSpan w:val="4"/>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BE5A87" w:rsidRDefault="00CB135C" w:rsidP="004618CB">
            <w:pPr>
              <w:jc w:val="right"/>
              <w:rPr>
                <w:rFonts w:ascii="Arial" w:hAnsi="Arial" w:cs="Arial"/>
                <w:b/>
                <w:sz w:val="16"/>
                <w:szCs w:val="16"/>
              </w:rPr>
            </w:pPr>
          </w:p>
        </w:tc>
      </w:tr>
      <w:tr w:rsidR="00F05516" w:rsidRPr="00BE5A87" w:rsidTr="00F05516">
        <w:trPr>
          <w:trHeight w:val="288"/>
          <w:jc w:val="center"/>
        </w:trPr>
        <w:tc>
          <w:tcPr>
            <w:tcW w:w="2631" w:type="pct"/>
            <w:gridSpan w:val="7"/>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B135C" w:rsidRPr="00BE5A87" w:rsidRDefault="00CB135C" w:rsidP="00F20BD7">
            <w:pPr>
              <w:spacing w:line="276" w:lineRule="auto"/>
              <w:jc w:val="right"/>
              <w:rPr>
                <w:rFonts w:ascii="Arial" w:hAnsi="Arial" w:cs="Arial"/>
                <w:b/>
                <w:sz w:val="16"/>
                <w:szCs w:val="16"/>
              </w:rPr>
            </w:pPr>
            <w:r w:rsidRPr="00BE5A87">
              <w:rPr>
                <w:rFonts w:ascii="Arial" w:hAnsi="Arial" w:cs="Arial"/>
                <w:b/>
                <w:sz w:val="16"/>
                <w:szCs w:val="16"/>
              </w:rPr>
              <w:t>Укупно</w:t>
            </w:r>
          </w:p>
        </w:tc>
        <w:tc>
          <w:tcPr>
            <w:tcW w:w="3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BE5A87" w:rsidRDefault="00CB135C" w:rsidP="00F20BD7">
            <w:pPr>
              <w:jc w:val="right"/>
              <w:rPr>
                <w:rFonts w:ascii="Arial" w:hAnsi="Arial" w:cs="Arial"/>
                <w:sz w:val="16"/>
                <w:szCs w:val="16"/>
              </w:rPr>
            </w:pPr>
            <w:r w:rsidRPr="00BE5A87">
              <w:rPr>
                <w:rFonts w:ascii="Arial" w:hAnsi="Arial" w:cs="Arial"/>
                <w:b/>
                <w:bCs/>
                <w:sz w:val="16"/>
                <w:szCs w:val="16"/>
              </w:rPr>
              <w:t>460.000</w:t>
            </w:r>
          </w:p>
        </w:tc>
        <w:tc>
          <w:tcPr>
            <w:tcW w:w="36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BE5A87" w:rsidRDefault="00CB135C" w:rsidP="00F20BD7">
            <w:pPr>
              <w:jc w:val="right"/>
              <w:rPr>
                <w:rFonts w:ascii="Arial" w:hAnsi="Arial" w:cs="Arial"/>
                <w:sz w:val="16"/>
                <w:szCs w:val="16"/>
              </w:rPr>
            </w:pPr>
            <w:r w:rsidRPr="00BE5A87">
              <w:rPr>
                <w:rFonts w:ascii="Arial" w:hAnsi="Arial" w:cs="Arial"/>
                <w:b/>
                <w:bCs/>
                <w:sz w:val="16"/>
                <w:szCs w:val="16"/>
              </w:rPr>
              <w:t>460.000</w:t>
            </w:r>
          </w:p>
        </w:tc>
        <w:tc>
          <w:tcPr>
            <w:tcW w:w="3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BE5A87" w:rsidRDefault="00CB135C" w:rsidP="00F20BD7">
            <w:pPr>
              <w:jc w:val="right"/>
              <w:rPr>
                <w:rFonts w:ascii="Arial" w:hAnsi="Arial" w:cs="Arial"/>
                <w:b/>
                <w:sz w:val="16"/>
                <w:szCs w:val="16"/>
              </w:rPr>
            </w:pPr>
            <w:r w:rsidRPr="00BE5A87">
              <w:rPr>
                <w:rFonts w:ascii="Arial" w:hAnsi="Arial" w:cs="Arial"/>
                <w:b/>
                <w:sz w:val="16"/>
                <w:szCs w:val="16"/>
              </w:rPr>
              <w:t>0</w:t>
            </w:r>
          </w:p>
        </w:tc>
        <w:tc>
          <w:tcPr>
            <w:tcW w:w="1354"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135C" w:rsidRPr="00BE5A87" w:rsidRDefault="00CB135C" w:rsidP="00F20BD7">
            <w:pPr>
              <w:spacing w:line="276" w:lineRule="auto"/>
              <w:jc w:val="center"/>
              <w:rPr>
                <w:rFonts w:ascii="Arial" w:hAnsi="Arial" w:cs="Arial"/>
                <w:b/>
                <w:sz w:val="16"/>
                <w:szCs w:val="16"/>
              </w:rPr>
            </w:pPr>
          </w:p>
        </w:tc>
      </w:tr>
    </w:tbl>
    <w:p w:rsidR="00680876" w:rsidRDefault="00680876" w:rsidP="003F393A">
      <w:pPr>
        <w:rPr>
          <w:rFonts w:ascii="Arial" w:hAnsi="Arial" w:cs="Arial"/>
          <w:b/>
          <w:sz w:val="20"/>
          <w:szCs w:val="20"/>
          <w:lang w:val="sr-Cyrl-CS"/>
        </w:rPr>
      </w:pPr>
    </w:p>
    <w:p w:rsidR="00CB135C" w:rsidRPr="003F393A" w:rsidRDefault="00CB135C" w:rsidP="003F393A">
      <w:pPr>
        <w:rPr>
          <w:rFonts w:ascii="Arial" w:hAnsi="Arial" w:cs="Arial"/>
          <w:sz w:val="20"/>
          <w:szCs w:val="20"/>
          <w:lang w:val="sr-Cyrl-CS"/>
        </w:rPr>
      </w:pPr>
      <w:r w:rsidRPr="003F393A">
        <w:rPr>
          <w:rFonts w:ascii="Arial" w:hAnsi="Arial" w:cs="Arial"/>
          <w:b/>
          <w:sz w:val="20"/>
          <w:szCs w:val="20"/>
          <w:lang w:val="sr-Cyrl-CS"/>
        </w:rPr>
        <w:t>Напомена:</w:t>
      </w:r>
      <w:r w:rsidRPr="003F393A">
        <w:rPr>
          <w:rFonts w:ascii="Arial" w:hAnsi="Arial" w:cs="Arial"/>
          <w:sz w:val="20"/>
          <w:szCs w:val="20"/>
          <w:lang w:val="sr-Cyrl-CS"/>
        </w:rPr>
        <w:t xml:space="preserve"> Служба располаже само са буџетским средствима. Она су намјењена обезбјеђивању роба, услуга, опреме и материјала који се користе приликом обављања свих врста редовних послова (нпр. гориво, електрична енергија, комуналије, одржавање зграде и опреме, итд). Због тога се њихов утрошак не може исказати појединачно по врстама редовних послова, већ само збирно. </w:t>
      </w:r>
    </w:p>
    <w:p w:rsidR="00CB135C" w:rsidRPr="003F393A" w:rsidRDefault="00CB135C" w:rsidP="003F393A">
      <w:pPr>
        <w:rPr>
          <w:rFonts w:ascii="Arial" w:hAnsi="Arial" w:cs="Arial"/>
          <w:sz w:val="20"/>
          <w:szCs w:val="20"/>
          <w:lang w:val="sr-Latn-CS"/>
        </w:rPr>
      </w:pPr>
      <w:r w:rsidRPr="003F393A">
        <w:rPr>
          <w:rFonts w:ascii="Arial" w:hAnsi="Arial" w:cs="Arial"/>
          <w:sz w:val="20"/>
          <w:szCs w:val="20"/>
          <w:lang w:val="sr-Cyrl-CS"/>
        </w:rPr>
        <w:t xml:space="preserve">Поред тога, Планом јавних набавки Службе ПВЈ за 2020. годину број: 14-215-1-7/20 планирана је набавка интервенцијских одијела, интервенцијске опреме, ватрогасне опреме, набавка система радио везе – мотороле, радних униформи комплет, набавка гојзерица, набавка хидрауличног алата за спашавање из удеса, набавка пумпи за црпљење воде, набавка интервенцијских рукавица, набавка командног ватрогасног возила, набавка теренског возила са уређајем за гашење пожара, уградња столарије и гаражних врата на </w:t>
      </w:r>
      <w:r w:rsidRPr="003F393A">
        <w:rPr>
          <w:rFonts w:ascii="Arial" w:hAnsi="Arial" w:cs="Arial"/>
          <w:sz w:val="20"/>
          <w:szCs w:val="20"/>
          <w:lang w:val="ru-RU"/>
        </w:rPr>
        <w:t>В</w:t>
      </w:r>
      <w:r w:rsidRPr="003F393A">
        <w:rPr>
          <w:rFonts w:ascii="Arial" w:hAnsi="Arial" w:cs="Arial"/>
          <w:sz w:val="20"/>
          <w:szCs w:val="20"/>
          <w:lang w:val="sr-Cyrl-CS"/>
        </w:rPr>
        <w:t>атрогасном дому Зворник, завршетак радова на постојећим и изградња двије нове гараже испред Ватрогасног дома у Зворнику те изградња Ватрогасног дома у Козлуку са канцеларијама, гаражама, паркингом итд. Дио средстава обезбеђен је из буџета града Зворника као и са посебног рачуна за техничко одржавање Службе ПВЈ Зворник. Све то је формулисано у стратешки пројекат чија вриједност је 3</w:t>
      </w:r>
      <w:r w:rsidRPr="003F393A">
        <w:rPr>
          <w:rFonts w:ascii="Arial" w:hAnsi="Arial" w:cs="Arial"/>
          <w:sz w:val="20"/>
          <w:szCs w:val="20"/>
          <w:lang w:val="sr-Latn-CS"/>
        </w:rPr>
        <w:t>9</w:t>
      </w:r>
      <w:r w:rsidRPr="003F393A">
        <w:rPr>
          <w:rFonts w:ascii="Arial" w:hAnsi="Arial" w:cs="Arial"/>
          <w:sz w:val="20"/>
          <w:szCs w:val="20"/>
          <w:lang w:val="sr-Cyrl-CS"/>
        </w:rPr>
        <w:t>0.000 КМ.</w:t>
      </w:r>
    </w:p>
    <w:p w:rsidR="00CB135C" w:rsidRPr="0031721E" w:rsidRDefault="00CB135C" w:rsidP="00CB135C">
      <w:pPr>
        <w:rPr>
          <w:sz w:val="20"/>
          <w:szCs w:val="20"/>
          <w:lang w:val="sr-Cyrl-CS"/>
        </w:rPr>
        <w:sectPr w:rsidR="00CB135C" w:rsidRPr="0031721E" w:rsidSect="006939A3">
          <w:pgSz w:w="16834" w:h="11909" w:orient="landscape" w:code="9"/>
          <w:pgMar w:top="990" w:right="1440" w:bottom="540" w:left="1440" w:header="720" w:footer="720" w:gutter="0"/>
          <w:cols w:space="720"/>
          <w:docGrid w:linePitch="360"/>
        </w:sectPr>
      </w:pPr>
    </w:p>
    <w:p w:rsidR="00CB135C" w:rsidRPr="009E4574" w:rsidRDefault="00CB135C" w:rsidP="00971BCC">
      <w:pPr>
        <w:pStyle w:val="4"/>
        <w:numPr>
          <w:ilvl w:val="0"/>
          <w:numId w:val="23"/>
        </w:numPr>
        <w:rPr>
          <w:lang w:val="ru-RU"/>
        </w:rPr>
      </w:pPr>
      <w:bookmarkStart w:id="116" w:name="_Toc536531262"/>
      <w:bookmarkStart w:id="117" w:name="_Toc41344039"/>
      <w:r w:rsidRPr="009E4574">
        <w:rPr>
          <w:lang w:val="ru-RU"/>
        </w:rPr>
        <w:lastRenderedPageBreak/>
        <w:t>Буџет Службе за 20</w:t>
      </w:r>
      <w:r>
        <w:rPr>
          <w:lang w:val="sr-Latn-CS"/>
        </w:rPr>
        <w:t>20</w:t>
      </w:r>
      <w:r w:rsidRPr="009E4574">
        <w:rPr>
          <w:lang w:val="ru-RU"/>
        </w:rPr>
        <w:t>. годину</w:t>
      </w:r>
      <w:bookmarkEnd w:id="116"/>
      <w:bookmarkEnd w:id="117"/>
    </w:p>
    <w:p w:rsidR="00CB135C" w:rsidRPr="009E4574" w:rsidRDefault="00CB135C" w:rsidP="00CB135C">
      <w:pPr>
        <w:jc w:val="both"/>
        <w:rPr>
          <w:rFonts w:ascii="Arial" w:hAnsi="Arial" w:cs="Arial"/>
          <w:sz w:val="20"/>
          <w:szCs w:val="20"/>
          <w:lang w:val="ru-RU"/>
        </w:rPr>
      </w:pPr>
      <w:r w:rsidRPr="009E4574">
        <w:rPr>
          <w:rFonts w:ascii="Arial" w:hAnsi="Arial" w:cs="Arial"/>
          <w:sz w:val="20"/>
          <w:szCs w:val="20"/>
          <w:lang w:val="ru-RU"/>
        </w:rPr>
        <w:t xml:space="preserve">Служба </w:t>
      </w:r>
      <w:r>
        <w:rPr>
          <w:rFonts w:ascii="Arial" w:hAnsi="Arial" w:cs="Arial"/>
          <w:sz w:val="20"/>
          <w:szCs w:val="20"/>
          <w:lang w:val="sr-Cyrl-CS"/>
        </w:rPr>
        <w:t xml:space="preserve">је </w:t>
      </w:r>
      <w:r w:rsidRPr="009E4574">
        <w:rPr>
          <w:rFonts w:ascii="Arial" w:hAnsi="Arial" w:cs="Arial"/>
          <w:sz w:val="20"/>
          <w:szCs w:val="20"/>
          <w:lang w:val="ru-RU"/>
        </w:rPr>
        <w:t>потрошачка јединица</w:t>
      </w:r>
      <w:r>
        <w:rPr>
          <w:rFonts w:ascii="Arial" w:hAnsi="Arial" w:cs="Arial"/>
          <w:sz w:val="20"/>
          <w:szCs w:val="20"/>
          <w:lang w:val="sr-Cyrl-CS"/>
        </w:rPr>
        <w:t xml:space="preserve"> </w:t>
      </w:r>
      <w:r w:rsidRPr="009E4574">
        <w:rPr>
          <w:rFonts w:ascii="Arial" w:hAnsi="Arial" w:cs="Arial"/>
          <w:sz w:val="20"/>
          <w:szCs w:val="20"/>
          <w:lang w:val="ru-RU"/>
        </w:rPr>
        <w:t>у буџету Градске управе града Зворника. У 2020. години располаже са 460.000 КМ. Њихова структура и намјена је представљена у табели испод.</w:t>
      </w:r>
    </w:p>
    <w:p w:rsidR="00CB135C" w:rsidRDefault="00CB135C" w:rsidP="00CB135C">
      <w:pPr>
        <w:spacing w:before="120" w:after="60"/>
        <w:jc w:val="center"/>
        <w:rPr>
          <w:rFonts w:ascii="Arial" w:hAnsi="Arial" w:cs="Arial"/>
          <w:sz w:val="20"/>
          <w:szCs w:val="20"/>
        </w:rPr>
      </w:pPr>
      <w:r w:rsidRPr="0089114B">
        <w:rPr>
          <w:rFonts w:ascii="Arial" w:hAnsi="Arial" w:cs="Arial"/>
          <w:b/>
          <w:sz w:val="20"/>
          <w:szCs w:val="20"/>
        </w:rPr>
        <w:t>Табела 3.</w:t>
      </w:r>
      <w:r>
        <w:rPr>
          <w:rFonts w:ascii="Arial" w:hAnsi="Arial" w:cs="Arial"/>
          <w:sz w:val="20"/>
          <w:szCs w:val="20"/>
        </w:rPr>
        <w:t xml:space="preserve"> Буџет Службе за 2020. године</w:t>
      </w:r>
    </w:p>
    <w:tbl>
      <w:tblPr>
        <w:tblW w:w="11250" w:type="dxa"/>
        <w:tblInd w:w="-612" w:type="dxa"/>
        <w:tblLayout w:type="fixed"/>
        <w:tblLook w:val="04A0"/>
      </w:tblPr>
      <w:tblGrid>
        <w:gridCol w:w="810"/>
        <w:gridCol w:w="900"/>
        <w:gridCol w:w="900"/>
        <w:gridCol w:w="1080"/>
        <w:gridCol w:w="3150"/>
        <w:gridCol w:w="1080"/>
        <w:gridCol w:w="990"/>
        <w:gridCol w:w="1170"/>
        <w:gridCol w:w="1170"/>
      </w:tblGrid>
      <w:tr w:rsidR="00CB135C" w:rsidRPr="004E46B5" w:rsidTr="001D496B">
        <w:trPr>
          <w:trHeight w:val="300"/>
        </w:trPr>
        <w:tc>
          <w:tcPr>
            <w:tcW w:w="369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B135C" w:rsidRPr="004E46B5" w:rsidRDefault="00CB135C" w:rsidP="00F20BD7">
            <w:pPr>
              <w:rPr>
                <w:rFonts w:ascii="Arial" w:hAnsi="Arial" w:cs="Arial"/>
                <w:b/>
                <w:bCs/>
                <w:sz w:val="18"/>
                <w:szCs w:val="18"/>
              </w:rPr>
            </w:pPr>
            <w:r w:rsidRPr="004E46B5">
              <w:rPr>
                <w:rFonts w:ascii="Arial" w:hAnsi="Arial" w:cs="Arial"/>
                <w:b/>
                <w:bCs/>
                <w:sz w:val="18"/>
                <w:szCs w:val="18"/>
              </w:rPr>
              <w:t> </w:t>
            </w:r>
            <w:r w:rsidRPr="004E46B5">
              <w:rPr>
                <w:rFonts w:ascii="Arial" w:hAnsi="Arial" w:cs="Arial"/>
                <w:b/>
                <w:bCs/>
                <w:iCs/>
                <w:sz w:val="18"/>
                <w:szCs w:val="18"/>
              </w:rPr>
              <w:t>Назив потрошачке јединице</w:t>
            </w:r>
          </w:p>
        </w:tc>
        <w:tc>
          <w:tcPr>
            <w:tcW w:w="639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B135C" w:rsidRPr="004E46B5" w:rsidRDefault="00CB135C" w:rsidP="00F20BD7">
            <w:pPr>
              <w:rPr>
                <w:rFonts w:ascii="Arial" w:hAnsi="Arial" w:cs="Arial"/>
                <w:b/>
                <w:bCs/>
                <w:iCs/>
                <w:sz w:val="18"/>
                <w:szCs w:val="18"/>
              </w:rPr>
            </w:pPr>
            <w:r w:rsidRPr="004E46B5">
              <w:rPr>
                <w:rFonts w:ascii="Arial" w:hAnsi="Arial" w:cs="Arial"/>
                <w:b/>
                <w:bCs/>
                <w:iCs/>
                <w:sz w:val="18"/>
                <w:szCs w:val="18"/>
              </w:rPr>
              <w:t>Служба професионалне ватрогасне јединице</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135C" w:rsidRPr="004E46B5" w:rsidRDefault="00CB135C" w:rsidP="00F20BD7">
            <w:pPr>
              <w:rPr>
                <w:rFonts w:ascii="Arial" w:hAnsi="Arial" w:cs="Arial"/>
                <w:b/>
                <w:bCs/>
                <w:iCs/>
                <w:sz w:val="18"/>
                <w:szCs w:val="18"/>
              </w:rPr>
            </w:pPr>
          </w:p>
        </w:tc>
      </w:tr>
      <w:tr w:rsidR="00CB135C" w:rsidRPr="004E46B5" w:rsidTr="001D496B">
        <w:trPr>
          <w:trHeight w:val="300"/>
        </w:trPr>
        <w:tc>
          <w:tcPr>
            <w:tcW w:w="369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B135C" w:rsidRPr="004E46B5" w:rsidRDefault="00CB135C" w:rsidP="00F20BD7">
            <w:pPr>
              <w:rPr>
                <w:rFonts w:ascii="Arial" w:hAnsi="Arial" w:cs="Arial"/>
                <w:b/>
                <w:bCs/>
                <w:sz w:val="18"/>
                <w:szCs w:val="18"/>
              </w:rPr>
            </w:pPr>
            <w:r w:rsidRPr="004E46B5">
              <w:rPr>
                <w:rFonts w:ascii="Arial" w:hAnsi="Arial" w:cs="Arial"/>
                <w:b/>
                <w:bCs/>
                <w:sz w:val="18"/>
                <w:szCs w:val="18"/>
              </w:rPr>
              <w:t> </w:t>
            </w:r>
            <w:r w:rsidRPr="004E46B5">
              <w:rPr>
                <w:rFonts w:ascii="Arial" w:hAnsi="Arial" w:cs="Arial"/>
                <w:b/>
                <w:bCs/>
                <w:iCs/>
                <w:sz w:val="18"/>
                <w:szCs w:val="18"/>
              </w:rPr>
              <w:t>Број потрошачке јединице</w:t>
            </w:r>
          </w:p>
        </w:tc>
        <w:tc>
          <w:tcPr>
            <w:tcW w:w="639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B135C" w:rsidRPr="004E46B5" w:rsidRDefault="00CB135C" w:rsidP="00F20BD7">
            <w:pPr>
              <w:rPr>
                <w:rFonts w:ascii="Arial" w:hAnsi="Arial" w:cs="Arial"/>
                <w:b/>
                <w:bCs/>
                <w:iCs/>
                <w:sz w:val="18"/>
                <w:szCs w:val="18"/>
              </w:rPr>
            </w:pPr>
            <w:r w:rsidRPr="004E46B5">
              <w:rPr>
                <w:rFonts w:ascii="Arial" w:hAnsi="Arial" w:cs="Arial"/>
                <w:b/>
                <w:bCs/>
                <w:color w:val="000000"/>
                <w:sz w:val="18"/>
                <w:szCs w:val="18"/>
                <w:lang w:val="sr-Cyrl-CS"/>
              </w:rPr>
              <w:t>011190125</w:t>
            </w:r>
          </w:p>
        </w:tc>
        <w:tc>
          <w:tcPr>
            <w:tcW w:w="117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135C" w:rsidRPr="004E46B5" w:rsidRDefault="00CB135C" w:rsidP="00F20BD7">
            <w:pPr>
              <w:rPr>
                <w:rFonts w:ascii="Arial" w:hAnsi="Arial" w:cs="Arial"/>
                <w:b/>
                <w:bCs/>
                <w:color w:val="000000"/>
                <w:sz w:val="18"/>
                <w:szCs w:val="18"/>
                <w:lang w:val="sr-Cyrl-CS"/>
              </w:rPr>
            </w:pPr>
          </w:p>
        </w:tc>
      </w:tr>
      <w:tr w:rsidR="00CB135C" w:rsidRPr="004E46B5" w:rsidTr="001D496B">
        <w:trPr>
          <w:trHeight w:val="350"/>
        </w:trPr>
        <w:tc>
          <w:tcPr>
            <w:tcW w:w="8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B135C" w:rsidRPr="004E46B5" w:rsidRDefault="00CB135C" w:rsidP="00F20BD7">
            <w:pPr>
              <w:jc w:val="center"/>
              <w:rPr>
                <w:rFonts w:ascii="Arial" w:hAnsi="Arial" w:cs="Arial"/>
                <w:b/>
                <w:bCs/>
                <w:sz w:val="18"/>
                <w:szCs w:val="18"/>
              </w:rPr>
            </w:pPr>
            <w:r w:rsidRPr="004E46B5">
              <w:rPr>
                <w:rFonts w:ascii="Arial" w:hAnsi="Arial" w:cs="Arial"/>
                <w:b/>
                <w:bCs/>
                <w:sz w:val="18"/>
                <w:szCs w:val="18"/>
              </w:rPr>
              <w:t>Редни</w:t>
            </w:r>
            <w:r w:rsidRPr="004E46B5">
              <w:rPr>
                <w:rFonts w:ascii="Arial" w:hAnsi="Arial" w:cs="Arial"/>
                <w:b/>
                <w:bCs/>
                <w:sz w:val="18"/>
                <w:szCs w:val="18"/>
              </w:rPr>
              <w:br/>
              <w:t>број</w:t>
            </w:r>
          </w:p>
        </w:tc>
        <w:tc>
          <w:tcPr>
            <w:tcW w:w="1800"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CB135C" w:rsidRPr="004E46B5" w:rsidRDefault="00CB135C" w:rsidP="00F20BD7">
            <w:pPr>
              <w:jc w:val="center"/>
              <w:rPr>
                <w:rFonts w:ascii="Arial" w:hAnsi="Arial" w:cs="Arial"/>
                <w:b/>
                <w:bCs/>
                <w:sz w:val="18"/>
                <w:szCs w:val="18"/>
              </w:rPr>
            </w:pPr>
            <w:r w:rsidRPr="004E46B5">
              <w:rPr>
                <w:rFonts w:ascii="Arial" w:hAnsi="Arial" w:cs="Arial"/>
                <w:b/>
                <w:bCs/>
                <w:sz w:val="18"/>
                <w:szCs w:val="18"/>
              </w:rPr>
              <w:t>Економски код</w:t>
            </w:r>
          </w:p>
        </w:tc>
        <w:tc>
          <w:tcPr>
            <w:tcW w:w="4230"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4E46B5" w:rsidRDefault="00CB135C" w:rsidP="00F20BD7">
            <w:pPr>
              <w:jc w:val="center"/>
              <w:rPr>
                <w:rFonts w:ascii="Arial" w:hAnsi="Arial" w:cs="Arial"/>
                <w:b/>
                <w:bCs/>
                <w:sz w:val="18"/>
                <w:szCs w:val="18"/>
              </w:rPr>
            </w:pPr>
            <w:r w:rsidRPr="004E46B5">
              <w:rPr>
                <w:rFonts w:ascii="Arial" w:hAnsi="Arial" w:cs="Arial"/>
                <w:b/>
                <w:bCs/>
                <w:sz w:val="18"/>
                <w:szCs w:val="18"/>
              </w:rPr>
              <w:t>О  п  и  с</w:t>
            </w:r>
          </w:p>
        </w:tc>
        <w:tc>
          <w:tcPr>
            <w:tcW w:w="10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4E46B5" w:rsidRDefault="00CB135C" w:rsidP="00F20BD7">
            <w:pPr>
              <w:jc w:val="center"/>
              <w:rPr>
                <w:rFonts w:ascii="Arial" w:hAnsi="Arial" w:cs="Arial"/>
                <w:b/>
                <w:bCs/>
                <w:sz w:val="18"/>
                <w:szCs w:val="18"/>
              </w:rPr>
            </w:pPr>
            <w:r w:rsidRPr="004E46B5">
              <w:rPr>
                <w:rFonts w:ascii="Arial" w:hAnsi="Arial" w:cs="Arial"/>
                <w:b/>
                <w:bCs/>
                <w:sz w:val="18"/>
                <w:szCs w:val="18"/>
              </w:rPr>
              <w:t>Ребаланс за 2019. годину</w:t>
            </w:r>
          </w:p>
        </w:tc>
        <w:tc>
          <w:tcPr>
            <w:tcW w:w="99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4E46B5" w:rsidRDefault="00CB135C" w:rsidP="00F20BD7">
            <w:pPr>
              <w:jc w:val="center"/>
              <w:rPr>
                <w:rFonts w:ascii="Arial" w:hAnsi="Arial" w:cs="Arial"/>
                <w:b/>
                <w:bCs/>
                <w:sz w:val="18"/>
                <w:szCs w:val="18"/>
              </w:rPr>
            </w:pPr>
            <w:r w:rsidRPr="004E46B5">
              <w:rPr>
                <w:rFonts w:ascii="Arial" w:hAnsi="Arial" w:cs="Arial"/>
                <w:b/>
                <w:bCs/>
                <w:sz w:val="18"/>
                <w:szCs w:val="18"/>
              </w:rPr>
              <w:t>Плaн за 2020. годину</w:t>
            </w:r>
          </w:p>
        </w:tc>
        <w:tc>
          <w:tcPr>
            <w:tcW w:w="117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B135C" w:rsidRPr="004E46B5" w:rsidRDefault="00CB135C" w:rsidP="00F20BD7">
            <w:pPr>
              <w:jc w:val="center"/>
              <w:rPr>
                <w:rFonts w:ascii="Arial" w:hAnsi="Arial" w:cs="Arial"/>
                <w:b/>
                <w:color w:val="000000"/>
                <w:sz w:val="18"/>
                <w:szCs w:val="18"/>
              </w:rPr>
            </w:pPr>
            <w:r w:rsidRPr="004E46B5">
              <w:rPr>
                <w:rFonts w:ascii="Arial" w:hAnsi="Arial" w:cs="Arial"/>
                <w:b/>
                <w:sz w:val="18"/>
                <w:szCs w:val="18"/>
              </w:rPr>
              <w:t>Извршење 1-10. 2019</w:t>
            </w:r>
          </w:p>
        </w:tc>
        <w:tc>
          <w:tcPr>
            <w:tcW w:w="117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B135C" w:rsidRPr="004E46B5" w:rsidRDefault="00CB135C" w:rsidP="00F20BD7">
            <w:pPr>
              <w:jc w:val="center"/>
              <w:rPr>
                <w:rFonts w:ascii="Arial" w:hAnsi="Arial" w:cs="Arial"/>
                <w:b/>
                <w:color w:val="000000"/>
                <w:sz w:val="18"/>
                <w:szCs w:val="18"/>
              </w:rPr>
            </w:pPr>
            <w:r w:rsidRPr="004E46B5">
              <w:rPr>
                <w:rFonts w:ascii="Arial" w:hAnsi="Arial" w:cs="Arial"/>
                <w:b/>
                <w:sz w:val="18"/>
                <w:szCs w:val="18"/>
              </w:rPr>
              <w:t>Индекс</w:t>
            </w:r>
          </w:p>
        </w:tc>
      </w:tr>
      <w:tr w:rsidR="00CB135C" w:rsidRPr="001D496B" w:rsidTr="00F20BD7">
        <w:trPr>
          <w:trHeight w:val="420"/>
        </w:trPr>
        <w:tc>
          <w:tcPr>
            <w:tcW w:w="810" w:type="dxa"/>
            <w:tcBorders>
              <w:top w:val="nil"/>
              <w:left w:val="single" w:sz="4" w:space="0" w:color="auto"/>
              <w:bottom w:val="single" w:sz="4" w:space="0" w:color="auto"/>
              <w:right w:val="single" w:sz="4" w:space="0" w:color="auto"/>
            </w:tcBorders>
            <w:shd w:val="clear" w:color="000000" w:fill="FFFFFF"/>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1</w:t>
            </w:r>
          </w:p>
        </w:tc>
        <w:tc>
          <w:tcPr>
            <w:tcW w:w="900" w:type="dxa"/>
            <w:tcBorders>
              <w:top w:val="nil"/>
              <w:left w:val="nil"/>
              <w:bottom w:val="single" w:sz="4" w:space="0" w:color="auto"/>
              <w:right w:val="single" w:sz="4" w:space="0" w:color="auto"/>
            </w:tcBorders>
            <w:shd w:val="clear" w:color="000000" w:fill="FFFFFF"/>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 </w:t>
            </w:r>
          </w:p>
        </w:tc>
        <w:tc>
          <w:tcPr>
            <w:tcW w:w="900" w:type="dxa"/>
            <w:tcBorders>
              <w:top w:val="nil"/>
              <w:left w:val="nil"/>
              <w:bottom w:val="single" w:sz="4" w:space="0" w:color="auto"/>
              <w:right w:val="single" w:sz="4" w:space="0" w:color="auto"/>
            </w:tcBorders>
            <w:shd w:val="clear" w:color="000000" w:fill="FFFFFF"/>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2</w:t>
            </w:r>
          </w:p>
        </w:tc>
        <w:tc>
          <w:tcPr>
            <w:tcW w:w="4230" w:type="dxa"/>
            <w:gridSpan w:val="2"/>
            <w:tcBorders>
              <w:top w:val="nil"/>
              <w:left w:val="nil"/>
              <w:bottom w:val="single" w:sz="4" w:space="0" w:color="auto"/>
              <w:right w:val="single" w:sz="4" w:space="0" w:color="auto"/>
            </w:tcBorders>
            <w:shd w:val="clear" w:color="000000" w:fill="FFFFFF"/>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3</w:t>
            </w:r>
          </w:p>
        </w:tc>
        <w:tc>
          <w:tcPr>
            <w:tcW w:w="1080" w:type="dxa"/>
            <w:tcBorders>
              <w:top w:val="nil"/>
              <w:left w:val="nil"/>
              <w:bottom w:val="single" w:sz="4" w:space="0" w:color="auto"/>
              <w:right w:val="nil"/>
            </w:tcBorders>
            <w:shd w:val="clear" w:color="auto" w:fill="FFFFFF"/>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4</w:t>
            </w:r>
          </w:p>
        </w:tc>
        <w:tc>
          <w:tcPr>
            <w:tcW w:w="990" w:type="dxa"/>
            <w:tcBorders>
              <w:top w:val="nil"/>
              <w:left w:val="single" w:sz="4" w:space="0" w:color="auto"/>
              <w:bottom w:val="single" w:sz="4" w:space="0" w:color="auto"/>
              <w:right w:val="nil"/>
            </w:tcBorders>
            <w:shd w:val="clear" w:color="auto" w:fill="FFFFFF"/>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5</w:t>
            </w:r>
          </w:p>
        </w:tc>
        <w:tc>
          <w:tcPr>
            <w:tcW w:w="1170" w:type="dxa"/>
            <w:tcBorders>
              <w:top w:val="nil"/>
              <w:left w:val="single" w:sz="4" w:space="0" w:color="auto"/>
              <w:bottom w:val="single" w:sz="4" w:space="0" w:color="auto"/>
              <w:right w:val="single" w:sz="4" w:space="0" w:color="auto"/>
            </w:tcBorders>
            <w:shd w:val="clear" w:color="auto" w:fill="FFFFFF"/>
            <w:vAlign w:val="center"/>
            <w:hideMark/>
          </w:tcPr>
          <w:p w:rsidR="00CB135C" w:rsidRPr="001D496B" w:rsidRDefault="00CB135C" w:rsidP="00F20BD7">
            <w:pPr>
              <w:jc w:val="center"/>
              <w:rPr>
                <w:rFonts w:ascii="Arial" w:hAnsi="Arial" w:cs="Arial"/>
                <w:color w:val="000000"/>
                <w:sz w:val="18"/>
                <w:szCs w:val="18"/>
              </w:rPr>
            </w:pPr>
            <w:r w:rsidRPr="001D496B">
              <w:rPr>
                <w:rFonts w:ascii="Arial" w:hAnsi="Arial" w:cs="Arial"/>
                <w:color w:val="000000"/>
                <w:sz w:val="18"/>
                <w:szCs w:val="18"/>
              </w:rPr>
              <w:t>6</w:t>
            </w:r>
          </w:p>
        </w:tc>
        <w:tc>
          <w:tcPr>
            <w:tcW w:w="1170" w:type="dxa"/>
            <w:tcBorders>
              <w:top w:val="nil"/>
              <w:left w:val="single" w:sz="4" w:space="0" w:color="auto"/>
              <w:bottom w:val="single" w:sz="4" w:space="0" w:color="auto"/>
              <w:right w:val="single" w:sz="4" w:space="0" w:color="auto"/>
            </w:tcBorders>
            <w:shd w:val="clear" w:color="auto" w:fill="FFFFFF"/>
            <w:vAlign w:val="center"/>
          </w:tcPr>
          <w:p w:rsidR="00CB135C" w:rsidRPr="001D496B" w:rsidRDefault="00CB135C" w:rsidP="00F20BD7">
            <w:pPr>
              <w:jc w:val="center"/>
              <w:rPr>
                <w:rFonts w:ascii="Arial" w:hAnsi="Arial" w:cs="Arial"/>
                <w:color w:val="000000"/>
                <w:sz w:val="18"/>
                <w:szCs w:val="18"/>
              </w:rPr>
            </w:pPr>
            <w:r w:rsidRPr="001D496B">
              <w:rPr>
                <w:rFonts w:ascii="Arial" w:hAnsi="Arial" w:cs="Arial"/>
                <w:sz w:val="18"/>
                <w:szCs w:val="18"/>
              </w:rPr>
              <w:t>7=5/4* 100</w:t>
            </w:r>
          </w:p>
        </w:tc>
      </w:tr>
      <w:tr w:rsidR="00CB135C" w:rsidRPr="001D496B" w:rsidTr="00F20BD7">
        <w:trPr>
          <w:trHeight w:val="240"/>
        </w:trPr>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 </w:t>
            </w:r>
          </w:p>
        </w:tc>
        <w:tc>
          <w:tcPr>
            <w:tcW w:w="42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
                <w:bCs/>
                <w:sz w:val="18"/>
                <w:szCs w:val="18"/>
              </w:rPr>
            </w:pPr>
            <w:r w:rsidRPr="001D496B">
              <w:rPr>
                <w:rFonts w:ascii="Arial" w:hAnsi="Arial" w:cs="Arial"/>
                <w:b/>
                <w:bCs/>
                <w:sz w:val="18"/>
                <w:szCs w:val="18"/>
              </w:rPr>
              <w:t>А.  ТЕКУЋИ  РАСХОДИ</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sz w:val="18"/>
                <w:szCs w:val="18"/>
              </w:rPr>
              <w:t>64.000</w:t>
            </w:r>
          </w:p>
        </w:tc>
        <w:tc>
          <w:tcPr>
            <w:tcW w:w="990"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sz w:val="18"/>
                <w:szCs w:val="18"/>
              </w:rPr>
              <w:t>65.000</w:t>
            </w:r>
          </w:p>
        </w:tc>
        <w:tc>
          <w:tcPr>
            <w:tcW w:w="1170"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40.335</w:t>
            </w:r>
          </w:p>
        </w:tc>
        <w:tc>
          <w:tcPr>
            <w:tcW w:w="1170" w:type="dxa"/>
            <w:tcBorders>
              <w:top w:val="single" w:sz="4" w:space="0" w:color="auto"/>
              <w:left w:val="nil"/>
              <w:bottom w:val="single" w:sz="4" w:space="0" w:color="auto"/>
              <w:right w:val="single" w:sz="4" w:space="0" w:color="auto"/>
            </w:tcBorders>
            <w:shd w:val="clear" w:color="auto" w:fill="FFFFFF"/>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102</w:t>
            </w:r>
          </w:p>
        </w:tc>
      </w:tr>
      <w:tr w:rsidR="00CB135C" w:rsidRPr="001D496B" w:rsidTr="00F20BD7">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1</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412000</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412000</w:t>
            </w:r>
          </w:p>
        </w:tc>
        <w:tc>
          <w:tcPr>
            <w:tcW w:w="4230" w:type="dxa"/>
            <w:gridSpan w:val="2"/>
            <w:tcBorders>
              <w:top w:val="nil"/>
              <w:left w:val="nil"/>
              <w:bottom w:val="single" w:sz="4" w:space="0" w:color="auto"/>
              <w:right w:val="single" w:sz="4" w:space="0" w:color="auto"/>
            </w:tcBorders>
            <w:shd w:val="clear" w:color="000000" w:fill="FFFFFF"/>
            <w:noWrap/>
            <w:vAlign w:val="center"/>
            <w:hideMark/>
          </w:tcPr>
          <w:p w:rsidR="00CB135C" w:rsidRPr="009E4574" w:rsidRDefault="00CB135C" w:rsidP="00F20BD7">
            <w:pPr>
              <w:rPr>
                <w:rFonts w:ascii="Arial" w:hAnsi="Arial" w:cs="Arial"/>
                <w:bCs/>
                <w:sz w:val="18"/>
                <w:szCs w:val="18"/>
                <w:lang w:val="ru-RU"/>
              </w:rPr>
            </w:pPr>
            <w:r w:rsidRPr="009E4574">
              <w:rPr>
                <w:rFonts w:ascii="Arial" w:hAnsi="Arial" w:cs="Arial"/>
                <w:bCs/>
                <w:sz w:val="18"/>
                <w:szCs w:val="18"/>
                <w:lang w:val="ru-RU"/>
              </w:rPr>
              <w:t>Расходи по основу коришћења роба и услуга</w:t>
            </w:r>
          </w:p>
        </w:tc>
        <w:tc>
          <w:tcPr>
            <w:tcW w:w="108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sz w:val="18"/>
                <w:szCs w:val="18"/>
              </w:rPr>
              <w:t>64.000</w:t>
            </w:r>
          </w:p>
        </w:tc>
        <w:tc>
          <w:tcPr>
            <w:tcW w:w="99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sz w:val="18"/>
                <w:szCs w:val="18"/>
              </w:rPr>
              <w:t>65.000</w:t>
            </w:r>
          </w:p>
        </w:tc>
        <w:tc>
          <w:tcPr>
            <w:tcW w:w="117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40.335</w:t>
            </w:r>
          </w:p>
        </w:tc>
        <w:tc>
          <w:tcPr>
            <w:tcW w:w="1170" w:type="dxa"/>
            <w:tcBorders>
              <w:top w:val="nil"/>
              <w:left w:val="nil"/>
              <w:bottom w:val="single" w:sz="4" w:space="0" w:color="auto"/>
              <w:right w:val="single" w:sz="4" w:space="0" w:color="auto"/>
            </w:tcBorders>
            <w:shd w:val="clear" w:color="auto" w:fill="FFFFFF"/>
            <w:vAlign w:val="center"/>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102</w:t>
            </w:r>
          </w:p>
        </w:tc>
      </w:tr>
      <w:tr w:rsidR="00CB135C" w:rsidRPr="001D496B" w:rsidTr="00F20BD7">
        <w:trPr>
          <w:trHeight w:val="323"/>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1.2</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412200</w:t>
            </w:r>
          </w:p>
        </w:tc>
        <w:tc>
          <w:tcPr>
            <w:tcW w:w="4230" w:type="dxa"/>
            <w:gridSpan w:val="2"/>
            <w:tcBorders>
              <w:top w:val="nil"/>
              <w:left w:val="nil"/>
              <w:bottom w:val="single" w:sz="4" w:space="0" w:color="auto"/>
              <w:right w:val="single" w:sz="4" w:space="0" w:color="auto"/>
            </w:tcBorders>
            <w:shd w:val="clear" w:color="000000" w:fill="FFFFFF"/>
            <w:vAlign w:val="center"/>
            <w:hideMark/>
          </w:tcPr>
          <w:p w:rsidR="00CB135C" w:rsidRPr="009E4574" w:rsidRDefault="00CB135C" w:rsidP="00F20BD7">
            <w:pPr>
              <w:rPr>
                <w:rFonts w:ascii="Arial" w:hAnsi="Arial" w:cs="Arial"/>
                <w:bCs/>
                <w:sz w:val="18"/>
                <w:szCs w:val="18"/>
                <w:lang w:val="ru-RU"/>
              </w:rPr>
            </w:pPr>
            <w:r w:rsidRPr="009E4574">
              <w:rPr>
                <w:rFonts w:ascii="Arial" w:hAnsi="Arial" w:cs="Arial"/>
                <w:bCs/>
                <w:sz w:val="18"/>
                <w:szCs w:val="18"/>
                <w:lang w:val="ru-RU"/>
              </w:rPr>
              <w:t>Расходи по основу утрошка енергије</w:t>
            </w:r>
          </w:p>
        </w:tc>
        <w:tc>
          <w:tcPr>
            <w:tcW w:w="108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14.000</w:t>
            </w:r>
          </w:p>
        </w:tc>
        <w:tc>
          <w:tcPr>
            <w:tcW w:w="99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15.000</w:t>
            </w:r>
          </w:p>
        </w:tc>
        <w:tc>
          <w:tcPr>
            <w:tcW w:w="117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8.992</w:t>
            </w:r>
          </w:p>
        </w:tc>
        <w:tc>
          <w:tcPr>
            <w:tcW w:w="1170" w:type="dxa"/>
            <w:tcBorders>
              <w:top w:val="nil"/>
              <w:left w:val="nil"/>
              <w:bottom w:val="single" w:sz="4" w:space="0" w:color="auto"/>
              <w:right w:val="single" w:sz="4" w:space="0" w:color="auto"/>
            </w:tcBorders>
            <w:shd w:val="clear" w:color="auto" w:fill="FFFFFF"/>
            <w:vAlign w:val="center"/>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107</w:t>
            </w:r>
          </w:p>
        </w:tc>
      </w:tr>
      <w:tr w:rsidR="00CB135C" w:rsidRPr="001D496B" w:rsidTr="00F20BD7">
        <w:trPr>
          <w:trHeight w:val="26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1.3</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412200</w:t>
            </w:r>
          </w:p>
        </w:tc>
        <w:tc>
          <w:tcPr>
            <w:tcW w:w="4230" w:type="dxa"/>
            <w:gridSpan w:val="2"/>
            <w:tcBorders>
              <w:top w:val="nil"/>
              <w:left w:val="nil"/>
              <w:bottom w:val="single" w:sz="4" w:space="0" w:color="auto"/>
              <w:right w:val="single" w:sz="4" w:space="0" w:color="auto"/>
            </w:tcBorders>
            <w:shd w:val="clear" w:color="000000" w:fill="FFFFFF"/>
            <w:vAlign w:val="center"/>
            <w:hideMark/>
          </w:tcPr>
          <w:p w:rsidR="00CB135C" w:rsidRPr="009E4574" w:rsidRDefault="00CB135C" w:rsidP="00F20BD7">
            <w:pPr>
              <w:rPr>
                <w:rFonts w:ascii="Arial" w:hAnsi="Arial" w:cs="Arial"/>
                <w:bCs/>
                <w:sz w:val="18"/>
                <w:szCs w:val="18"/>
                <w:lang w:val="ru-RU"/>
              </w:rPr>
            </w:pPr>
            <w:r w:rsidRPr="009E4574">
              <w:rPr>
                <w:rFonts w:ascii="Arial" w:hAnsi="Arial" w:cs="Arial"/>
                <w:bCs/>
                <w:sz w:val="18"/>
                <w:szCs w:val="18"/>
                <w:lang w:val="ru-RU"/>
              </w:rPr>
              <w:t>Расходи по основу утрошка комуналних и комуникационих услуга</w:t>
            </w:r>
          </w:p>
        </w:tc>
        <w:tc>
          <w:tcPr>
            <w:tcW w:w="108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3.000</w:t>
            </w:r>
          </w:p>
        </w:tc>
        <w:tc>
          <w:tcPr>
            <w:tcW w:w="99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3.000</w:t>
            </w:r>
          </w:p>
        </w:tc>
        <w:tc>
          <w:tcPr>
            <w:tcW w:w="117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1.124</w:t>
            </w:r>
          </w:p>
        </w:tc>
        <w:tc>
          <w:tcPr>
            <w:tcW w:w="1170" w:type="dxa"/>
            <w:tcBorders>
              <w:top w:val="nil"/>
              <w:left w:val="nil"/>
              <w:bottom w:val="single" w:sz="4" w:space="0" w:color="auto"/>
              <w:right w:val="single" w:sz="4" w:space="0" w:color="auto"/>
            </w:tcBorders>
            <w:shd w:val="clear" w:color="auto" w:fill="FFFFFF"/>
            <w:vAlign w:val="center"/>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100</w:t>
            </w:r>
          </w:p>
        </w:tc>
      </w:tr>
      <w:tr w:rsidR="00CB135C" w:rsidRPr="001D496B" w:rsidTr="00F20BD7">
        <w:trPr>
          <w:trHeight w:val="30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1.4</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412400</w:t>
            </w:r>
          </w:p>
        </w:tc>
        <w:tc>
          <w:tcPr>
            <w:tcW w:w="4230" w:type="dxa"/>
            <w:gridSpan w:val="2"/>
            <w:tcBorders>
              <w:top w:val="nil"/>
              <w:left w:val="nil"/>
              <w:bottom w:val="single" w:sz="4" w:space="0" w:color="auto"/>
              <w:right w:val="single" w:sz="4" w:space="0" w:color="auto"/>
            </w:tcBorders>
            <w:shd w:val="clear" w:color="000000" w:fill="FFFFFF"/>
            <w:vAlign w:val="center"/>
            <w:hideMark/>
          </w:tcPr>
          <w:p w:rsidR="00CB135C" w:rsidRPr="009E4574" w:rsidRDefault="00CB135C" w:rsidP="00F20BD7">
            <w:pPr>
              <w:rPr>
                <w:rFonts w:ascii="Arial" w:hAnsi="Arial" w:cs="Arial"/>
                <w:bCs/>
                <w:sz w:val="18"/>
                <w:szCs w:val="18"/>
                <w:lang w:val="ru-RU"/>
              </w:rPr>
            </w:pPr>
            <w:r w:rsidRPr="009E4574">
              <w:rPr>
                <w:rFonts w:ascii="Arial" w:hAnsi="Arial" w:cs="Arial"/>
                <w:bCs/>
                <w:sz w:val="18"/>
                <w:szCs w:val="18"/>
                <w:lang w:val="ru-RU"/>
              </w:rPr>
              <w:t>Расходи за  материјал за посебне намјене</w:t>
            </w:r>
          </w:p>
        </w:tc>
        <w:tc>
          <w:tcPr>
            <w:tcW w:w="108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0</w:t>
            </w:r>
          </w:p>
        </w:tc>
        <w:tc>
          <w:tcPr>
            <w:tcW w:w="99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0</w:t>
            </w:r>
          </w:p>
        </w:tc>
        <w:tc>
          <w:tcPr>
            <w:tcW w:w="117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0</w:t>
            </w:r>
          </w:p>
        </w:tc>
        <w:tc>
          <w:tcPr>
            <w:tcW w:w="1170" w:type="dxa"/>
            <w:tcBorders>
              <w:top w:val="nil"/>
              <w:left w:val="nil"/>
              <w:bottom w:val="single" w:sz="4" w:space="0" w:color="auto"/>
              <w:right w:val="single" w:sz="4" w:space="0" w:color="auto"/>
            </w:tcBorders>
            <w:shd w:val="clear" w:color="auto" w:fill="FFFFFF"/>
            <w:vAlign w:val="center"/>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0</w:t>
            </w:r>
          </w:p>
        </w:tc>
      </w:tr>
      <w:tr w:rsidR="00CB135C" w:rsidRPr="001D496B" w:rsidTr="00F20BD7">
        <w:trPr>
          <w:trHeight w:val="305"/>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1.5</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412500</w:t>
            </w:r>
          </w:p>
        </w:tc>
        <w:tc>
          <w:tcPr>
            <w:tcW w:w="4230" w:type="dxa"/>
            <w:gridSpan w:val="2"/>
            <w:tcBorders>
              <w:top w:val="nil"/>
              <w:left w:val="nil"/>
              <w:bottom w:val="single" w:sz="4" w:space="0" w:color="auto"/>
              <w:right w:val="single" w:sz="4" w:space="0" w:color="auto"/>
            </w:tcBorders>
            <w:shd w:val="clear" w:color="000000" w:fill="FFFFFF"/>
            <w:vAlign w:val="center"/>
            <w:hideMark/>
          </w:tcPr>
          <w:p w:rsidR="00CB135C" w:rsidRPr="009E4574" w:rsidRDefault="00CB135C" w:rsidP="00F20BD7">
            <w:pPr>
              <w:rPr>
                <w:rFonts w:ascii="Arial" w:hAnsi="Arial" w:cs="Arial"/>
                <w:bCs/>
                <w:sz w:val="18"/>
                <w:szCs w:val="18"/>
                <w:lang w:val="ru-RU"/>
              </w:rPr>
            </w:pPr>
            <w:r w:rsidRPr="009E4574">
              <w:rPr>
                <w:rFonts w:ascii="Arial" w:hAnsi="Arial" w:cs="Arial"/>
                <w:bCs/>
                <w:sz w:val="18"/>
                <w:szCs w:val="18"/>
                <w:lang w:val="ru-RU"/>
              </w:rPr>
              <w:t>Расходи текућег одржавања зграде и опреме</w:t>
            </w:r>
          </w:p>
        </w:tc>
        <w:tc>
          <w:tcPr>
            <w:tcW w:w="108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25.000</w:t>
            </w:r>
          </w:p>
        </w:tc>
        <w:tc>
          <w:tcPr>
            <w:tcW w:w="99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25.000</w:t>
            </w:r>
          </w:p>
        </w:tc>
        <w:tc>
          <w:tcPr>
            <w:tcW w:w="117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23.318</w:t>
            </w:r>
          </w:p>
        </w:tc>
        <w:tc>
          <w:tcPr>
            <w:tcW w:w="1170" w:type="dxa"/>
            <w:tcBorders>
              <w:top w:val="nil"/>
              <w:left w:val="nil"/>
              <w:bottom w:val="single" w:sz="4" w:space="0" w:color="auto"/>
              <w:right w:val="single" w:sz="4" w:space="0" w:color="auto"/>
            </w:tcBorders>
            <w:shd w:val="clear" w:color="auto" w:fill="FFFFFF"/>
            <w:vAlign w:val="center"/>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100</w:t>
            </w:r>
          </w:p>
        </w:tc>
      </w:tr>
      <w:tr w:rsidR="00CB135C" w:rsidRPr="001D496B" w:rsidTr="00F20BD7">
        <w:trPr>
          <w:trHeight w:val="26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1.6</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412600</w:t>
            </w:r>
          </w:p>
        </w:tc>
        <w:tc>
          <w:tcPr>
            <w:tcW w:w="4230" w:type="dxa"/>
            <w:gridSpan w:val="2"/>
            <w:tcBorders>
              <w:top w:val="nil"/>
              <w:left w:val="nil"/>
              <w:bottom w:val="single" w:sz="4" w:space="0" w:color="auto"/>
              <w:right w:val="single" w:sz="4" w:space="0" w:color="auto"/>
            </w:tcBorders>
            <w:shd w:val="clear" w:color="000000" w:fill="FFFFFF"/>
            <w:vAlign w:val="center"/>
            <w:hideMark/>
          </w:tcPr>
          <w:p w:rsidR="00CB135C" w:rsidRPr="001D496B" w:rsidRDefault="00CB135C" w:rsidP="00F20BD7">
            <w:pPr>
              <w:rPr>
                <w:rFonts w:ascii="Arial" w:hAnsi="Arial" w:cs="Arial"/>
                <w:bCs/>
                <w:sz w:val="18"/>
                <w:szCs w:val="18"/>
              </w:rPr>
            </w:pPr>
            <w:r w:rsidRPr="001D496B">
              <w:rPr>
                <w:rFonts w:ascii="Arial" w:hAnsi="Arial" w:cs="Arial"/>
                <w:bCs/>
                <w:sz w:val="18"/>
                <w:szCs w:val="18"/>
              </w:rPr>
              <w:t>Расходи  за гориво</w:t>
            </w:r>
          </w:p>
        </w:tc>
        <w:tc>
          <w:tcPr>
            <w:tcW w:w="108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22.000</w:t>
            </w:r>
          </w:p>
        </w:tc>
        <w:tc>
          <w:tcPr>
            <w:tcW w:w="99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22.000</w:t>
            </w:r>
          </w:p>
        </w:tc>
        <w:tc>
          <w:tcPr>
            <w:tcW w:w="117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6.601</w:t>
            </w:r>
          </w:p>
        </w:tc>
        <w:tc>
          <w:tcPr>
            <w:tcW w:w="1170" w:type="dxa"/>
            <w:tcBorders>
              <w:top w:val="nil"/>
              <w:left w:val="nil"/>
              <w:bottom w:val="single" w:sz="4" w:space="0" w:color="auto"/>
              <w:right w:val="single" w:sz="4" w:space="0" w:color="auto"/>
            </w:tcBorders>
            <w:shd w:val="clear" w:color="auto" w:fill="FFFFFF"/>
            <w:vAlign w:val="center"/>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100</w:t>
            </w:r>
          </w:p>
        </w:tc>
      </w:tr>
      <w:tr w:rsidR="00CB135C" w:rsidRPr="001D496B" w:rsidTr="00F20BD7">
        <w:trPr>
          <w:trHeight w:val="30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p>
        </w:tc>
        <w:tc>
          <w:tcPr>
            <w:tcW w:w="4230" w:type="dxa"/>
            <w:gridSpan w:val="2"/>
            <w:tcBorders>
              <w:top w:val="nil"/>
              <w:left w:val="nil"/>
              <w:bottom w:val="single" w:sz="4" w:space="0" w:color="auto"/>
              <w:right w:val="single" w:sz="4" w:space="0" w:color="auto"/>
            </w:tcBorders>
            <w:shd w:val="clear" w:color="000000" w:fill="FFFFFF"/>
            <w:noWrap/>
            <w:vAlign w:val="center"/>
            <w:hideMark/>
          </w:tcPr>
          <w:p w:rsidR="00CB135C" w:rsidRPr="009E4574" w:rsidRDefault="00CB135C" w:rsidP="00F20BD7">
            <w:pPr>
              <w:jc w:val="center"/>
              <w:rPr>
                <w:rFonts w:ascii="Arial" w:hAnsi="Arial" w:cs="Arial"/>
                <w:b/>
                <w:bCs/>
                <w:sz w:val="18"/>
                <w:szCs w:val="18"/>
                <w:lang w:val="ru-RU"/>
              </w:rPr>
            </w:pPr>
            <w:r w:rsidRPr="009E4574">
              <w:rPr>
                <w:rFonts w:ascii="Arial" w:hAnsi="Arial" w:cs="Arial"/>
                <w:b/>
                <w:sz w:val="18"/>
                <w:szCs w:val="18"/>
                <w:lang w:val="ru-RU"/>
              </w:rPr>
              <w:t>Б. ИЗДАЦИ ЗА НЕФИНАНСИЈСКУ ИМОВИНУ</w:t>
            </w:r>
          </w:p>
        </w:tc>
        <w:tc>
          <w:tcPr>
            <w:tcW w:w="108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196.000</w:t>
            </w:r>
          </w:p>
        </w:tc>
        <w:tc>
          <w:tcPr>
            <w:tcW w:w="99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395.000</w:t>
            </w:r>
          </w:p>
        </w:tc>
        <w:tc>
          <w:tcPr>
            <w:tcW w:w="117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129.813</w:t>
            </w:r>
          </w:p>
        </w:tc>
        <w:tc>
          <w:tcPr>
            <w:tcW w:w="1170" w:type="dxa"/>
            <w:tcBorders>
              <w:top w:val="nil"/>
              <w:left w:val="nil"/>
              <w:bottom w:val="single" w:sz="4" w:space="0" w:color="auto"/>
              <w:right w:val="single" w:sz="4" w:space="0" w:color="auto"/>
            </w:tcBorders>
            <w:shd w:val="clear" w:color="auto" w:fill="FFFFFF"/>
            <w:vAlign w:val="center"/>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202</w:t>
            </w:r>
          </w:p>
        </w:tc>
      </w:tr>
      <w:tr w:rsidR="00CB135C" w:rsidRPr="001D496B" w:rsidTr="00F20BD7">
        <w:trPr>
          <w:trHeight w:val="24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2</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511000</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511000</w:t>
            </w:r>
          </w:p>
        </w:tc>
        <w:tc>
          <w:tcPr>
            <w:tcW w:w="4230" w:type="dxa"/>
            <w:gridSpan w:val="2"/>
            <w:tcBorders>
              <w:top w:val="nil"/>
              <w:left w:val="nil"/>
              <w:bottom w:val="single" w:sz="4" w:space="0" w:color="auto"/>
              <w:right w:val="single" w:sz="4" w:space="0" w:color="auto"/>
            </w:tcBorders>
            <w:shd w:val="clear" w:color="000000" w:fill="FFFFFF"/>
            <w:vAlign w:val="center"/>
            <w:hideMark/>
          </w:tcPr>
          <w:p w:rsidR="00CB135C" w:rsidRPr="009E4574" w:rsidRDefault="00CB135C" w:rsidP="00F20BD7">
            <w:pPr>
              <w:rPr>
                <w:rFonts w:ascii="Arial" w:hAnsi="Arial" w:cs="Arial"/>
                <w:bCs/>
                <w:sz w:val="18"/>
                <w:szCs w:val="18"/>
                <w:lang w:val="ru-RU"/>
              </w:rPr>
            </w:pPr>
            <w:r w:rsidRPr="009E4574">
              <w:rPr>
                <w:rFonts w:ascii="Arial" w:hAnsi="Arial" w:cs="Arial"/>
                <w:bCs/>
                <w:sz w:val="18"/>
                <w:szCs w:val="18"/>
                <w:lang w:val="ru-RU"/>
              </w:rPr>
              <w:t>Издаци за произведену сталну имовину</w:t>
            </w:r>
          </w:p>
        </w:tc>
        <w:tc>
          <w:tcPr>
            <w:tcW w:w="108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191.000</w:t>
            </w:r>
          </w:p>
        </w:tc>
        <w:tc>
          <w:tcPr>
            <w:tcW w:w="99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390.000</w:t>
            </w:r>
          </w:p>
        </w:tc>
        <w:tc>
          <w:tcPr>
            <w:tcW w:w="117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125.556</w:t>
            </w:r>
          </w:p>
        </w:tc>
        <w:tc>
          <w:tcPr>
            <w:tcW w:w="1170" w:type="dxa"/>
            <w:tcBorders>
              <w:top w:val="nil"/>
              <w:left w:val="nil"/>
              <w:bottom w:val="single" w:sz="4" w:space="0" w:color="auto"/>
              <w:right w:val="single" w:sz="4" w:space="0" w:color="auto"/>
            </w:tcBorders>
            <w:shd w:val="clear" w:color="auto" w:fill="FFFFFF"/>
            <w:vAlign w:val="center"/>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204</w:t>
            </w:r>
          </w:p>
        </w:tc>
      </w:tr>
      <w:tr w:rsidR="00CB135C" w:rsidRPr="001D496B" w:rsidTr="00F20BD7">
        <w:trPr>
          <w:trHeight w:val="24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2.1</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511100</w:t>
            </w:r>
          </w:p>
        </w:tc>
        <w:tc>
          <w:tcPr>
            <w:tcW w:w="4230" w:type="dxa"/>
            <w:gridSpan w:val="2"/>
            <w:tcBorders>
              <w:top w:val="nil"/>
              <w:left w:val="nil"/>
              <w:bottom w:val="single" w:sz="4" w:space="0" w:color="auto"/>
              <w:right w:val="single" w:sz="4" w:space="0" w:color="auto"/>
            </w:tcBorders>
            <w:shd w:val="clear" w:color="000000" w:fill="FFFFFF"/>
            <w:vAlign w:val="center"/>
            <w:hideMark/>
          </w:tcPr>
          <w:p w:rsidR="00CB135C" w:rsidRPr="001D496B" w:rsidRDefault="00CB135C" w:rsidP="00F20BD7">
            <w:pPr>
              <w:rPr>
                <w:rFonts w:ascii="Arial" w:hAnsi="Arial" w:cs="Arial"/>
                <w:bCs/>
                <w:sz w:val="18"/>
                <w:szCs w:val="18"/>
              </w:rPr>
            </w:pPr>
            <w:r w:rsidRPr="001D496B">
              <w:rPr>
                <w:rFonts w:ascii="Arial" w:hAnsi="Arial" w:cs="Arial"/>
                <w:sz w:val="18"/>
                <w:szCs w:val="18"/>
              </w:rPr>
              <w:t>Издаци за градњу објеката</w:t>
            </w:r>
          </w:p>
        </w:tc>
        <w:tc>
          <w:tcPr>
            <w:tcW w:w="108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p>
        </w:tc>
        <w:tc>
          <w:tcPr>
            <w:tcW w:w="99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100.000</w:t>
            </w:r>
          </w:p>
        </w:tc>
        <w:tc>
          <w:tcPr>
            <w:tcW w:w="117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FFFFFF"/>
            <w:vAlign w:val="center"/>
          </w:tcPr>
          <w:p w:rsidR="00CB135C" w:rsidRPr="001D496B" w:rsidRDefault="00CB135C" w:rsidP="00F20BD7">
            <w:pPr>
              <w:jc w:val="right"/>
              <w:rPr>
                <w:rFonts w:ascii="Arial" w:hAnsi="Arial" w:cs="Arial"/>
                <w:color w:val="000000"/>
                <w:sz w:val="18"/>
                <w:szCs w:val="18"/>
              </w:rPr>
            </w:pPr>
          </w:p>
        </w:tc>
      </w:tr>
      <w:tr w:rsidR="00CB135C" w:rsidRPr="001D496B" w:rsidTr="00F20BD7">
        <w:trPr>
          <w:trHeight w:val="24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2.2</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511200</w:t>
            </w:r>
          </w:p>
        </w:tc>
        <w:tc>
          <w:tcPr>
            <w:tcW w:w="4230" w:type="dxa"/>
            <w:gridSpan w:val="2"/>
            <w:tcBorders>
              <w:top w:val="nil"/>
              <w:left w:val="nil"/>
              <w:bottom w:val="single" w:sz="4" w:space="0" w:color="auto"/>
              <w:right w:val="single" w:sz="4" w:space="0" w:color="auto"/>
            </w:tcBorders>
            <w:shd w:val="clear" w:color="000000" w:fill="FFFFFF"/>
            <w:noWrap/>
            <w:vAlign w:val="center"/>
            <w:hideMark/>
          </w:tcPr>
          <w:p w:rsidR="00CB135C" w:rsidRPr="009E4574" w:rsidRDefault="00CB135C" w:rsidP="00F20BD7">
            <w:pPr>
              <w:rPr>
                <w:rFonts w:ascii="Arial" w:hAnsi="Arial" w:cs="Arial"/>
                <w:bCs/>
                <w:sz w:val="18"/>
                <w:szCs w:val="18"/>
                <w:lang w:val="ru-RU"/>
              </w:rPr>
            </w:pPr>
            <w:r w:rsidRPr="009E4574">
              <w:rPr>
                <w:rFonts w:ascii="Arial" w:hAnsi="Arial" w:cs="Arial"/>
                <w:bCs/>
                <w:sz w:val="18"/>
                <w:szCs w:val="18"/>
                <w:lang w:val="ru-RU"/>
              </w:rPr>
              <w:t xml:space="preserve">Издаци за инвестиционо одржавање и реконструкцију објеката </w:t>
            </w:r>
          </w:p>
        </w:tc>
        <w:tc>
          <w:tcPr>
            <w:tcW w:w="108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15.000</w:t>
            </w:r>
          </w:p>
        </w:tc>
        <w:tc>
          <w:tcPr>
            <w:tcW w:w="99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100.000</w:t>
            </w:r>
          </w:p>
        </w:tc>
        <w:tc>
          <w:tcPr>
            <w:tcW w:w="117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0</w:t>
            </w:r>
          </w:p>
        </w:tc>
        <w:tc>
          <w:tcPr>
            <w:tcW w:w="1170" w:type="dxa"/>
            <w:tcBorders>
              <w:top w:val="nil"/>
              <w:left w:val="nil"/>
              <w:bottom w:val="single" w:sz="4" w:space="0" w:color="auto"/>
              <w:right w:val="single" w:sz="4" w:space="0" w:color="auto"/>
            </w:tcBorders>
            <w:shd w:val="clear" w:color="auto" w:fill="FFFFFF"/>
            <w:vAlign w:val="center"/>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667</w:t>
            </w:r>
          </w:p>
        </w:tc>
      </w:tr>
      <w:tr w:rsidR="00CB135C" w:rsidRPr="001D496B" w:rsidTr="00F20BD7">
        <w:trPr>
          <w:trHeight w:val="278"/>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2.3</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511300</w:t>
            </w:r>
          </w:p>
        </w:tc>
        <w:tc>
          <w:tcPr>
            <w:tcW w:w="4230" w:type="dxa"/>
            <w:gridSpan w:val="2"/>
            <w:tcBorders>
              <w:top w:val="nil"/>
              <w:left w:val="nil"/>
              <w:bottom w:val="single" w:sz="4" w:space="0" w:color="auto"/>
              <w:right w:val="single" w:sz="4" w:space="0" w:color="auto"/>
            </w:tcBorders>
            <w:shd w:val="clear" w:color="000000" w:fill="FFFFFF"/>
            <w:vAlign w:val="center"/>
            <w:hideMark/>
          </w:tcPr>
          <w:p w:rsidR="00CB135C" w:rsidRPr="001D496B" w:rsidRDefault="00CB135C" w:rsidP="00F20BD7">
            <w:pPr>
              <w:rPr>
                <w:rFonts w:ascii="Arial" w:hAnsi="Arial" w:cs="Arial"/>
                <w:bCs/>
                <w:sz w:val="18"/>
                <w:szCs w:val="18"/>
              </w:rPr>
            </w:pPr>
            <w:r w:rsidRPr="001D496B">
              <w:rPr>
                <w:rFonts w:ascii="Arial" w:hAnsi="Arial" w:cs="Arial"/>
                <w:bCs/>
                <w:sz w:val="18"/>
                <w:szCs w:val="18"/>
              </w:rPr>
              <w:t xml:space="preserve">Издаци за набавку опреме </w:t>
            </w:r>
          </w:p>
        </w:tc>
        <w:tc>
          <w:tcPr>
            <w:tcW w:w="108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176.000</w:t>
            </w:r>
          </w:p>
        </w:tc>
        <w:tc>
          <w:tcPr>
            <w:tcW w:w="99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190.000</w:t>
            </w:r>
          </w:p>
        </w:tc>
        <w:tc>
          <w:tcPr>
            <w:tcW w:w="117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125.556</w:t>
            </w:r>
          </w:p>
        </w:tc>
        <w:tc>
          <w:tcPr>
            <w:tcW w:w="1170" w:type="dxa"/>
            <w:tcBorders>
              <w:top w:val="nil"/>
              <w:left w:val="nil"/>
              <w:bottom w:val="single" w:sz="4" w:space="0" w:color="auto"/>
              <w:right w:val="single" w:sz="4" w:space="0" w:color="auto"/>
            </w:tcBorders>
            <w:shd w:val="clear" w:color="auto" w:fill="FFFFFF"/>
            <w:vAlign w:val="center"/>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108</w:t>
            </w:r>
          </w:p>
        </w:tc>
      </w:tr>
      <w:tr w:rsidR="00CB135C" w:rsidRPr="001D496B" w:rsidTr="00F20BD7">
        <w:trPr>
          <w:trHeight w:val="24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516000</w:t>
            </w:r>
          </w:p>
        </w:tc>
        <w:tc>
          <w:tcPr>
            <w:tcW w:w="900" w:type="dxa"/>
            <w:tcBorders>
              <w:top w:val="nil"/>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516100</w:t>
            </w:r>
          </w:p>
        </w:tc>
        <w:tc>
          <w:tcPr>
            <w:tcW w:w="4230" w:type="dxa"/>
            <w:gridSpan w:val="2"/>
            <w:tcBorders>
              <w:top w:val="nil"/>
              <w:left w:val="nil"/>
              <w:bottom w:val="single" w:sz="4" w:space="0" w:color="auto"/>
              <w:right w:val="single" w:sz="4" w:space="0" w:color="auto"/>
            </w:tcBorders>
            <w:shd w:val="clear" w:color="000000" w:fill="FFFFFF"/>
            <w:noWrap/>
            <w:vAlign w:val="center"/>
            <w:hideMark/>
          </w:tcPr>
          <w:p w:rsidR="00CB135C" w:rsidRPr="009E4574" w:rsidRDefault="00CB135C" w:rsidP="00F20BD7">
            <w:pPr>
              <w:rPr>
                <w:rFonts w:ascii="Arial" w:hAnsi="Arial" w:cs="Arial"/>
                <w:bCs/>
                <w:sz w:val="18"/>
                <w:szCs w:val="18"/>
                <w:lang w:val="ru-RU"/>
              </w:rPr>
            </w:pPr>
            <w:r w:rsidRPr="009E4574">
              <w:rPr>
                <w:rFonts w:ascii="Arial" w:hAnsi="Arial" w:cs="Arial"/>
                <w:bCs/>
                <w:sz w:val="18"/>
                <w:szCs w:val="18"/>
                <w:lang w:val="ru-RU"/>
              </w:rPr>
              <w:t>Издаци за залихе материјала, робе и ситног инвентара,амбалаже и сл.</w:t>
            </w:r>
          </w:p>
        </w:tc>
        <w:tc>
          <w:tcPr>
            <w:tcW w:w="108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5000</w:t>
            </w:r>
          </w:p>
        </w:tc>
        <w:tc>
          <w:tcPr>
            <w:tcW w:w="99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5000</w:t>
            </w:r>
          </w:p>
        </w:tc>
        <w:tc>
          <w:tcPr>
            <w:tcW w:w="1170" w:type="dxa"/>
            <w:tcBorders>
              <w:top w:val="nil"/>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4.257</w:t>
            </w:r>
          </w:p>
        </w:tc>
        <w:tc>
          <w:tcPr>
            <w:tcW w:w="1170" w:type="dxa"/>
            <w:tcBorders>
              <w:top w:val="nil"/>
              <w:left w:val="nil"/>
              <w:bottom w:val="single" w:sz="4" w:space="0" w:color="auto"/>
              <w:right w:val="single" w:sz="4" w:space="0" w:color="auto"/>
            </w:tcBorders>
            <w:shd w:val="clear" w:color="auto" w:fill="FFFFFF"/>
            <w:vAlign w:val="center"/>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100</w:t>
            </w:r>
          </w:p>
        </w:tc>
      </w:tr>
      <w:tr w:rsidR="00CB135C" w:rsidRPr="001D496B" w:rsidTr="00F20BD7">
        <w:trPr>
          <w:trHeight w:val="240"/>
        </w:trPr>
        <w:tc>
          <w:tcPr>
            <w:tcW w:w="8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3.1</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 </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CB135C" w:rsidRPr="001D496B" w:rsidRDefault="00CB135C" w:rsidP="00F20BD7">
            <w:pPr>
              <w:jc w:val="center"/>
              <w:rPr>
                <w:rFonts w:ascii="Arial" w:hAnsi="Arial" w:cs="Arial"/>
                <w:bCs/>
                <w:sz w:val="18"/>
                <w:szCs w:val="18"/>
              </w:rPr>
            </w:pPr>
            <w:r w:rsidRPr="001D496B">
              <w:rPr>
                <w:rFonts w:ascii="Arial" w:hAnsi="Arial" w:cs="Arial"/>
                <w:bCs/>
                <w:sz w:val="18"/>
                <w:szCs w:val="18"/>
              </w:rPr>
              <w:t>516100</w:t>
            </w:r>
          </w:p>
        </w:tc>
        <w:tc>
          <w:tcPr>
            <w:tcW w:w="42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B135C" w:rsidRPr="009E4574" w:rsidRDefault="00CB135C" w:rsidP="00F20BD7">
            <w:pPr>
              <w:rPr>
                <w:rFonts w:ascii="Arial" w:hAnsi="Arial" w:cs="Arial"/>
                <w:bCs/>
                <w:sz w:val="18"/>
                <w:szCs w:val="18"/>
                <w:lang w:val="ru-RU"/>
              </w:rPr>
            </w:pPr>
            <w:r w:rsidRPr="009E4574">
              <w:rPr>
                <w:rFonts w:ascii="Arial" w:hAnsi="Arial" w:cs="Arial"/>
                <w:bCs/>
                <w:sz w:val="18"/>
                <w:szCs w:val="18"/>
                <w:lang w:val="ru-RU"/>
              </w:rPr>
              <w:t>Издаци за залихе материјала, робе и ситног инвентара,амбалаже и сл.</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5000</w:t>
            </w:r>
          </w:p>
        </w:tc>
        <w:tc>
          <w:tcPr>
            <w:tcW w:w="990"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bCs/>
                <w:sz w:val="18"/>
                <w:szCs w:val="18"/>
              </w:rPr>
            </w:pPr>
            <w:r w:rsidRPr="001D496B">
              <w:rPr>
                <w:rFonts w:ascii="Arial" w:hAnsi="Arial" w:cs="Arial"/>
                <w:bCs/>
                <w:sz w:val="18"/>
                <w:szCs w:val="18"/>
              </w:rPr>
              <w:t>5000</w:t>
            </w:r>
          </w:p>
        </w:tc>
        <w:tc>
          <w:tcPr>
            <w:tcW w:w="1170" w:type="dxa"/>
            <w:tcBorders>
              <w:top w:val="single" w:sz="4" w:space="0" w:color="auto"/>
              <w:left w:val="nil"/>
              <w:bottom w:val="single" w:sz="4" w:space="0" w:color="auto"/>
              <w:right w:val="single" w:sz="4" w:space="0" w:color="auto"/>
            </w:tcBorders>
            <w:shd w:val="clear" w:color="auto" w:fill="FFFFFF"/>
            <w:noWrap/>
            <w:vAlign w:val="center"/>
            <w:hideMark/>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4.257</w:t>
            </w:r>
          </w:p>
        </w:tc>
        <w:tc>
          <w:tcPr>
            <w:tcW w:w="1170" w:type="dxa"/>
            <w:tcBorders>
              <w:top w:val="single" w:sz="4" w:space="0" w:color="auto"/>
              <w:left w:val="nil"/>
              <w:bottom w:val="single" w:sz="4" w:space="0" w:color="auto"/>
              <w:right w:val="single" w:sz="4" w:space="0" w:color="auto"/>
            </w:tcBorders>
            <w:shd w:val="clear" w:color="auto" w:fill="FFFFFF"/>
            <w:vAlign w:val="center"/>
          </w:tcPr>
          <w:p w:rsidR="00CB135C" w:rsidRPr="001D496B" w:rsidRDefault="00CB135C" w:rsidP="00F20BD7">
            <w:pPr>
              <w:jc w:val="right"/>
              <w:rPr>
                <w:rFonts w:ascii="Arial" w:hAnsi="Arial" w:cs="Arial"/>
                <w:color w:val="000000"/>
                <w:sz w:val="18"/>
                <w:szCs w:val="18"/>
              </w:rPr>
            </w:pPr>
            <w:r w:rsidRPr="001D496B">
              <w:rPr>
                <w:rFonts w:ascii="Arial" w:hAnsi="Arial" w:cs="Arial"/>
                <w:color w:val="000000"/>
                <w:sz w:val="18"/>
                <w:szCs w:val="18"/>
              </w:rPr>
              <w:t>100</w:t>
            </w:r>
          </w:p>
        </w:tc>
      </w:tr>
      <w:tr w:rsidR="00CB135C" w:rsidRPr="00D7586E" w:rsidTr="00D7586E">
        <w:trPr>
          <w:trHeight w:val="240"/>
        </w:trPr>
        <w:tc>
          <w:tcPr>
            <w:tcW w:w="81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B135C" w:rsidRPr="00D7586E" w:rsidRDefault="00CB135C" w:rsidP="00F20BD7">
            <w:pPr>
              <w:jc w:val="center"/>
              <w:rPr>
                <w:rFonts w:ascii="Arial" w:hAnsi="Arial" w:cs="Arial"/>
                <w:b/>
                <w:bCs/>
                <w:sz w:val="18"/>
                <w:szCs w:val="18"/>
              </w:rPr>
            </w:pPr>
            <w:r w:rsidRPr="00D7586E">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CB135C" w:rsidRPr="00D7586E" w:rsidRDefault="00CB135C" w:rsidP="00F20BD7">
            <w:pPr>
              <w:jc w:val="center"/>
              <w:rPr>
                <w:rFonts w:ascii="Arial" w:hAnsi="Arial" w:cs="Arial"/>
                <w:b/>
                <w:bCs/>
                <w:sz w:val="18"/>
                <w:szCs w:val="18"/>
              </w:rPr>
            </w:pPr>
            <w:r w:rsidRPr="00D7586E">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CB135C" w:rsidRPr="00D7586E" w:rsidRDefault="00CB135C" w:rsidP="00F20BD7">
            <w:pPr>
              <w:jc w:val="center"/>
              <w:rPr>
                <w:rFonts w:ascii="Arial" w:hAnsi="Arial" w:cs="Arial"/>
                <w:b/>
                <w:bCs/>
                <w:sz w:val="18"/>
                <w:szCs w:val="18"/>
              </w:rPr>
            </w:pPr>
            <w:r w:rsidRPr="00D7586E">
              <w:rPr>
                <w:rFonts w:ascii="Arial" w:hAnsi="Arial" w:cs="Arial"/>
                <w:b/>
                <w:bCs/>
                <w:sz w:val="18"/>
                <w:szCs w:val="18"/>
              </w:rPr>
              <w:t> </w:t>
            </w:r>
          </w:p>
        </w:tc>
        <w:tc>
          <w:tcPr>
            <w:tcW w:w="4230"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CB135C" w:rsidRPr="00D7586E" w:rsidRDefault="00CB135C" w:rsidP="00F20BD7">
            <w:pPr>
              <w:rPr>
                <w:rFonts w:ascii="Arial" w:hAnsi="Arial" w:cs="Arial"/>
                <w:b/>
                <w:bCs/>
                <w:sz w:val="18"/>
                <w:szCs w:val="18"/>
                <w:lang w:val="ru-RU"/>
              </w:rPr>
            </w:pPr>
            <w:r w:rsidRPr="00D7586E">
              <w:rPr>
                <w:rFonts w:ascii="Arial" w:hAnsi="Arial" w:cs="Arial"/>
                <w:b/>
                <w:bCs/>
                <w:sz w:val="18"/>
                <w:szCs w:val="18"/>
                <w:lang w:val="ru-RU"/>
              </w:rPr>
              <w:t>РАСХОДИ И ИЗДАЦИ ЗА НЕФИНАНСИЈСКУ ИМОВИНУ</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CB135C" w:rsidRPr="00D7586E" w:rsidRDefault="00CB135C" w:rsidP="00F20BD7">
            <w:pPr>
              <w:jc w:val="right"/>
              <w:rPr>
                <w:rFonts w:ascii="Arial" w:hAnsi="Arial" w:cs="Arial"/>
                <w:b/>
                <w:bCs/>
                <w:sz w:val="18"/>
                <w:szCs w:val="18"/>
              </w:rPr>
            </w:pPr>
            <w:r w:rsidRPr="00D7586E">
              <w:rPr>
                <w:rFonts w:ascii="Arial" w:hAnsi="Arial" w:cs="Arial"/>
                <w:b/>
                <w:bCs/>
                <w:sz w:val="18"/>
                <w:szCs w:val="18"/>
              </w:rPr>
              <w:t>260.000</w:t>
            </w:r>
          </w:p>
        </w:tc>
        <w:tc>
          <w:tcPr>
            <w:tcW w:w="99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CB135C" w:rsidRPr="00D7586E" w:rsidRDefault="00CB135C" w:rsidP="00F20BD7">
            <w:pPr>
              <w:jc w:val="right"/>
              <w:rPr>
                <w:rFonts w:ascii="Arial" w:hAnsi="Arial" w:cs="Arial"/>
                <w:b/>
                <w:bCs/>
                <w:sz w:val="18"/>
                <w:szCs w:val="18"/>
              </w:rPr>
            </w:pPr>
            <w:r w:rsidRPr="00D7586E">
              <w:rPr>
                <w:rFonts w:ascii="Arial" w:hAnsi="Arial" w:cs="Arial"/>
                <w:b/>
                <w:bCs/>
                <w:sz w:val="18"/>
                <w:szCs w:val="18"/>
              </w:rPr>
              <w:t>460.000</w:t>
            </w:r>
          </w:p>
        </w:tc>
        <w:tc>
          <w:tcPr>
            <w:tcW w:w="117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CB135C" w:rsidRPr="00D7586E" w:rsidRDefault="00CB135C" w:rsidP="00F20BD7">
            <w:pPr>
              <w:jc w:val="right"/>
              <w:rPr>
                <w:rFonts w:ascii="Arial" w:hAnsi="Arial" w:cs="Arial"/>
                <w:b/>
                <w:color w:val="000000"/>
                <w:sz w:val="18"/>
                <w:szCs w:val="18"/>
              </w:rPr>
            </w:pPr>
            <w:r w:rsidRPr="00D7586E">
              <w:rPr>
                <w:rFonts w:ascii="Arial" w:hAnsi="Arial" w:cs="Arial"/>
                <w:b/>
                <w:color w:val="000000"/>
                <w:sz w:val="18"/>
                <w:szCs w:val="18"/>
              </w:rPr>
              <w:t>170.148</w:t>
            </w:r>
          </w:p>
        </w:tc>
        <w:tc>
          <w:tcPr>
            <w:tcW w:w="117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B135C" w:rsidRPr="00D7586E" w:rsidRDefault="00CB135C" w:rsidP="00F20BD7">
            <w:pPr>
              <w:jc w:val="right"/>
              <w:rPr>
                <w:rFonts w:ascii="Arial" w:hAnsi="Arial" w:cs="Arial"/>
                <w:b/>
                <w:color w:val="000000"/>
                <w:sz w:val="18"/>
                <w:szCs w:val="18"/>
              </w:rPr>
            </w:pPr>
            <w:r w:rsidRPr="00D7586E">
              <w:rPr>
                <w:rFonts w:ascii="Arial" w:hAnsi="Arial" w:cs="Arial"/>
                <w:b/>
                <w:color w:val="000000"/>
                <w:sz w:val="18"/>
                <w:szCs w:val="18"/>
              </w:rPr>
              <w:t>177</w:t>
            </w:r>
          </w:p>
        </w:tc>
      </w:tr>
    </w:tbl>
    <w:p w:rsidR="00CB135C" w:rsidRPr="000A76CF" w:rsidRDefault="00CB135C" w:rsidP="00CB135C">
      <w:pPr>
        <w:jc w:val="both"/>
        <w:rPr>
          <w:rFonts w:ascii="Arial" w:hAnsi="Arial" w:cs="Arial"/>
          <w:sz w:val="18"/>
          <w:szCs w:val="18"/>
        </w:rPr>
      </w:pPr>
    </w:p>
    <w:p w:rsidR="00CB135C" w:rsidRPr="009E4574" w:rsidRDefault="00CB135C" w:rsidP="00CB135C">
      <w:pPr>
        <w:spacing w:after="120"/>
        <w:jc w:val="both"/>
        <w:rPr>
          <w:rFonts w:ascii="Arial" w:hAnsi="Arial" w:cs="Arial"/>
          <w:sz w:val="20"/>
          <w:szCs w:val="20"/>
          <w:lang w:val="ru-RU"/>
        </w:rPr>
      </w:pPr>
      <w:r w:rsidRPr="009E4574">
        <w:rPr>
          <w:rFonts w:ascii="Arial" w:hAnsi="Arial" w:cs="Arial"/>
          <w:sz w:val="20"/>
          <w:szCs w:val="20"/>
          <w:lang w:val="ru-RU"/>
        </w:rPr>
        <w:t xml:space="preserve">Важно је напоменути да расходе по основу личних примања, пореза, доприноса и осталих издатака за запослене у Одсјеку/Служби покрива Одјељење за финасије са позиције 411000 Расходи за лична примања, а да канцеларијски и други потрошни материјал обезбјеђује Служба за заједничке послове и управљање људским ресурсима са позиције 412000 Расходи по основу коришћења роба и услуга. </w:t>
      </w:r>
    </w:p>
    <w:p w:rsidR="00CB135C" w:rsidRPr="009E4574" w:rsidRDefault="00CB135C" w:rsidP="00CB135C">
      <w:pPr>
        <w:jc w:val="both"/>
        <w:rPr>
          <w:rFonts w:ascii="Arial" w:hAnsi="Arial" w:cs="Arial"/>
          <w:sz w:val="20"/>
          <w:szCs w:val="20"/>
          <w:lang w:val="ru-RU"/>
        </w:rPr>
      </w:pPr>
    </w:p>
    <w:p w:rsidR="00CB135C" w:rsidRPr="009E4574" w:rsidRDefault="00CB135C" w:rsidP="00971BCC">
      <w:pPr>
        <w:pStyle w:val="4"/>
        <w:numPr>
          <w:ilvl w:val="0"/>
          <w:numId w:val="23"/>
        </w:numPr>
        <w:rPr>
          <w:color w:val="365F91"/>
          <w:lang w:val="ru-RU"/>
        </w:rPr>
      </w:pPr>
      <w:bookmarkStart w:id="118" w:name="_Toc536531263"/>
      <w:bookmarkStart w:id="119" w:name="_Toc41344040"/>
      <w:r w:rsidRPr="009E4574">
        <w:rPr>
          <w:lang w:val="ru-RU"/>
        </w:rPr>
        <w:t>Мјерење и извјештавање о успјешности рада Службе у 20</w:t>
      </w:r>
      <w:r>
        <w:rPr>
          <w:lang w:val="sr-Latn-CS"/>
        </w:rPr>
        <w:t>20</w:t>
      </w:r>
      <w:r w:rsidRPr="00B419C6">
        <w:rPr>
          <w:lang w:val="sr-Latn-CS"/>
        </w:rPr>
        <w:t>.</w:t>
      </w:r>
      <w:r w:rsidRPr="00B419C6">
        <w:rPr>
          <w:lang w:val="sr-Cyrl-CS"/>
        </w:rPr>
        <w:t xml:space="preserve"> </w:t>
      </w:r>
      <w:r w:rsidRPr="009E4574">
        <w:rPr>
          <w:lang w:val="ru-RU"/>
        </w:rPr>
        <w:t>години</w:t>
      </w:r>
      <w:bookmarkEnd w:id="118"/>
      <w:bookmarkEnd w:id="119"/>
    </w:p>
    <w:p w:rsidR="00CB135C" w:rsidRPr="009E4574" w:rsidRDefault="00CB135C" w:rsidP="00CB135C">
      <w:pPr>
        <w:tabs>
          <w:tab w:val="left" w:pos="1072"/>
        </w:tabs>
        <w:spacing w:before="120" w:after="120"/>
        <w:jc w:val="both"/>
        <w:rPr>
          <w:rFonts w:ascii="Arial" w:hAnsi="Arial" w:cs="Arial"/>
          <w:sz w:val="20"/>
          <w:szCs w:val="20"/>
          <w:lang w:val="ru-RU"/>
        </w:rPr>
      </w:pPr>
      <w:r w:rsidRPr="007B13F5">
        <w:rPr>
          <w:rFonts w:ascii="Arial" w:hAnsi="Arial" w:cs="Arial"/>
          <w:sz w:val="20"/>
          <w:szCs w:val="20"/>
          <w:lang w:val="bs-Latn-BA"/>
        </w:rPr>
        <w:t>Први корак у мјерењу извршења активности, остварених резултата и постигнутих ефе</w:t>
      </w:r>
      <w:r>
        <w:rPr>
          <w:rFonts w:ascii="Arial" w:hAnsi="Arial" w:cs="Arial"/>
          <w:sz w:val="20"/>
          <w:szCs w:val="20"/>
          <w:lang w:val="bs-Latn-BA"/>
        </w:rPr>
        <w:t>ката јесте припрема овог документа</w:t>
      </w:r>
      <w:r w:rsidRPr="009E4574">
        <w:rPr>
          <w:rFonts w:ascii="Arial" w:hAnsi="Arial" w:cs="Arial"/>
          <w:sz w:val="20"/>
          <w:szCs w:val="20"/>
          <w:lang w:val="ru-RU"/>
        </w:rPr>
        <w:t>. Њиме</w:t>
      </w:r>
      <w:r w:rsidRPr="007B13F5">
        <w:rPr>
          <w:rFonts w:ascii="Arial" w:hAnsi="Arial" w:cs="Arial"/>
          <w:sz w:val="20"/>
          <w:szCs w:val="20"/>
          <w:lang w:val="bs-Latn-BA"/>
        </w:rPr>
        <w:t xml:space="preserve"> се јасно прецизирају редовне активности</w:t>
      </w:r>
      <w:r w:rsidRPr="009E4574">
        <w:rPr>
          <w:rFonts w:ascii="Arial" w:hAnsi="Arial" w:cs="Arial"/>
          <w:sz w:val="20"/>
          <w:szCs w:val="20"/>
          <w:lang w:val="ru-RU"/>
        </w:rPr>
        <w:t xml:space="preserve"> и</w:t>
      </w:r>
      <w:r w:rsidRPr="0089114B">
        <w:rPr>
          <w:rFonts w:ascii="Arial" w:hAnsi="Arial" w:cs="Arial"/>
          <w:sz w:val="20"/>
          <w:szCs w:val="20"/>
          <w:lang w:val="bs-Latn-BA"/>
        </w:rPr>
        <w:t xml:space="preserve"> </w:t>
      </w:r>
      <w:r w:rsidRPr="007B13F5">
        <w:rPr>
          <w:rFonts w:ascii="Arial" w:hAnsi="Arial" w:cs="Arial"/>
          <w:sz w:val="20"/>
          <w:szCs w:val="20"/>
          <w:lang w:val="bs-Latn-BA"/>
        </w:rPr>
        <w:t>приоритети, временски оквир, показатељи успјешности, обавезе и одговорности</w:t>
      </w:r>
      <w:r>
        <w:rPr>
          <w:rFonts w:ascii="Arial" w:hAnsi="Arial" w:cs="Arial"/>
          <w:sz w:val="20"/>
          <w:szCs w:val="20"/>
          <w:lang w:val="sr-Cyrl-CS"/>
        </w:rPr>
        <w:t xml:space="preserve"> за њихово извршавање на нивоу организационе јединице.</w:t>
      </w:r>
    </w:p>
    <w:p w:rsidR="00CB135C" w:rsidRPr="00964BE5" w:rsidRDefault="00CB135C" w:rsidP="00CB135C">
      <w:pPr>
        <w:spacing w:before="120" w:after="120"/>
        <w:jc w:val="both"/>
        <w:rPr>
          <w:rFonts w:ascii="Arial" w:hAnsi="Arial" w:cs="Arial"/>
          <w:sz w:val="20"/>
          <w:szCs w:val="20"/>
          <w:lang w:val="sr-Cyrl-CS"/>
        </w:rPr>
      </w:pPr>
      <w:r w:rsidRPr="009E4574">
        <w:rPr>
          <w:rFonts w:ascii="Arial" w:hAnsi="Arial" w:cs="Arial"/>
          <w:sz w:val="20"/>
          <w:szCs w:val="20"/>
          <w:lang w:val="ru-RU"/>
        </w:rPr>
        <w:t xml:space="preserve">Старјешина Службе додјељује конкретна задужења и одговорности запосленим извршиоцима у Служби. Они га најмање једном седмично информишу о напретку у обављању посла за који су задужени. Командири смјене ватрогасаца свакодневно </w:t>
      </w:r>
      <w:r w:rsidRPr="00964BE5">
        <w:rPr>
          <w:rFonts w:ascii="Arial" w:hAnsi="Arial" w:cs="Arial"/>
          <w:sz w:val="20"/>
          <w:szCs w:val="20"/>
          <w:lang w:val="sr-Cyrl-CS"/>
        </w:rPr>
        <w:t>воде</w:t>
      </w:r>
      <w:r w:rsidRPr="009E4574">
        <w:rPr>
          <w:rFonts w:ascii="Arial" w:hAnsi="Arial" w:cs="Arial"/>
          <w:sz w:val="20"/>
          <w:szCs w:val="20"/>
          <w:lang w:val="ru-RU"/>
        </w:rPr>
        <w:t xml:space="preserve"> смјенске извјештаје, а након сваке интервенције попуњавају </w:t>
      </w:r>
      <w:r>
        <w:rPr>
          <w:rFonts w:ascii="Arial" w:hAnsi="Arial" w:cs="Arial"/>
          <w:sz w:val="20"/>
          <w:szCs w:val="20"/>
          <w:lang w:val="sr-Cyrl-CS"/>
        </w:rPr>
        <w:t>Извјештај о ватрогасној интервенцији</w:t>
      </w:r>
      <w:r w:rsidRPr="009E4574">
        <w:rPr>
          <w:rFonts w:ascii="Arial" w:hAnsi="Arial" w:cs="Arial"/>
          <w:sz w:val="20"/>
          <w:szCs w:val="20"/>
          <w:lang w:val="ru-RU"/>
        </w:rPr>
        <w:t xml:space="preserve"> (књиге пожара) које старјешина Службе контролише и овјерава. </w:t>
      </w:r>
    </w:p>
    <w:p w:rsidR="00CB135C" w:rsidRPr="00964BE5" w:rsidRDefault="00CB135C" w:rsidP="00CB135C">
      <w:pPr>
        <w:spacing w:before="120" w:after="120"/>
        <w:jc w:val="both"/>
        <w:rPr>
          <w:rFonts w:ascii="Arial" w:hAnsi="Arial" w:cs="Arial"/>
          <w:sz w:val="20"/>
          <w:szCs w:val="20"/>
          <w:lang w:val="sr-Cyrl-CS"/>
        </w:rPr>
      </w:pPr>
      <w:r w:rsidRPr="009E4574">
        <w:rPr>
          <w:rFonts w:ascii="Arial" w:hAnsi="Arial" w:cs="Arial"/>
          <w:sz w:val="20"/>
          <w:szCs w:val="20"/>
          <w:lang w:val="ru-RU"/>
        </w:rPr>
        <w:t>На тај начин Старјешина прати и вреднује извршавање</w:t>
      </w:r>
      <w:r>
        <w:rPr>
          <w:rFonts w:ascii="Arial" w:hAnsi="Arial" w:cs="Arial"/>
          <w:sz w:val="20"/>
          <w:szCs w:val="20"/>
          <w:lang w:val="sr-Cyrl-CS"/>
        </w:rPr>
        <w:t xml:space="preserve"> послова од стране</w:t>
      </w:r>
      <w:r w:rsidRPr="009E4574">
        <w:rPr>
          <w:rFonts w:ascii="Arial" w:hAnsi="Arial" w:cs="Arial"/>
          <w:sz w:val="20"/>
          <w:szCs w:val="20"/>
          <w:lang w:val="ru-RU"/>
        </w:rPr>
        <w:t xml:space="preserve"> сваког запосленог извршиоца</w:t>
      </w:r>
      <w:r>
        <w:rPr>
          <w:rFonts w:ascii="Arial" w:hAnsi="Arial" w:cs="Arial"/>
          <w:sz w:val="20"/>
          <w:szCs w:val="20"/>
          <w:lang w:val="sr-Cyrl-CS"/>
        </w:rPr>
        <w:t>. У случају средњих и великих пожара Служба је дужна обавијестити МУП РС, Центар за обавјештавање а по потреби Хитну помоћ и Електродистрибуцију.</w:t>
      </w:r>
    </w:p>
    <w:p w:rsidR="00CB135C" w:rsidRPr="009E4574" w:rsidRDefault="00CB135C" w:rsidP="00CB135C">
      <w:pPr>
        <w:spacing w:before="120" w:after="120"/>
        <w:jc w:val="both"/>
        <w:rPr>
          <w:rFonts w:ascii="Arial" w:hAnsi="Arial" w:cs="Arial"/>
          <w:sz w:val="20"/>
          <w:szCs w:val="20"/>
          <w:lang w:val="ru-RU"/>
        </w:rPr>
      </w:pPr>
      <w:r>
        <w:rPr>
          <w:rFonts w:ascii="Arial" w:hAnsi="Arial" w:cs="Arial"/>
          <w:sz w:val="20"/>
          <w:szCs w:val="20"/>
          <w:lang w:val="sr-Cyrl-CS"/>
        </w:rPr>
        <w:t xml:space="preserve"> </w:t>
      </w:r>
      <w:r w:rsidRPr="009E4574">
        <w:rPr>
          <w:rFonts w:ascii="Arial" w:hAnsi="Arial" w:cs="Arial"/>
          <w:sz w:val="20"/>
          <w:szCs w:val="20"/>
          <w:lang w:val="ru-RU"/>
        </w:rPr>
        <w:t>Релевантне податке и информације доставља Служби за јавне набавке, управљање развојем и међународну сарадњу, односно Одсјеку за управљање развојем и међународну сарадњу који је одговоран за планирање и извјештавање у вези са реализацијом Стратегије интегрисаног развоја града Зворника за период 2018-2027. година.</w:t>
      </w:r>
    </w:p>
    <w:p w:rsidR="00CB135C" w:rsidRDefault="00CB135C" w:rsidP="00CB135C">
      <w:pPr>
        <w:spacing w:before="120"/>
        <w:jc w:val="both"/>
        <w:rPr>
          <w:rFonts w:ascii="Arial" w:hAnsi="Arial" w:cs="Arial"/>
          <w:sz w:val="20"/>
          <w:szCs w:val="20"/>
          <w:lang w:val="bs-Cyrl-BA"/>
        </w:rPr>
      </w:pPr>
      <w:r>
        <w:rPr>
          <w:rFonts w:ascii="Arial" w:hAnsi="Arial" w:cs="Arial"/>
          <w:sz w:val="20"/>
          <w:szCs w:val="20"/>
          <w:lang w:val="bs-Cyrl-BA"/>
        </w:rPr>
        <w:lastRenderedPageBreak/>
        <w:t>Такође, у складу са Календаром</w:t>
      </w:r>
      <w:r w:rsidRPr="00822190">
        <w:rPr>
          <w:rFonts w:ascii="Arial" w:hAnsi="Arial" w:cs="Arial"/>
          <w:sz w:val="20"/>
          <w:szCs w:val="20"/>
          <w:lang w:val="bs-Cyrl-BA"/>
        </w:rPr>
        <w:t xml:space="preserve"> </w:t>
      </w:r>
      <w:r>
        <w:rPr>
          <w:rFonts w:ascii="Arial" w:hAnsi="Arial" w:cs="Arial"/>
          <w:sz w:val="20"/>
          <w:szCs w:val="20"/>
          <w:lang w:val="bs-Cyrl-BA"/>
        </w:rPr>
        <w:t xml:space="preserve">за праћење реализације Стратегије, </w:t>
      </w:r>
      <w:r w:rsidRPr="009E4574">
        <w:rPr>
          <w:rFonts w:ascii="Arial" w:hAnsi="Arial" w:cs="Arial"/>
          <w:sz w:val="20"/>
          <w:szCs w:val="20"/>
          <w:lang w:val="ru-RU"/>
        </w:rPr>
        <w:t xml:space="preserve">Старјешина Службе </w:t>
      </w:r>
      <w:r>
        <w:rPr>
          <w:rFonts w:ascii="Arial" w:hAnsi="Arial" w:cs="Arial"/>
          <w:sz w:val="20"/>
          <w:szCs w:val="20"/>
          <w:lang w:val="bs-Cyrl-BA"/>
        </w:rPr>
        <w:t xml:space="preserve">припрема годишње извјештаје о раду и планове рада који су саставни дијелови годишњих извјештаја о раду и програма рада Градоначелника и Градске управе. </w:t>
      </w:r>
    </w:p>
    <w:p w:rsidR="009B068B" w:rsidRDefault="009B068B" w:rsidP="00CB135C">
      <w:pPr>
        <w:spacing w:before="120"/>
        <w:jc w:val="both"/>
        <w:rPr>
          <w:rFonts w:ascii="Arial" w:hAnsi="Arial" w:cs="Arial"/>
          <w:sz w:val="20"/>
          <w:szCs w:val="20"/>
          <w:lang w:val="bs-Cyrl-BA"/>
        </w:rPr>
      </w:pPr>
    </w:p>
    <w:p w:rsidR="00CB135C" w:rsidRPr="00796D3F" w:rsidRDefault="00004A34" w:rsidP="001327EC">
      <w:pPr>
        <w:pStyle w:val="3"/>
      </w:pPr>
      <w:bookmarkStart w:id="120" w:name="_Toc41344041"/>
      <w:r w:rsidRPr="00796D3F">
        <w:t>О</w:t>
      </w:r>
      <w:r>
        <w:rPr>
          <w:lang w:val="sr-Cyrl-BA"/>
        </w:rPr>
        <w:t>Д</w:t>
      </w:r>
      <w:r w:rsidRPr="00796D3F">
        <w:t>СЈЕК ЗА ИНТЕРНУ РЕВИЗИЈУ</w:t>
      </w:r>
      <w:bookmarkEnd w:id="120"/>
    </w:p>
    <w:p w:rsidR="00CB135C" w:rsidRPr="00375B3C" w:rsidRDefault="00CB135C" w:rsidP="00971BCC">
      <w:pPr>
        <w:pStyle w:val="4"/>
        <w:numPr>
          <w:ilvl w:val="0"/>
          <w:numId w:val="24"/>
        </w:numPr>
        <w:rPr>
          <w:lang w:val="sr-Cyrl-CS"/>
        </w:rPr>
      </w:pPr>
      <w:bookmarkStart w:id="121" w:name="_Toc162259"/>
      <w:bookmarkStart w:id="122" w:name="_Toc41344042"/>
      <w:r w:rsidRPr="00796D3F">
        <w:t>Увод</w:t>
      </w:r>
      <w:bookmarkEnd w:id="121"/>
      <w:bookmarkEnd w:id="122"/>
      <w:r w:rsidRPr="00796D3F">
        <w:t xml:space="preserve"> </w:t>
      </w:r>
    </w:p>
    <w:p w:rsidR="00CB135C" w:rsidRPr="00796D3F" w:rsidRDefault="00CB135C" w:rsidP="00CB135C">
      <w:pPr>
        <w:spacing w:before="120" w:after="120"/>
        <w:jc w:val="both"/>
        <w:rPr>
          <w:rFonts w:ascii="Arial" w:hAnsi="Arial" w:cs="Arial"/>
          <w:sz w:val="20"/>
          <w:szCs w:val="20"/>
          <w:lang w:val="sr-Cyrl-CS"/>
        </w:rPr>
      </w:pPr>
      <w:r w:rsidRPr="00796D3F">
        <w:rPr>
          <w:rFonts w:ascii="Arial" w:hAnsi="Arial" w:cs="Arial"/>
          <w:sz w:val="20"/>
          <w:szCs w:val="20"/>
          <w:lang w:val="sr-Cyrl-CS"/>
        </w:rPr>
        <w:t>Интерна ревизија је независно,</w:t>
      </w:r>
      <w:r w:rsidRPr="009E4574">
        <w:rPr>
          <w:rFonts w:ascii="Arial" w:hAnsi="Arial" w:cs="Arial"/>
          <w:sz w:val="20"/>
          <w:szCs w:val="20"/>
          <w:lang w:val="ru-RU"/>
        </w:rPr>
        <w:t xml:space="preserve"> </w:t>
      </w:r>
      <w:r w:rsidRPr="00796D3F">
        <w:rPr>
          <w:rFonts w:ascii="Arial" w:hAnsi="Arial" w:cs="Arial"/>
          <w:sz w:val="20"/>
          <w:szCs w:val="20"/>
          <w:lang w:val="sr-Cyrl-CS"/>
        </w:rPr>
        <w:t>објективно давање мишљења и савјетодавна активност која има за циљ да унаприједи пословање субјекта и помаже субјекту да оствари своје циљеве обезбјеђујући систематичан и дисциплинован приступ оцјени и побољшању ефикасности управљања ризиком,</w:t>
      </w:r>
      <w:r w:rsidRPr="009E4574">
        <w:rPr>
          <w:rFonts w:ascii="Arial" w:hAnsi="Arial" w:cs="Arial"/>
          <w:sz w:val="20"/>
          <w:szCs w:val="20"/>
          <w:lang w:val="ru-RU"/>
        </w:rPr>
        <w:t xml:space="preserve"> </w:t>
      </w:r>
      <w:r w:rsidRPr="00796D3F">
        <w:rPr>
          <w:rFonts w:ascii="Arial" w:hAnsi="Arial" w:cs="Arial"/>
          <w:sz w:val="20"/>
          <w:szCs w:val="20"/>
          <w:lang w:val="sr-Cyrl-CS"/>
        </w:rPr>
        <w:t>контролама и процесима управљања.</w:t>
      </w:r>
    </w:p>
    <w:p w:rsidR="00CB135C" w:rsidRPr="00796D3F" w:rsidRDefault="00CB135C" w:rsidP="00CB135C">
      <w:pPr>
        <w:spacing w:before="120" w:after="120"/>
        <w:jc w:val="both"/>
        <w:rPr>
          <w:rFonts w:ascii="Arial" w:hAnsi="Arial" w:cs="Arial"/>
          <w:sz w:val="20"/>
          <w:szCs w:val="20"/>
          <w:lang w:val="sr-Cyrl-CS"/>
        </w:rPr>
      </w:pPr>
      <w:r w:rsidRPr="00796D3F">
        <w:rPr>
          <w:rFonts w:ascii="Arial" w:hAnsi="Arial" w:cs="Arial"/>
          <w:sz w:val="20"/>
          <w:szCs w:val="20"/>
          <w:lang w:val="sr-Cyrl-CS"/>
        </w:rPr>
        <w:t>Интерн</w:t>
      </w:r>
      <w:r w:rsidRPr="00796D3F">
        <w:rPr>
          <w:rFonts w:ascii="Arial" w:hAnsi="Arial" w:cs="Arial"/>
          <w:sz w:val="20"/>
          <w:szCs w:val="20"/>
        </w:rPr>
        <w:t>a</w:t>
      </w:r>
      <w:r w:rsidRPr="00796D3F">
        <w:rPr>
          <w:rFonts w:ascii="Arial" w:hAnsi="Arial" w:cs="Arial"/>
          <w:sz w:val="20"/>
          <w:szCs w:val="20"/>
          <w:lang w:val="sr-Cyrl-CS"/>
        </w:rPr>
        <w:t xml:space="preserve"> ревизија врши се ради давања објективног стручног мишљења и савјета о адекватности система финансијског управљања и контрола у циљу унапређивања  пословања субјекта.</w:t>
      </w:r>
    </w:p>
    <w:p w:rsidR="00CB135C" w:rsidRPr="00796D3F" w:rsidRDefault="00CB135C" w:rsidP="00CB135C">
      <w:pPr>
        <w:spacing w:before="120" w:after="120"/>
        <w:jc w:val="both"/>
        <w:rPr>
          <w:rFonts w:ascii="Arial" w:hAnsi="Arial" w:cs="Arial"/>
          <w:sz w:val="20"/>
          <w:szCs w:val="20"/>
          <w:lang w:val="sr-Cyrl-CS"/>
        </w:rPr>
      </w:pPr>
      <w:r w:rsidRPr="00796D3F">
        <w:rPr>
          <w:rFonts w:ascii="Arial" w:hAnsi="Arial" w:cs="Arial"/>
          <w:sz w:val="20"/>
          <w:szCs w:val="20"/>
          <w:lang w:val="sr-Cyrl-CS"/>
        </w:rPr>
        <w:t>Одсјек врши интерну ревизију на основу стратешког (трогодишњег) плана, годишњег плана и плана појединачне ревизије.</w:t>
      </w:r>
    </w:p>
    <w:p w:rsidR="00CB135C" w:rsidRPr="00796D3F" w:rsidRDefault="00CB135C" w:rsidP="00CB135C">
      <w:pPr>
        <w:spacing w:before="120" w:after="120"/>
        <w:jc w:val="both"/>
        <w:rPr>
          <w:rFonts w:ascii="Arial" w:hAnsi="Arial" w:cs="Arial"/>
          <w:sz w:val="20"/>
          <w:szCs w:val="20"/>
          <w:lang w:val="sr-Cyrl-CS"/>
        </w:rPr>
      </w:pPr>
      <w:r w:rsidRPr="00796D3F">
        <w:rPr>
          <w:rFonts w:ascii="Arial" w:hAnsi="Arial" w:cs="Arial"/>
          <w:sz w:val="20"/>
          <w:szCs w:val="20"/>
          <w:lang w:val="sr-Cyrl-CS"/>
        </w:rPr>
        <w:t xml:space="preserve">У 2020. години, Одсјек је  планирао два прегледа провођења препорука из ревизорских извјештаја и пет интерних ревизија, а све у складу са Стратешким планом за период од 2020-2022. године и  Годишњим планом за 2020. годину.    </w:t>
      </w:r>
    </w:p>
    <w:p w:rsidR="00CB135C" w:rsidRPr="00796D3F" w:rsidRDefault="00CB135C" w:rsidP="00CB135C">
      <w:pPr>
        <w:spacing w:before="120" w:after="120"/>
        <w:jc w:val="both"/>
        <w:rPr>
          <w:rFonts w:ascii="Arial" w:hAnsi="Arial" w:cs="Arial"/>
          <w:sz w:val="20"/>
          <w:szCs w:val="20"/>
          <w:lang w:val="sr-Cyrl-CS"/>
        </w:rPr>
      </w:pPr>
      <w:r w:rsidRPr="00796D3F">
        <w:rPr>
          <w:rFonts w:ascii="Arial" w:hAnsi="Arial" w:cs="Arial"/>
          <w:sz w:val="20"/>
          <w:szCs w:val="20"/>
          <w:lang w:val="sr-Cyrl-CS"/>
        </w:rPr>
        <w:t xml:space="preserve">Годишњим планом за 2020. годину дефинисани су циљеви Одсјека који су представљени у табели испод.       </w:t>
      </w:r>
    </w:p>
    <w:p w:rsidR="00CB135C" w:rsidRPr="00796D3F" w:rsidRDefault="00CB135C" w:rsidP="00CB135C">
      <w:pPr>
        <w:spacing w:before="120" w:after="120"/>
        <w:jc w:val="both"/>
        <w:rPr>
          <w:rFonts w:ascii="Arial" w:hAnsi="Arial" w:cs="Arial"/>
          <w:sz w:val="20"/>
          <w:szCs w:val="20"/>
          <w:lang w:val="sr-Cyrl-CS"/>
        </w:rPr>
      </w:pPr>
      <w:r w:rsidRPr="00796D3F">
        <w:rPr>
          <w:rFonts w:ascii="Arial" w:hAnsi="Arial" w:cs="Arial"/>
          <w:sz w:val="20"/>
          <w:szCs w:val="20"/>
          <w:lang w:val="sr-Cyrl-CS"/>
        </w:rPr>
        <w:t xml:space="preserve">                                                      </w:t>
      </w:r>
    </w:p>
    <w:p w:rsidR="00CB135C" w:rsidRPr="00796D3F" w:rsidRDefault="00CB135C" w:rsidP="00CB135C">
      <w:pPr>
        <w:spacing w:before="120" w:after="60"/>
        <w:jc w:val="center"/>
        <w:rPr>
          <w:rFonts w:ascii="Arial" w:hAnsi="Arial" w:cs="Arial"/>
          <w:sz w:val="20"/>
          <w:szCs w:val="20"/>
        </w:rPr>
      </w:pPr>
      <w:r w:rsidRPr="00796D3F">
        <w:rPr>
          <w:rFonts w:ascii="Arial" w:hAnsi="Arial" w:cs="Arial"/>
          <w:b/>
          <w:sz w:val="20"/>
          <w:szCs w:val="20"/>
        </w:rPr>
        <w:t>Табела 1</w:t>
      </w:r>
      <w:r w:rsidRPr="00796D3F">
        <w:rPr>
          <w:rFonts w:ascii="Arial" w:hAnsi="Arial" w:cs="Arial"/>
          <w:b/>
          <w:sz w:val="20"/>
          <w:szCs w:val="20"/>
          <w:lang w:val="bs-Latn-BA"/>
        </w:rPr>
        <w:t>:</w:t>
      </w:r>
      <w:r w:rsidRPr="00796D3F">
        <w:rPr>
          <w:rFonts w:ascii="Arial" w:hAnsi="Arial" w:cs="Arial"/>
          <w:b/>
          <w:sz w:val="20"/>
          <w:szCs w:val="20"/>
        </w:rPr>
        <w:t xml:space="preserve"> </w:t>
      </w:r>
      <w:r w:rsidRPr="00796D3F">
        <w:rPr>
          <w:rFonts w:ascii="Arial" w:hAnsi="Arial" w:cs="Arial"/>
          <w:sz w:val="20"/>
          <w:szCs w:val="20"/>
        </w:rPr>
        <w:t xml:space="preserve">Циљеви </w:t>
      </w:r>
      <w:r w:rsidRPr="00796D3F">
        <w:rPr>
          <w:rFonts w:ascii="Arial" w:hAnsi="Arial" w:cs="Arial"/>
          <w:sz w:val="20"/>
          <w:szCs w:val="20"/>
          <w:lang w:val="sr-Cyrl-CS"/>
        </w:rPr>
        <w:t xml:space="preserve">Одсјека </w:t>
      </w:r>
      <w:r w:rsidRPr="00796D3F">
        <w:rPr>
          <w:rFonts w:ascii="Arial" w:hAnsi="Arial" w:cs="Arial"/>
          <w:sz w:val="20"/>
          <w:szCs w:val="20"/>
          <w:lang w:val="bs-Latn-BA"/>
        </w:rPr>
        <w:t>за 20</w:t>
      </w:r>
      <w:r w:rsidRPr="00796D3F">
        <w:rPr>
          <w:rFonts w:ascii="Arial" w:hAnsi="Arial" w:cs="Arial"/>
          <w:sz w:val="20"/>
          <w:szCs w:val="20"/>
        </w:rPr>
        <w:t>20</w:t>
      </w:r>
      <w:r w:rsidRPr="00796D3F">
        <w:rPr>
          <w:rFonts w:ascii="Arial" w:hAnsi="Arial" w:cs="Arial"/>
          <w:sz w:val="20"/>
          <w:szCs w:val="20"/>
          <w:lang w:val="bs-Latn-BA"/>
        </w:rPr>
        <w:t>.</w:t>
      </w:r>
      <w:r w:rsidRPr="00796D3F">
        <w:rPr>
          <w:rFonts w:ascii="Arial" w:hAnsi="Arial" w:cs="Arial"/>
          <w:sz w:val="20"/>
          <w:szCs w:val="20"/>
        </w:rPr>
        <w:t xml:space="preserve"> г</w:t>
      </w:r>
      <w:r w:rsidRPr="00796D3F">
        <w:rPr>
          <w:rFonts w:ascii="Arial" w:hAnsi="Arial" w:cs="Arial"/>
          <w:sz w:val="20"/>
          <w:szCs w:val="20"/>
          <w:lang w:val="bs-Latn-BA"/>
        </w:rPr>
        <w:t>одину</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1"/>
        <w:gridCol w:w="2160"/>
        <w:gridCol w:w="2429"/>
      </w:tblGrid>
      <w:tr w:rsidR="00CB135C" w:rsidRPr="00A93661" w:rsidTr="00F20BD7">
        <w:trPr>
          <w:trHeight w:val="155"/>
        </w:trPr>
        <w:tc>
          <w:tcPr>
            <w:tcW w:w="2661" w:type="pct"/>
            <w:shd w:val="clear" w:color="auto" w:fill="DAEEF3"/>
            <w:vAlign w:val="center"/>
          </w:tcPr>
          <w:p w:rsidR="00CB135C" w:rsidRPr="00796D3F" w:rsidRDefault="00CB135C" w:rsidP="00F20BD7">
            <w:pPr>
              <w:spacing w:before="60"/>
              <w:jc w:val="center"/>
              <w:rPr>
                <w:rFonts w:ascii="Arial" w:hAnsi="Arial" w:cs="Arial"/>
                <w:b/>
                <w:bCs/>
                <w:sz w:val="18"/>
                <w:szCs w:val="18"/>
              </w:rPr>
            </w:pPr>
            <w:r w:rsidRPr="00796D3F">
              <w:rPr>
                <w:rFonts w:ascii="Arial" w:hAnsi="Arial" w:cs="Arial"/>
                <w:b/>
                <w:bCs/>
                <w:sz w:val="18"/>
                <w:szCs w:val="18"/>
                <w:lang w:val="bs-Latn-BA"/>
              </w:rPr>
              <w:t xml:space="preserve">ЦИЉЕВИ </w:t>
            </w:r>
            <w:r w:rsidRPr="00796D3F">
              <w:rPr>
                <w:rFonts w:ascii="Arial" w:hAnsi="Arial" w:cs="Arial"/>
                <w:b/>
                <w:bCs/>
                <w:sz w:val="18"/>
                <w:szCs w:val="18"/>
                <w:lang w:val="sr-Cyrl-CS"/>
              </w:rPr>
              <w:t>ОДСЈЕКА</w:t>
            </w:r>
          </w:p>
        </w:tc>
        <w:tc>
          <w:tcPr>
            <w:tcW w:w="1101" w:type="pct"/>
            <w:shd w:val="clear" w:color="auto" w:fill="DAEEF3"/>
            <w:vAlign w:val="center"/>
          </w:tcPr>
          <w:p w:rsidR="00CB135C" w:rsidRPr="00796D3F" w:rsidRDefault="00CB135C" w:rsidP="00F20BD7">
            <w:pPr>
              <w:spacing w:before="60"/>
              <w:jc w:val="center"/>
              <w:rPr>
                <w:rFonts w:ascii="Arial" w:hAnsi="Arial" w:cs="Arial"/>
                <w:b/>
                <w:bCs/>
                <w:sz w:val="18"/>
                <w:szCs w:val="18"/>
                <w:lang w:val="pl-PL"/>
              </w:rPr>
            </w:pPr>
            <w:r w:rsidRPr="00796D3F">
              <w:rPr>
                <w:rFonts w:ascii="Arial" w:hAnsi="Arial" w:cs="Arial"/>
                <w:b/>
                <w:bCs/>
                <w:sz w:val="18"/>
                <w:szCs w:val="18"/>
                <w:lang w:val="pl-PL"/>
              </w:rPr>
              <w:t>СТРАТЕГИЈА</w:t>
            </w:r>
          </w:p>
          <w:p w:rsidR="00CB135C" w:rsidRPr="00796D3F" w:rsidRDefault="00CB135C" w:rsidP="00F20BD7">
            <w:pPr>
              <w:spacing w:before="60"/>
              <w:jc w:val="center"/>
              <w:rPr>
                <w:rFonts w:ascii="Arial" w:hAnsi="Arial" w:cs="Arial"/>
                <w:b/>
                <w:bCs/>
                <w:caps/>
                <w:sz w:val="18"/>
                <w:szCs w:val="18"/>
                <w:lang w:val="pl-PL"/>
              </w:rPr>
            </w:pPr>
            <w:r w:rsidRPr="00796D3F">
              <w:rPr>
                <w:rFonts w:ascii="Arial" w:hAnsi="Arial" w:cs="Arial"/>
                <w:b/>
                <w:bCs/>
                <w:sz w:val="18"/>
                <w:szCs w:val="18"/>
                <w:lang w:val="pl-PL"/>
              </w:rPr>
              <w:t>Секторски циљеви</w:t>
            </w:r>
          </w:p>
        </w:tc>
        <w:tc>
          <w:tcPr>
            <w:tcW w:w="1238" w:type="pct"/>
            <w:shd w:val="clear" w:color="auto" w:fill="DAEEF3"/>
          </w:tcPr>
          <w:p w:rsidR="00CB135C" w:rsidRPr="00796D3F" w:rsidRDefault="00CB135C" w:rsidP="00F20BD7">
            <w:pPr>
              <w:spacing w:before="60"/>
              <w:jc w:val="center"/>
              <w:rPr>
                <w:rFonts w:ascii="Arial" w:hAnsi="Arial" w:cs="Arial"/>
                <w:b/>
                <w:bCs/>
                <w:sz w:val="18"/>
                <w:szCs w:val="18"/>
                <w:lang w:val="bs-Latn-BA"/>
              </w:rPr>
            </w:pPr>
            <w:r w:rsidRPr="00796D3F">
              <w:rPr>
                <w:rFonts w:ascii="Arial" w:hAnsi="Arial" w:cs="Arial"/>
                <w:b/>
                <w:bCs/>
                <w:sz w:val="18"/>
                <w:szCs w:val="18"/>
                <w:lang w:val="bs-Latn-BA"/>
              </w:rPr>
              <w:t xml:space="preserve">ПРОГРАМ </w:t>
            </w:r>
            <w:r w:rsidRPr="00796D3F">
              <w:rPr>
                <w:rFonts w:ascii="Arial" w:hAnsi="Arial" w:cs="Arial"/>
                <w:b/>
                <w:bCs/>
                <w:sz w:val="18"/>
                <w:szCs w:val="18"/>
                <w:lang w:val="sr-Cyrl-BA"/>
              </w:rPr>
              <w:t>РАДА ГРАДОНАЧЕЛНИКА</w:t>
            </w:r>
          </w:p>
          <w:p w:rsidR="00CB135C" w:rsidRPr="00796D3F" w:rsidRDefault="00CB135C" w:rsidP="00F20BD7">
            <w:pPr>
              <w:spacing w:before="60"/>
              <w:jc w:val="center"/>
              <w:rPr>
                <w:rFonts w:ascii="Arial" w:hAnsi="Arial" w:cs="Arial"/>
                <w:b/>
                <w:bCs/>
                <w:sz w:val="18"/>
                <w:szCs w:val="18"/>
                <w:lang w:val="bs-Latn-BA"/>
              </w:rPr>
            </w:pPr>
            <w:r w:rsidRPr="00796D3F">
              <w:rPr>
                <w:rFonts w:ascii="Arial" w:hAnsi="Arial" w:cs="Arial"/>
                <w:b/>
                <w:bCs/>
                <w:sz w:val="18"/>
                <w:szCs w:val="18"/>
                <w:lang w:val="bs-Latn-BA"/>
              </w:rPr>
              <w:t>Релевантни сегменти</w:t>
            </w:r>
          </w:p>
        </w:tc>
      </w:tr>
      <w:tr w:rsidR="00CB135C" w:rsidRPr="00A93661" w:rsidTr="00F20BD7">
        <w:trPr>
          <w:trHeight w:val="155"/>
        </w:trPr>
        <w:tc>
          <w:tcPr>
            <w:tcW w:w="2661" w:type="pct"/>
            <w:vAlign w:val="center"/>
          </w:tcPr>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Годишњи</w:t>
            </w:r>
            <w:r w:rsidRPr="009E4574">
              <w:rPr>
                <w:rFonts w:ascii="Arial" w:hAnsi="Arial" w:cs="Arial"/>
                <w:sz w:val="18"/>
                <w:szCs w:val="18"/>
                <w:lang w:val="ru-RU"/>
              </w:rPr>
              <w:t xml:space="preserve">: Израда Извјештаја о реализацији плана рада Одсјека за 2019.годину и Плана рада Одсјека за  2020. годину  за Градоначелника и израда извјештаја о интерној ревизији за 2019.годину за Централну јединицу за хармонизацију Министарства финансија РС и Главну службу за ревизију јавног сектора РС.   </w:t>
            </w:r>
          </w:p>
          <w:p w:rsidR="00CB135C" w:rsidRPr="00796D3F" w:rsidRDefault="00CB135C" w:rsidP="00F20BD7">
            <w:pPr>
              <w:widowControl w:val="0"/>
              <w:autoSpaceDE w:val="0"/>
              <w:autoSpaceDN w:val="0"/>
              <w:adjustRightInd w:val="0"/>
              <w:spacing w:before="60" w:after="60"/>
              <w:rPr>
                <w:rFonts w:ascii="Arial" w:hAnsi="Arial" w:cs="Arial"/>
                <w:sz w:val="18"/>
                <w:szCs w:val="18"/>
                <w:lang w:val="sr-Cyrl-CS"/>
              </w:rPr>
            </w:pPr>
            <w:r w:rsidRPr="009E4574">
              <w:rPr>
                <w:rFonts w:ascii="Arial" w:hAnsi="Arial" w:cs="Arial"/>
                <w:b/>
                <w:sz w:val="18"/>
                <w:szCs w:val="18"/>
                <w:lang w:val="ru-RU"/>
              </w:rPr>
              <w:t xml:space="preserve">Општи: </w:t>
            </w:r>
            <w:r w:rsidRPr="009E4574">
              <w:rPr>
                <w:rFonts w:ascii="Arial" w:hAnsi="Arial" w:cs="Arial"/>
                <w:sz w:val="18"/>
                <w:szCs w:val="18"/>
                <w:lang w:val="ru-RU"/>
              </w:rPr>
              <w:t xml:space="preserve">Извјештавање  и планирање рада. </w:t>
            </w:r>
          </w:p>
        </w:tc>
        <w:tc>
          <w:tcPr>
            <w:tcW w:w="1101" w:type="pct"/>
            <w:vAlign w:val="center"/>
          </w:tcPr>
          <w:p w:rsidR="00CB135C" w:rsidRPr="009E4574" w:rsidRDefault="00CB135C" w:rsidP="00F20BD7">
            <w:pPr>
              <w:widowControl w:val="0"/>
              <w:autoSpaceDE w:val="0"/>
              <w:autoSpaceDN w:val="0"/>
              <w:adjustRightInd w:val="0"/>
              <w:spacing w:before="40" w:after="40"/>
              <w:rPr>
                <w:rFonts w:ascii="Arial" w:hAnsi="Arial" w:cs="Arial"/>
                <w:sz w:val="18"/>
                <w:szCs w:val="18"/>
                <w:lang w:val="ru-RU"/>
              </w:rPr>
            </w:pPr>
          </w:p>
        </w:tc>
        <w:tc>
          <w:tcPr>
            <w:tcW w:w="1238" w:type="pct"/>
          </w:tcPr>
          <w:p w:rsidR="00CB135C" w:rsidRPr="009E4574" w:rsidRDefault="00CB135C" w:rsidP="00F20BD7">
            <w:pPr>
              <w:autoSpaceDE w:val="0"/>
              <w:autoSpaceDN w:val="0"/>
              <w:adjustRightInd w:val="0"/>
              <w:spacing w:before="40" w:after="40"/>
              <w:rPr>
                <w:rFonts w:ascii="Arial" w:hAnsi="Arial" w:cs="Arial"/>
                <w:color w:val="FF0000"/>
                <w:sz w:val="18"/>
                <w:szCs w:val="18"/>
                <w:lang w:val="ru-RU"/>
              </w:rPr>
            </w:pPr>
          </w:p>
        </w:tc>
      </w:tr>
      <w:tr w:rsidR="00CB135C" w:rsidRPr="00796D3F" w:rsidTr="00F20BD7">
        <w:trPr>
          <w:trHeight w:val="155"/>
        </w:trPr>
        <w:tc>
          <w:tcPr>
            <w:tcW w:w="2661" w:type="pct"/>
            <w:vAlign w:val="center"/>
          </w:tcPr>
          <w:p w:rsidR="00CB135C" w:rsidRPr="00796D3F" w:rsidRDefault="00CB135C" w:rsidP="00F20BD7">
            <w:pPr>
              <w:widowControl w:val="0"/>
              <w:autoSpaceDE w:val="0"/>
              <w:autoSpaceDN w:val="0"/>
              <w:adjustRightInd w:val="0"/>
              <w:spacing w:before="60" w:after="60"/>
              <w:rPr>
                <w:rFonts w:ascii="Arial" w:hAnsi="Arial" w:cs="Arial"/>
                <w:sz w:val="18"/>
                <w:szCs w:val="18"/>
                <w:lang w:val="sr-Cyrl-CS"/>
              </w:rPr>
            </w:pPr>
            <w:r w:rsidRPr="009E4574">
              <w:rPr>
                <w:rFonts w:ascii="Arial" w:hAnsi="Arial" w:cs="Arial"/>
                <w:b/>
                <w:sz w:val="18"/>
                <w:szCs w:val="18"/>
                <w:lang w:val="ru-RU"/>
              </w:rPr>
              <w:t xml:space="preserve">Годишњи: </w:t>
            </w:r>
            <w:r w:rsidRPr="00796D3F">
              <w:rPr>
                <w:rFonts w:ascii="Arial" w:hAnsi="Arial" w:cs="Arial"/>
                <w:sz w:val="18"/>
                <w:szCs w:val="18"/>
                <w:lang w:val="sr-Cyrl-CS"/>
              </w:rPr>
              <w:t>Извршити преглед провођења препорука интерних ревизија из ранијих година  и преглед провођења препорука по ревизији учинка „Организација и функционисање интерне ревизије у јавном сектору РС.</w:t>
            </w:r>
          </w:p>
          <w:p w:rsidR="00CB135C" w:rsidRPr="00796D3F" w:rsidRDefault="00CB135C" w:rsidP="00F20BD7">
            <w:pPr>
              <w:widowControl w:val="0"/>
              <w:autoSpaceDE w:val="0"/>
              <w:autoSpaceDN w:val="0"/>
              <w:adjustRightInd w:val="0"/>
              <w:spacing w:before="60" w:after="60"/>
              <w:rPr>
                <w:rFonts w:ascii="Arial" w:hAnsi="Arial" w:cs="Arial"/>
                <w:sz w:val="18"/>
                <w:szCs w:val="18"/>
                <w:lang w:val="sr-Cyrl-CS"/>
              </w:rPr>
            </w:pPr>
            <w:r w:rsidRPr="009E4574">
              <w:rPr>
                <w:rFonts w:ascii="Arial" w:hAnsi="Arial" w:cs="Arial"/>
                <w:b/>
                <w:sz w:val="18"/>
                <w:szCs w:val="18"/>
                <w:lang w:val="ru-RU"/>
              </w:rPr>
              <w:t xml:space="preserve">Општи: </w:t>
            </w:r>
            <w:r w:rsidRPr="00796D3F">
              <w:rPr>
                <w:rFonts w:ascii="Arial" w:hAnsi="Arial" w:cs="Arial"/>
                <w:sz w:val="18"/>
                <w:szCs w:val="18"/>
                <w:lang w:val="sr-Cyrl-CS"/>
              </w:rPr>
              <w:t>Унаприједити  активности субјекта путем консултација и давања препорука.</w:t>
            </w:r>
          </w:p>
        </w:tc>
        <w:tc>
          <w:tcPr>
            <w:tcW w:w="1101" w:type="pct"/>
            <w:vAlign w:val="center"/>
          </w:tcPr>
          <w:p w:rsidR="00CB135C" w:rsidRPr="00796D3F" w:rsidRDefault="00CB135C" w:rsidP="00F20BD7">
            <w:pPr>
              <w:widowControl w:val="0"/>
              <w:autoSpaceDE w:val="0"/>
              <w:autoSpaceDN w:val="0"/>
              <w:adjustRightInd w:val="0"/>
              <w:spacing w:before="40" w:after="40"/>
              <w:rPr>
                <w:rFonts w:ascii="Arial" w:hAnsi="Arial" w:cs="Arial"/>
                <w:sz w:val="18"/>
                <w:szCs w:val="18"/>
              </w:rPr>
            </w:pPr>
            <w:r w:rsidRPr="00796D3F">
              <w:rPr>
                <w:rFonts w:ascii="Arial" w:hAnsi="Arial" w:cs="Arial"/>
                <w:sz w:val="18"/>
                <w:szCs w:val="18"/>
              </w:rPr>
              <w:t>Сви секторски циљеви</w:t>
            </w:r>
          </w:p>
        </w:tc>
        <w:tc>
          <w:tcPr>
            <w:tcW w:w="1238" w:type="pct"/>
          </w:tcPr>
          <w:p w:rsidR="00CB135C" w:rsidRPr="00796D3F" w:rsidRDefault="00CB135C" w:rsidP="00F20BD7">
            <w:pPr>
              <w:autoSpaceDE w:val="0"/>
              <w:autoSpaceDN w:val="0"/>
              <w:adjustRightInd w:val="0"/>
              <w:spacing w:before="40" w:after="40"/>
              <w:rPr>
                <w:rFonts w:ascii="Arial" w:hAnsi="Arial" w:cs="Arial"/>
                <w:color w:val="FF0000"/>
                <w:sz w:val="18"/>
                <w:szCs w:val="18"/>
              </w:rPr>
            </w:pPr>
          </w:p>
        </w:tc>
      </w:tr>
      <w:tr w:rsidR="00CB135C" w:rsidRPr="00796D3F" w:rsidTr="00F20BD7">
        <w:trPr>
          <w:trHeight w:val="155"/>
        </w:trPr>
        <w:tc>
          <w:tcPr>
            <w:tcW w:w="2661" w:type="pct"/>
            <w:vAlign w:val="center"/>
          </w:tcPr>
          <w:p w:rsidR="00CB135C" w:rsidRPr="00796D3F" w:rsidRDefault="00CB135C" w:rsidP="00F20BD7">
            <w:pPr>
              <w:widowControl w:val="0"/>
              <w:autoSpaceDE w:val="0"/>
              <w:autoSpaceDN w:val="0"/>
              <w:adjustRightInd w:val="0"/>
              <w:spacing w:before="60" w:after="60"/>
              <w:rPr>
                <w:rFonts w:ascii="Arial" w:hAnsi="Arial" w:cs="Arial"/>
                <w:sz w:val="18"/>
                <w:szCs w:val="18"/>
                <w:lang w:val="sr-Cyrl-CS"/>
              </w:rPr>
            </w:pPr>
            <w:r w:rsidRPr="009E4574">
              <w:rPr>
                <w:rFonts w:ascii="Arial" w:hAnsi="Arial" w:cs="Arial"/>
                <w:b/>
                <w:sz w:val="18"/>
                <w:szCs w:val="18"/>
                <w:lang w:val="ru-RU"/>
              </w:rPr>
              <w:t xml:space="preserve">Годишњи: </w:t>
            </w:r>
            <w:r w:rsidRPr="00796D3F">
              <w:rPr>
                <w:rFonts w:ascii="Arial" w:hAnsi="Arial" w:cs="Arial"/>
                <w:sz w:val="18"/>
                <w:szCs w:val="18"/>
                <w:lang w:val="sr-Cyrl-CS"/>
              </w:rPr>
              <w:t xml:space="preserve">Извршити пет појединачних ревизија. </w:t>
            </w:r>
          </w:p>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Општи: </w:t>
            </w:r>
            <w:r w:rsidRPr="00796D3F">
              <w:rPr>
                <w:rFonts w:ascii="Arial" w:hAnsi="Arial" w:cs="Arial"/>
                <w:sz w:val="18"/>
                <w:szCs w:val="18"/>
                <w:lang w:val="sr-Cyrl-CS"/>
              </w:rPr>
              <w:t>Унаприједити  активности субјекта путем идентификације и процјене ризика и пружања независне и објективне процјене адекватности и ефикасности система финансијског управљања и контроле.</w:t>
            </w:r>
          </w:p>
        </w:tc>
        <w:tc>
          <w:tcPr>
            <w:tcW w:w="1101" w:type="pct"/>
            <w:vAlign w:val="center"/>
          </w:tcPr>
          <w:p w:rsidR="00CB135C" w:rsidRPr="00796D3F" w:rsidRDefault="00CB135C" w:rsidP="00F20BD7">
            <w:pPr>
              <w:widowControl w:val="0"/>
              <w:autoSpaceDE w:val="0"/>
              <w:autoSpaceDN w:val="0"/>
              <w:adjustRightInd w:val="0"/>
              <w:spacing w:before="40" w:after="40"/>
              <w:rPr>
                <w:rFonts w:ascii="Arial" w:hAnsi="Arial" w:cs="Arial"/>
                <w:sz w:val="18"/>
                <w:szCs w:val="18"/>
              </w:rPr>
            </w:pPr>
            <w:r w:rsidRPr="00796D3F">
              <w:rPr>
                <w:rFonts w:ascii="Arial" w:hAnsi="Arial" w:cs="Arial"/>
                <w:sz w:val="18"/>
                <w:szCs w:val="18"/>
              </w:rPr>
              <w:t>Сви секторски циљеви</w:t>
            </w:r>
          </w:p>
        </w:tc>
        <w:tc>
          <w:tcPr>
            <w:tcW w:w="1238" w:type="pct"/>
          </w:tcPr>
          <w:p w:rsidR="00CB135C" w:rsidRPr="00796D3F" w:rsidRDefault="00CB135C" w:rsidP="00F20BD7">
            <w:pPr>
              <w:autoSpaceDE w:val="0"/>
              <w:autoSpaceDN w:val="0"/>
              <w:adjustRightInd w:val="0"/>
              <w:spacing w:before="40" w:after="40"/>
              <w:rPr>
                <w:rFonts w:ascii="Arial" w:hAnsi="Arial" w:cs="Arial"/>
                <w:color w:val="FF0000"/>
                <w:sz w:val="18"/>
                <w:szCs w:val="18"/>
              </w:rPr>
            </w:pPr>
          </w:p>
        </w:tc>
      </w:tr>
      <w:tr w:rsidR="00CB135C" w:rsidRPr="00796D3F" w:rsidTr="00F20BD7">
        <w:trPr>
          <w:trHeight w:val="155"/>
        </w:trPr>
        <w:tc>
          <w:tcPr>
            <w:tcW w:w="2661" w:type="pct"/>
            <w:vAlign w:val="center"/>
          </w:tcPr>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Годишњи:</w:t>
            </w:r>
            <w:r w:rsidRPr="009E4574">
              <w:rPr>
                <w:rFonts w:ascii="Arial" w:hAnsi="Arial" w:cs="Arial"/>
                <w:sz w:val="18"/>
                <w:szCs w:val="18"/>
                <w:lang w:val="ru-RU"/>
              </w:rPr>
              <w:t xml:space="preserve"> </w:t>
            </w:r>
            <w:r w:rsidRPr="00796D3F">
              <w:rPr>
                <w:rFonts w:ascii="Arial" w:hAnsi="Arial" w:cs="Arial"/>
                <w:sz w:val="18"/>
                <w:szCs w:val="18"/>
                <w:lang w:val="sr-Cyrl-CS"/>
              </w:rPr>
              <w:t>Присуствовати семинарима, радионицама  и конференцијама.</w:t>
            </w:r>
          </w:p>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Општи:</w:t>
            </w:r>
            <w:r w:rsidRPr="009E4574">
              <w:rPr>
                <w:rFonts w:ascii="Arial" w:hAnsi="Arial" w:cs="Arial"/>
                <w:sz w:val="18"/>
                <w:szCs w:val="18"/>
                <w:lang w:val="ru-RU"/>
              </w:rPr>
              <w:t xml:space="preserve"> </w:t>
            </w:r>
            <w:r w:rsidRPr="00796D3F">
              <w:rPr>
                <w:rFonts w:ascii="Arial" w:hAnsi="Arial" w:cs="Arial"/>
                <w:sz w:val="18"/>
                <w:szCs w:val="18"/>
                <w:lang w:val="sr-Cyrl-CS"/>
              </w:rPr>
              <w:t>Обезбједити неопходна стручна знања и вјештине интерних ревизора кроз додатне едукације.</w:t>
            </w:r>
          </w:p>
        </w:tc>
        <w:tc>
          <w:tcPr>
            <w:tcW w:w="1101" w:type="pct"/>
            <w:vAlign w:val="center"/>
          </w:tcPr>
          <w:p w:rsidR="00CB135C" w:rsidRPr="00796D3F" w:rsidRDefault="00CB135C" w:rsidP="00F20BD7">
            <w:pPr>
              <w:widowControl w:val="0"/>
              <w:autoSpaceDE w:val="0"/>
              <w:autoSpaceDN w:val="0"/>
              <w:adjustRightInd w:val="0"/>
              <w:spacing w:before="40" w:after="40"/>
              <w:rPr>
                <w:rFonts w:ascii="Arial" w:hAnsi="Arial" w:cs="Arial"/>
                <w:sz w:val="18"/>
                <w:szCs w:val="18"/>
              </w:rPr>
            </w:pPr>
            <w:r w:rsidRPr="00796D3F">
              <w:rPr>
                <w:rFonts w:ascii="Arial" w:hAnsi="Arial" w:cs="Arial"/>
                <w:sz w:val="18"/>
                <w:szCs w:val="18"/>
              </w:rPr>
              <w:t>Сви секторски циљеви</w:t>
            </w:r>
          </w:p>
        </w:tc>
        <w:tc>
          <w:tcPr>
            <w:tcW w:w="1238" w:type="pct"/>
          </w:tcPr>
          <w:p w:rsidR="00CB135C" w:rsidRPr="00796D3F" w:rsidRDefault="00CB135C" w:rsidP="00F20BD7">
            <w:pPr>
              <w:autoSpaceDE w:val="0"/>
              <w:autoSpaceDN w:val="0"/>
              <w:adjustRightInd w:val="0"/>
              <w:spacing w:before="40" w:after="40"/>
              <w:rPr>
                <w:rFonts w:ascii="Arial" w:hAnsi="Arial" w:cs="Arial"/>
                <w:color w:val="FF0000"/>
                <w:sz w:val="18"/>
                <w:szCs w:val="18"/>
              </w:rPr>
            </w:pPr>
          </w:p>
        </w:tc>
      </w:tr>
      <w:tr w:rsidR="00CB135C" w:rsidRPr="00796D3F" w:rsidTr="00F20BD7">
        <w:trPr>
          <w:trHeight w:val="155"/>
        </w:trPr>
        <w:tc>
          <w:tcPr>
            <w:tcW w:w="2661" w:type="pct"/>
            <w:vAlign w:val="center"/>
          </w:tcPr>
          <w:p w:rsidR="00CB135C" w:rsidRPr="009E4574" w:rsidRDefault="00CB135C" w:rsidP="00F20BD7">
            <w:pPr>
              <w:widowControl w:val="0"/>
              <w:autoSpaceDE w:val="0"/>
              <w:autoSpaceDN w:val="0"/>
              <w:adjustRightInd w:val="0"/>
              <w:spacing w:before="60" w:after="60"/>
              <w:rPr>
                <w:rFonts w:ascii="Arial" w:hAnsi="Arial" w:cs="Arial"/>
                <w:sz w:val="18"/>
                <w:szCs w:val="18"/>
                <w:lang w:val="ru-RU"/>
              </w:rPr>
            </w:pPr>
            <w:r w:rsidRPr="009E4574">
              <w:rPr>
                <w:rFonts w:ascii="Arial" w:hAnsi="Arial" w:cs="Arial"/>
                <w:b/>
                <w:sz w:val="18"/>
                <w:szCs w:val="18"/>
                <w:lang w:val="ru-RU"/>
              </w:rPr>
              <w:t xml:space="preserve">Годишњи: </w:t>
            </w:r>
            <w:r w:rsidRPr="009E4574">
              <w:rPr>
                <w:rFonts w:ascii="Arial" w:hAnsi="Arial" w:cs="Arial"/>
                <w:sz w:val="18"/>
                <w:szCs w:val="18"/>
                <w:lang w:val="ru-RU"/>
              </w:rPr>
              <w:t>Израда  Стратешког плана  за период  2021-2023. година  и Годишњег плана ревизије за 2021. годину са пратећим обрасцима.</w:t>
            </w:r>
          </w:p>
          <w:p w:rsidR="00CB135C" w:rsidRPr="00796D3F" w:rsidRDefault="00CB135C" w:rsidP="00F20BD7">
            <w:pPr>
              <w:widowControl w:val="0"/>
              <w:autoSpaceDE w:val="0"/>
              <w:autoSpaceDN w:val="0"/>
              <w:adjustRightInd w:val="0"/>
              <w:spacing w:before="60" w:after="60"/>
              <w:rPr>
                <w:rFonts w:ascii="Arial" w:hAnsi="Arial" w:cs="Arial"/>
                <w:sz w:val="18"/>
                <w:szCs w:val="18"/>
              </w:rPr>
            </w:pPr>
            <w:r w:rsidRPr="00796D3F">
              <w:rPr>
                <w:rFonts w:ascii="Arial" w:hAnsi="Arial" w:cs="Arial"/>
                <w:b/>
                <w:sz w:val="18"/>
                <w:szCs w:val="18"/>
              </w:rPr>
              <w:t xml:space="preserve">Општи: </w:t>
            </w:r>
            <w:r w:rsidRPr="00796D3F">
              <w:rPr>
                <w:rFonts w:ascii="Arial" w:hAnsi="Arial" w:cs="Arial"/>
                <w:sz w:val="18"/>
                <w:szCs w:val="18"/>
              </w:rPr>
              <w:t xml:space="preserve">Планирање интерне ревизије. </w:t>
            </w:r>
          </w:p>
        </w:tc>
        <w:tc>
          <w:tcPr>
            <w:tcW w:w="1101" w:type="pct"/>
            <w:vAlign w:val="center"/>
          </w:tcPr>
          <w:p w:rsidR="00CB135C" w:rsidRPr="00796D3F" w:rsidRDefault="00CB135C" w:rsidP="00F20BD7">
            <w:pPr>
              <w:widowControl w:val="0"/>
              <w:autoSpaceDE w:val="0"/>
              <w:autoSpaceDN w:val="0"/>
              <w:adjustRightInd w:val="0"/>
              <w:spacing w:before="40" w:after="40"/>
              <w:rPr>
                <w:rFonts w:ascii="Arial" w:hAnsi="Arial" w:cs="Arial"/>
                <w:sz w:val="18"/>
                <w:szCs w:val="18"/>
              </w:rPr>
            </w:pPr>
            <w:r w:rsidRPr="00796D3F">
              <w:rPr>
                <w:rFonts w:ascii="Arial" w:hAnsi="Arial" w:cs="Arial"/>
                <w:sz w:val="18"/>
                <w:szCs w:val="18"/>
              </w:rPr>
              <w:t>Сви секторски циљеви</w:t>
            </w:r>
          </w:p>
        </w:tc>
        <w:tc>
          <w:tcPr>
            <w:tcW w:w="1238" w:type="pct"/>
          </w:tcPr>
          <w:p w:rsidR="00CB135C" w:rsidRPr="00796D3F" w:rsidRDefault="00CB135C" w:rsidP="00F20BD7">
            <w:pPr>
              <w:autoSpaceDE w:val="0"/>
              <w:autoSpaceDN w:val="0"/>
              <w:adjustRightInd w:val="0"/>
              <w:spacing w:before="40" w:after="40"/>
              <w:rPr>
                <w:rFonts w:ascii="Arial" w:hAnsi="Arial" w:cs="Arial"/>
                <w:color w:val="FF0000"/>
                <w:sz w:val="18"/>
                <w:szCs w:val="18"/>
              </w:rPr>
            </w:pPr>
          </w:p>
        </w:tc>
      </w:tr>
    </w:tbl>
    <w:p w:rsidR="00CB135C" w:rsidRPr="00720F38" w:rsidRDefault="00CB135C" w:rsidP="00CB135C">
      <w:pPr>
        <w:pStyle w:val="1"/>
        <w:spacing w:before="60"/>
        <w:jc w:val="both"/>
        <w:rPr>
          <w:rFonts w:cs="Arial"/>
        </w:rPr>
        <w:sectPr w:rsidR="00CB135C" w:rsidRPr="00720F38" w:rsidSect="006939A3">
          <w:footerReference w:type="even" r:id="rId41"/>
          <w:footerReference w:type="default" r:id="rId42"/>
          <w:pgSz w:w="11909" w:h="16834" w:code="9"/>
          <w:pgMar w:top="1440" w:right="1080" w:bottom="810" w:left="1080" w:header="720" w:footer="720" w:gutter="0"/>
          <w:cols w:space="720"/>
          <w:titlePg/>
          <w:docGrid w:linePitch="360"/>
        </w:sectPr>
      </w:pPr>
    </w:p>
    <w:p w:rsidR="00CB135C" w:rsidRDefault="00CB135C" w:rsidP="00971BCC">
      <w:pPr>
        <w:pStyle w:val="4"/>
        <w:numPr>
          <w:ilvl w:val="0"/>
          <w:numId w:val="24"/>
        </w:numPr>
        <w:rPr>
          <w:lang w:val="sr-Cyrl-CS"/>
        </w:rPr>
      </w:pPr>
      <w:bookmarkStart w:id="123" w:name="_Toc162260"/>
      <w:bookmarkStart w:id="124" w:name="_Toc41344043"/>
      <w:r w:rsidRPr="009E4574">
        <w:rPr>
          <w:lang w:val="ru-RU"/>
        </w:rPr>
        <w:lastRenderedPageBreak/>
        <w:t xml:space="preserve">Преглед стратешко-програмских и редовних послова </w:t>
      </w:r>
      <w:r>
        <w:rPr>
          <w:lang w:val="sr-Cyrl-CS"/>
        </w:rPr>
        <w:t>Одсјека</w:t>
      </w:r>
      <w:r w:rsidRPr="009E4574">
        <w:rPr>
          <w:lang w:val="ru-RU"/>
        </w:rPr>
        <w:t xml:space="preserve"> за</w:t>
      </w:r>
      <w:r w:rsidRPr="00B15F70">
        <w:rPr>
          <w:lang w:val="sr-Cyrl-CS"/>
        </w:rPr>
        <w:t xml:space="preserve"> 20</w:t>
      </w:r>
      <w:r>
        <w:rPr>
          <w:lang w:val="sr-Cyrl-CS"/>
        </w:rPr>
        <w:t>20</w:t>
      </w:r>
      <w:r w:rsidRPr="00B15F70">
        <w:rPr>
          <w:lang w:val="sr-Cyrl-CS"/>
        </w:rPr>
        <w:t xml:space="preserve">. </w:t>
      </w:r>
      <w:r>
        <w:rPr>
          <w:lang w:val="sr-Cyrl-CS"/>
        </w:rPr>
        <w:t>г</w:t>
      </w:r>
      <w:r w:rsidRPr="00B15F70">
        <w:rPr>
          <w:lang w:val="sr-Cyrl-CS"/>
        </w:rPr>
        <w:t>одину</w:t>
      </w:r>
      <w:bookmarkEnd w:id="123"/>
      <w:bookmarkEnd w:id="124"/>
    </w:p>
    <w:p w:rsidR="00CB135C" w:rsidRPr="00796D3F" w:rsidRDefault="00CB135C" w:rsidP="00CB135C">
      <w:pPr>
        <w:spacing w:before="120" w:after="120"/>
        <w:jc w:val="both"/>
        <w:rPr>
          <w:rFonts w:ascii="Arial" w:hAnsi="Arial" w:cs="Arial"/>
          <w:sz w:val="20"/>
          <w:szCs w:val="20"/>
          <w:lang w:val="sr-Cyrl-CS"/>
        </w:rPr>
      </w:pPr>
      <w:r w:rsidRPr="00796D3F">
        <w:rPr>
          <w:rFonts w:ascii="Arial" w:hAnsi="Arial" w:cs="Arial"/>
          <w:sz w:val="20"/>
          <w:szCs w:val="20"/>
          <w:lang w:val="sr-Cyrl-CS"/>
        </w:rPr>
        <w:t>Одсјек интерне ревизије није одговоран за провођење  и праћење конкретних пројеката  и мјера из Стратегије интегрисаног развоја града Зворника за период 2018-2027. године (у даљем тексту: Стратегија), али обављањем редовних послова из области интерне ревизије може позитивно утицати на њихову реализацију.</w:t>
      </w:r>
    </w:p>
    <w:p w:rsidR="00CB135C" w:rsidRPr="009E4574" w:rsidRDefault="00CB135C" w:rsidP="00CB135C">
      <w:pPr>
        <w:spacing w:before="120" w:after="60"/>
        <w:jc w:val="center"/>
        <w:rPr>
          <w:rFonts w:ascii="Arial" w:hAnsi="Arial" w:cs="Arial"/>
          <w:b/>
          <w:sz w:val="20"/>
          <w:szCs w:val="20"/>
          <w:lang w:val="ru-RU"/>
        </w:rPr>
      </w:pPr>
      <w:r w:rsidRPr="009E4574">
        <w:rPr>
          <w:rFonts w:ascii="Arial" w:hAnsi="Arial" w:cs="Arial"/>
          <w:b/>
          <w:sz w:val="20"/>
          <w:szCs w:val="20"/>
          <w:lang w:val="ru-RU"/>
        </w:rPr>
        <w:t xml:space="preserve">Табела 2. </w:t>
      </w:r>
      <w:r w:rsidRPr="009E4574">
        <w:rPr>
          <w:rFonts w:ascii="Arial" w:hAnsi="Arial" w:cs="Arial"/>
          <w:sz w:val="20"/>
          <w:szCs w:val="20"/>
          <w:lang w:val="ru-RU"/>
        </w:rPr>
        <w:t xml:space="preserve">Преглед стратешко-програмских и редовних послова </w:t>
      </w:r>
      <w:r w:rsidRPr="00796D3F">
        <w:rPr>
          <w:rFonts w:ascii="Arial" w:hAnsi="Arial" w:cs="Arial"/>
          <w:sz w:val="20"/>
          <w:szCs w:val="20"/>
          <w:lang w:val="sr-Cyrl-CS"/>
        </w:rPr>
        <w:t>Одсјека</w:t>
      </w:r>
      <w:r w:rsidRPr="009E4574">
        <w:rPr>
          <w:rFonts w:ascii="Arial" w:hAnsi="Arial" w:cs="Arial"/>
          <w:sz w:val="20"/>
          <w:szCs w:val="20"/>
          <w:lang w:val="ru-RU"/>
        </w:rPr>
        <w:t xml:space="preserve"> за</w:t>
      </w:r>
      <w:r w:rsidRPr="00796D3F">
        <w:rPr>
          <w:rFonts w:ascii="Arial" w:hAnsi="Arial" w:cs="Arial"/>
          <w:sz w:val="20"/>
          <w:szCs w:val="20"/>
          <w:lang w:val="sr-Cyrl-CS"/>
        </w:rPr>
        <w:t xml:space="preserve"> 2020. годину</w:t>
      </w:r>
    </w:p>
    <w:tbl>
      <w:tblPr>
        <w:tblW w:w="5335" w:type="pct"/>
        <w:jc w:val="center"/>
        <w:tblLayout w:type="fixed"/>
        <w:tblLook w:val="04A0"/>
      </w:tblPr>
      <w:tblGrid>
        <w:gridCol w:w="630"/>
        <w:gridCol w:w="1796"/>
        <w:gridCol w:w="992"/>
        <w:gridCol w:w="2244"/>
        <w:gridCol w:w="2292"/>
        <w:gridCol w:w="51"/>
        <w:gridCol w:w="1101"/>
        <w:gridCol w:w="6"/>
        <w:gridCol w:w="1016"/>
        <w:gridCol w:w="949"/>
        <w:gridCol w:w="6"/>
        <w:gridCol w:w="1303"/>
        <w:gridCol w:w="39"/>
        <w:gridCol w:w="1061"/>
        <w:gridCol w:w="1633"/>
      </w:tblGrid>
      <w:tr w:rsidR="00CB135C" w:rsidRPr="00A93661" w:rsidTr="00B331E7">
        <w:trPr>
          <w:trHeight w:val="529"/>
          <w:tblHeader/>
          <w:jc w:val="center"/>
        </w:trPr>
        <w:tc>
          <w:tcPr>
            <w:tcW w:w="208"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A689C" w:rsidRDefault="00CB135C" w:rsidP="00F20BD7">
            <w:pPr>
              <w:spacing w:line="276" w:lineRule="auto"/>
              <w:jc w:val="center"/>
              <w:rPr>
                <w:rFonts w:ascii="Arial" w:hAnsi="Arial" w:cs="Arial"/>
                <w:b/>
                <w:bCs/>
                <w:sz w:val="16"/>
                <w:szCs w:val="16"/>
              </w:rPr>
            </w:pPr>
            <w:r w:rsidRPr="00CA689C">
              <w:rPr>
                <w:rFonts w:ascii="Arial" w:hAnsi="Arial" w:cs="Arial"/>
                <w:b/>
                <w:bCs/>
                <w:sz w:val="16"/>
                <w:szCs w:val="16"/>
              </w:rPr>
              <w:t>Р.бр.</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A689C" w:rsidRDefault="00CB135C" w:rsidP="00F20BD7">
            <w:pPr>
              <w:spacing w:line="276" w:lineRule="auto"/>
              <w:jc w:val="center"/>
              <w:rPr>
                <w:rFonts w:ascii="Arial" w:hAnsi="Arial" w:cs="Arial"/>
                <w:b/>
                <w:bCs/>
                <w:sz w:val="16"/>
                <w:szCs w:val="16"/>
                <w:lang w:val="ru-RU"/>
              </w:rPr>
            </w:pPr>
            <w:r w:rsidRPr="00CA689C">
              <w:rPr>
                <w:rFonts w:ascii="Arial" w:hAnsi="Arial" w:cs="Arial"/>
                <w:b/>
                <w:bCs/>
                <w:sz w:val="16"/>
                <w:szCs w:val="16"/>
                <w:lang w:val="ru-RU"/>
              </w:rPr>
              <w:t>Пројекти, мјере и редовни послови</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A689C" w:rsidRDefault="00CB135C" w:rsidP="00CA689C">
            <w:pPr>
              <w:ind w:left="-113" w:right="-113"/>
              <w:jc w:val="center"/>
              <w:rPr>
                <w:rFonts w:ascii="Arial" w:hAnsi="Arial" w:cs="Arial"/>
                <w:b/>
                <w:bCs/>
                <w:color w:val="000000"/>
                <w:sz w:val="16"/>
                <w:szCs w:val="16"/>
              </w:rPr>
            </w:pPr>
            <w:r w:rsidRPr="00CA689C">
              <w:rPr>
                <w:rFonts w:ascii="Arial" w:hAnsi="Arial" w:cs="Arial"/>
                <w:b/>
                <w:bCs/>
                <w:color w:val="000000"/>
                <w:sz w:val="16"/>
                <w:szCs w:val="16"/>
              </w:rPr>
              <w:t>Веза са Стратегијом</w:t>
            </w:r>
          </w:p>
        </w:tc>
        <w:tc>
          <w:tcPr>
            <w:tcW w:w="742"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A689C" w:rsidRDefault="00CB135C" w:rsidP="00F20BD7">
            <w:pPr>
              <w:spacing w:line="276" w:lineRule="auto"/>
              <w:jc w:val="center"/>
              <w:rPr>
                <w:rFonts w:ascii="Arial" w:hAnsi="Arial" w:cs="Arial"/>
                <w:b/>
                <w:bCs/>
                <w:color w:val="000000"/>
                <w:sz w:val="16"/>
                <w:szCs w:val="16"/>
              </w:rPr>
            </w:pPr>
            <w:r w:rsidRPr="00CA689C">
              <w:rPr>
                <w:rFonts w:ascii="Arial" w:hAnsi="Arial" w:cs="Arial"/>
                <w:b/>
                <w:bCs/>
                <w:color w:val="000000"/>
                <w:sz w:val="16"/>
                <w:szCs w:val="16"/>
              </w:rPr>
              <w:t>Веза за програмом</w:t>
            </w:r>
          </w:p>
        </w:tc>
        <w:tc>
          <w:tcPr>
            <w:tcW w:w="775" w:type="pct"/>
            <w:gridSpan w:val="2"/>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A689C" w:rsidRDefault="00CB135C" w:rsidP="00F20BD7">
            <w:pPr>
              <w:spacing w:line="276" w:lineRule="auto"/>
              <w:jc w:val="center"/>
              <w:rPr>
                <w:rFonts w:ascii="Arial" w:hAnsi="Arial" w:cs="Arial"/>
                <w:b/>
                <w:bCs/>
                <w:color w:val="000000"/>
                <w:sz w:val="16"/>
                <w:szCs w:val="16"/>
              </w:rPr>
            </w:pPr>
            <w:r w:rsidRPr="00CA689C">
              <w:rPr>
                <w:rFonts w:ascii="Arial" w:hAnsi="Arial" w:cs="Arial"/>
                <w:b/>
                <w:bCs/>
                <w:color w:val="000000"/>
                <w:sz w:val="16"/>
                <w:szCs w:val="16"/>
              </w:rPr>
              <w:t>Укупни исходи</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CB135C" w:rsidRPr="00CA689C" w:rsidRDefault="00CB135C" w:rsidP="00F20BD7">
            <w:pPr>
              <w:spacing w:line="276" w:lineRule="auto"/>
              <w:jc w:val="center"/>
              <w:rPr>
                <w:rFonts w:ascii="Arial" w:hAnsi="Arial" w:cs="Arial"/>
                <w:b/>
                <w:bCs/>
                <w:color w:val="000000"/>
                <w:sz w:val="16"/>
                <w:szCs w:val="16"/>
                <w:lang w:val="ru-RU"/>
              </w:rPr>
            </w:pPr>
            <w:r w:rsidRPr="00CA689C">
              <w:rPr>
                <w:rFonts w:ascii="Arial" w:hAnsi="Arial" w:cs="Arial"/>
                <w:b/>
                <w:bCs/>
                <w:color w:val="000000"/>
                <w:sz w:val="16"/>
                <w:szCs w:val="16"/>
                <w:lang w:val="ru-RU"/>
              </w:rPr>
              <w:t>Укупно планирана средства за текућу годину</w:t>
            </w:r>
          </w:p>
        </w:tc>
        <w:tc>
          <w:tcPr>
            <w:tcW w:w="654" w:type="pct"/>
            <w:gridSpan w:val="4"/>
            <w:tcBorders>
              <w:top w:val="single" w:sz="4" w:space="0" w:color="auto"/>
              <w:left w:val="nil"/>
              <w:bottom w:val="single" w:sz="4" w:space="0" w:color="auto"/>
              <w:right w:val="single" w:sz="4" w:space="0" w:color="000000"/>
            </w:tcBorders>
            <w:shd w:val="clear" w:color="auto" w:fill="DAEEF3"/>
            <w:vAlign w:val="center"/>
            <w:hideMark/>
          </w:tcPr>
          <w:p w:rsidR="00CB135C" w:rsidRPr="00CA689C" w:rsidRDefault="00CB135C" w:rsidP="00F20BD7">
            <w:pPr>
              <w:spacing w:line="276" w:lineRule="auto"/>
              <w:jc w:val="center"/>
              <w:rPr>
                <w:rFonts w:ascii="Arial" w:hAnsi="Arial" w:cs="Arial"/>
                <w:b/>
                <w:bCs/>
                <w:color w:val="000000"/>
                <w:sz w:val="16"/>
                <w:szCs w:val="16"/>
              </w:rPr>
            </w:pPr>
            <w:r w:rsidRPr="00CA689C">
              <w:rPr>
                <w:rFonts w:ascii="Arial" w:hAnsi="Arial" w:cs="Arial"/>
                <w:b/>
                <w:bCs/>
                <w:color w:val="000000"/>
                <w:sz w:val="16"/>
                <w:szCs w:val="16"/>
              </w:rPr>
              <w:t>Планирана средства (текућа година)</w:t>
            </w:r>
          </w:p>
        </w:tc>
        <w:tc>
          <w:tcPr>
            <w:tcW w:w="431" w:type="pct"/>
            <w:vMerge w:val="restart"/>
            <w:tcBorders>
              <w:top w:val="single" w:sz="4" w:space="0" w:color="auto"/>
              <w:left w:val="single" w:sz="4" w:space="0" w:color="auto"/>
              <w:right w:val="single" w:sz="4" w:space="0" w:color="auto"/>
            </w:tcBorders>
            <w:shd w:val="clear" w:color="auto" w:fill="DAEEF3"/>
            <w:vAlign w:val="center"/>
            <w:hideMark/>
          </w:tcPr>
          <w:p w:rsidR="00CB135C" w:rsidRPr="00CA689C" w:rsidRDefault="00CB135C" w:rsidP="00F20BD7">
            <w:pPr>
              <w:spacing w:line="276" w:lineRule="auto"/>
              <w:jc w:val="center"/>
              <w:rPr>
                <w:rFonts w:ascii="Arial" w:hAnsi="Arial" w:cs="Arial"/>
                <w:b/>
                <w:bCs/>
                <w:color w:val="000000"/>
                <w:sz w:val="16"/>
                <w:szCs w:val="16"/>
                <w:highlight w:val="yellow"/>
                <w:lang w:val="ru-RU"/>
              </w:rPr>
            </w:pPr>
          </w:p>
          <w:p w:rsidR="00CB135C" w:rsidRPr="00CA689C" w:rsidRDefault="00CB135C" w:rsidP="00F20BD7">
            <w:pPr>
              <w:spacing w:line="276" w:lineRule="auto"/>
              <w:jc w:val="center"/>
              <w:rPr>
                <w:rFonts w:ascii="Arial" w:hAnsi="Arial" w:cs="Arial"/>
                <w:b/>
                <w:bCs/>
                <w:color w:val="000000"/>
                <w:sz w:val="16"/>
                <w:szCs w:val="16"/>
                <w:lang w:val="ru-RU"/>
              </w:rPr>
            </w:pPr>
            <w:r w:rsidRPr="00CA689C">
              <w:rPr>
                <w:rFonts w:ascii="Arial" w:hAnsi="Arial" w:cs="Arial"/>
                <w:b/>
                <w:bCs/>
                <w:color w:val="000000"/>
                <w:sz w:val="16"/>
                <w:szCs w:val="16"/>
                <w:lang w:val="ru-RU"/>
              </w:rPr>
              <w:t>Буџетски код и/или ознака екст. извора</w:t>
            </w:r>
          </w:p>
          <w:p w:rsidR="00CB135C" w:rsidRPr="00CA689C" w:rsidRDefault="00CB135C" w:rsidP="00F20BD7">
            <w:pPr>
              <w:spacing w:line="276" w:lineRule="auto"/>
              <w:jc w:val="center"/>
              <w:rPr>
                <w:rFonts w:ascii="Arial" w:hAnsi="Arial" w:cs="Arial"/>
                <w:b/>
                <w:bCs/>
                <w:color w:val="000000"/>
                <w:sz w:val="16"/>
                <w:szCs w:val="16"/>
                <w:lang w:val="ru-RU"/>
              </w:rPr>
            </w:pPr>
          </w:p>
        </w:tc>
        <w:tc>
          <w:tcPr>
            <w:tcW w:w="364" w:type="pct"/>
            <w:gridSpan w:val="2"/>
            <w:vMerge w:val="restart"/>
            <w:tcBorders>
              <w:top w:val="single" w:sz="4" w:space="0" w:color="auto"/>
              <w:left w:val="single" w:sz="4" w:space="0" w:color="auto"/>
              <w:right w:val="single" w:sz="4" w:space="0" w:color="auto"/>
            </w:tcBorders>
            <w:shd w:val="clear" w:color="auto" w:fill="DAEEF3"/>
            <w:vAlign w:val="center"/>
            <w:hideMark/>
          </w:tcPr>
          <w:p w:rsidR="00CB135C" w:rsidRPr="00CA689C" w:rsidRDefault="00CB135C" w:rsidP="00F20BD7">
            <w:pPr>
              <w:spacing w:line="276" w:lineRule="auto"/>
              <w:jc w:val="center"/>
              <w:rPr>
                <w:rFonts w:ascii="Arial" w:hAnsi="Arial" w:cs="Arial"/>
                <w:b/>
                <w:bCs/>
                <w:color w:val="000000"/>
                <w:sz w:val="16"/>
                <w:szCs w:val="16"/>
                <w:lang w:val="ru-RU"/>
              </w:rPr>
            </w:pPr>
            <w:r w:rsidRPr="00CA689C">
              <w:rPr>
                <w:rFonts w:ascii="Arial" w:hAnsi="Arial" w:cs="Arial"/>
                <w:b/>
                <w:bCs/>
                <w:color w:val="000000"/>
                <w:sz w:val="16"/>
                <w:szCs w:val="16"/>
                <w:lang w:val="ru-RU"/>
              </w:rPr>
              <w:t>Рок за извршење  (у текућој години)</w:t>
            </w:r>
          </w:p>
        </w:tc>
        <w:tc>
          <w:tcPr>
            <w:tcW w:w="540" w:type="pct"/>
            <w:vMerge w:val="restart"/>
            <w:tcBorders>
              <w:top w:val="single" w:sz="4" w:space="0" w:color="auto"/>
              <w:left w:val="single" w:sz="4" w:space="0" w:color="auto"/>
              <w:right w:val="single" w:sz="4" w:space="0" w:color="auto"/>
            </w:tcBorders>
            <w:shd w:val="clear" w:color="auto" w:fill="DAEEF3"/>
            <w:vAlign w:val="center"/>
            <w:hideMark/>
          </w:tcPr>
          <w:p w:rsidR="00CB135C" w:rsidRPr="00CA689C" w:rsidRDefault="00CB135C" w:rsidP="00CA689C">
            <w:pPr>
              <w:ind w:left="-57" w:right="-57"/>
              <w:jc w:val="center"/>
              <w:rPr>
                <w:rFonts w:ascii="Arial" w:hAnsi="Arial" w:cs="Arial"/>
                <w:b/>
                <w:bCs/>
                <w:color w:val="000000"/>
                <w:sz w:val="16"/>
                <w:szCs w:val="16"/>
                <w:lang w:val="ru-RU"/>
              </w:rPr>
            </w:pPr>
            <w:r w:rsidRPr="00CA689C">
              <w:rPr>
                <w:rFonts w:ascii="Arial" w:hAnsi="Arial" w:cs="Arial"/>
                <w:b/>
                <w:bCs/>
                <w:color w:val="000000"/>
                <w:sz w:val="16"/>
                <w:szCs w:val="16"/>
                <w:lang w:val="ru-RU"/>
              </w:rPr>
              <w:t>Особа у Служби/Одјељењу одговорна за  активност</w:t>
            </w:r>
          </w:p>
        </w:tc>
      </w:tr>
      <w:tr w:rsidR="00CB135C" w:rsidRPr="00CA689C" w:rsidTr="00B331E7">
        <w:trPr>
          <w:trHeight w:val="615"/>
          <w:tblHeader/>
          <w:jc w:val="center"/>
        </w:trPr>
        <w:tc>
          <w:tcPr>
            <w:tcW w:w="208" w:type="pct"/>
            <w:vMerge/>
            <w:tcBorders>
              <w:top w:val="single" w:sz="4" w:space="0" w:color="auto"/>
              <w:left w:val="single" w:sz="4" w:space="0" w:color="auto"/>
              <w:bottom w:val="single" w:sz="4" w:space="0" w:color="000000"/>
              <w:right w:val="single" w:sz="4" w:space="0" w:color="auto"/>
            </w:tcBorders>
            <w:vAlign w:val="center"/>
            <w:hideMark/>
          </w:tcPr>
          <w:p w:rsidR="00CB135C" w:rsidRPr="00CA689C" w:rsidRDefault="00CB135C" w:rsidP="00F20BD7">
            <w:pPr>
              <w:spacing w:line="276" w:lineRule="auto"/>
              <w:rPr>
                <w:rFonts w:ascii="Arial" w:hAnsi="Arial" w:cs="Arial"/>
                <w:b/>
                <w:bCs/>
                <w:color w:val="000000"/>
                <w:sz w:val="16"/>
                <w:szCs w:val="16"/>
                <w:lang w:val="ru-RU"/>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CB135C" w:rsidRPr="00CA689C" w:rsidRDefault="00CB135C" w:rsidP="00F20BD7">
            <w:pPr>
              <w:spacing w:line="276" w:lineRule="auto"/>
              <w:rPr>
                <w:rFonts w:ascii="Arial" w:hAnsi="Arial" w:cs="Arial"/>
                <w:b/>
                <w:bCs/>
                <w:sz w:val="16"/>
                <w:szCs w:val="16"/>
                <w:lang w:val="ru-RU"/>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CB135C" w:rsidRPr="00CA689C" w:rsidRDefault="00CB135C" w:rsidP="00F20BD7">
            <w:pPr>
              <w:spacing w:line="276" w:lineRule="auto"/>
              <w:rPr>
                <w:rFonts w:ascii="Arial" w:hAnsi="Arial" w:cs="Arial"/>
                <w:b/>
                <w:bCs/>
                <w:color w:val="000000"/>
                <w:sz w:val="16"/>
                <w:szCs w:val="16"/>
                <w:lang w:val="ru-RU"/>
              </w:rPr>
            </w:pPr>
          </w:p>
        </w:tc>
        <w:tc>
          <w:tcPr>
            <w:tcW w:w="742" w:type="pct"/>
            <w:vMerge/>
            <w:tcBorders>
              <w:top w:val="single" w:sz="4" w:space="0" w:color="auto"/>
              <w:left w:val="single" w:sz="4" w:space="0" w:color="auto"/>
              <w:bottom w:val="single" w:sz="4" w:space="0" w:color="000000"/>
              <w:right w:val="single" w:sz="4" w:space="0" w:color="auto"/>
            </w:tcBorders>
            <w:vAlign w:val="center"/>
            <w:hideMark/>
          </w:tcPr>
          <w:p w:rsidR="00CB135C" w:rsidRPr="00CA689C" w:rsidRDefault="00CB135C" w:rsidP="00F20BD7">
            <w:pPr>
              <w:spacing w:line="276" w:lineRule="auto"/>
              <w:rPr>
                <w:rFonts w:ascii="Arial" w:hAnsi="Arial" w:cs="Arial"/>
                <w:b/>
                <w:bCs/>
                <w:color w:val="000000"/>
                <w:sz w:val="16"/>
                <w:szCs w:val="16"/>
                <w:lang w:val="ru-RU"/>
              </w:rPr>
            </w:pPr>
          </w:p>
        </w:tc>
        <w:tc>
          <w:tcPr>
            <w:tcW w:w="775" w:type="pct"/>
            <w:gridSpan w:val="2"/>
            <w:vMerge/>
            <w:tcBorders>
              <w:top w:val="single" w:sz="4" w:space="0" w:color="auto"/>
              <w:left w:val="single" w:sz="4" w:space="0" w:color="auto"/>
              <w:bottom w:val="single" w:sz="4" w:space="0" w:color="000000"/>
              <w:right w:val="single" w:sz="4" w:space="0" w:color="auto"/>
            </w:tcBorders>
            <w:vAlign w:val="center"/>
            <w:hideMark/>
          </w:tcPr>
          <w:p w:rsidR="00CB135C" w:rsidRPr="00CA689C" w:rsidRDefault="00CB135C" w:rsidP="00F20BD7">
            <w:pPr>
              <w:spacing w:line="276" w:lineRule="auto"/>
              <w:rPr>
                <w:rFonts w:ascii="Arial" w:hAnsi="Arial" w:cs="Arial"/>
                <w:b/>
                <w:bCs/>
                <w:color w:val="000000"/>
                <w:sz w:val="16"/>
                <w:szCs w:val="16"/>
                <w:lang w:val="ru-RU"/>
              </w:rPr>
            </w:pPr>
          </w:p>
        </w:tc>
        <w:tc>
          <w:tcPr>
            <w:tcW w:w="364" w:type="pct"/>
            <w:vMerge/>
            <w:tcBorders>
              <w:top w:val="single" w:sz="4" w:space="0" w:color="auto"/>
              <w:left w:val="single" w:sz="4" w:space="0" w:color="auto"/>
              <w:bottom w:val="single" w:sz="4" w:space="0" w:color="000000"/>
              <w:right w:val="single" w:sz="4" w:space="0" w:color="auto"/>
            </w:tcBorders>
            <w:vAlign w:val="center"/>
            <w:hideMark/>
          </w:tcPr>
          <w:p w:rsidR="00CB135C" w:rsidRPr="00CA689C" w:rsidRDefault="00CB135C" w:rsidP="00F20BD7">
            <w:pPr>
              <w:spacing w:line="276" w:lineRule="auto"/>
              <w:rPr>
                <w:rFonts w:ascii="Arial" w:hAnsi="Arial" w:cs="Arial"/>
                <w:b/>
                <w:bCs/>
                <w:color w:val="000000"/>
                <w:sz w:val="16"/>
                <w:szCs w:val="16"/>
                <w:lang w:val="ru-RU"/>
              </w:rPr>
            </w:pPr>
          </w:p>
        </w:tc>
        <w:tc>
          <w:tcPr>
            <w:tcW w:w="338" w:type="pct"/>
            <w:gridSpan w:val="2"/>
            <w:tcBorders>
              <w:top w:val="nil"/>
              <w:left w:val="single" w:sz="4" w:space="0" w:color="auto"/>
              <w:bottom w:val="single" w:sz="4" w:space="0" w:color="auto"/>
              <w:right w:val="single" w:sz="4" w:space="0" w:color="auto"/>
            </w:tcBorders>
            <w:shd w:val="clear" w:color="auto" w:fill="DAEEF3"/>
            <w:vAlign w:val="center"/>
            <w:hideMark/>
          </w:tcPr>
          <w:p w:rsidR="00CB135C" w:rsidRPr="00CA689C" w:rsidRDefault="00CB135C" w:rsidP="00F20BD7">
            <w:pPr>
              <w:spacing w:line="276" w:lineRule="auto"/>
              <w:jc w:val="center"/>
              <w:rPr>
                <w:rFonts w:ascii="Arial" w:hAnsi="Arial" w:cs="Arial"/>
                <w:b/>
                <w:bCs/>
                <w:color w:val="000000"/>
                <w:sz w:val="16"/>
                <w:szCs w:val="16"/>
              </w:rPr>
            </w:pPr>
            <w:r w:rsidRPr="00CA689C">
              <w:rPr>
                <w:rFonts w:ascii="Arial" w:hAnsi="Arial" w:cs="Arial"/>
                <w:b/>
                <w:bCs/>
                <w:color w:val="000000"/>
                <w:sz w:val="16"/>
                <w:szCs w:val="16"/>
              </w:rPr>
              <w:t>Буџет ЈЛС</w:t>
            </w:r>
          </w:p>
        </w:tc>
        <w:tc>
          <w:tcPr>
            <w:tcW w:w="316" w:type="pct"/>
            <w:gridSpan w:val="2"/>
            <w:tcBorders>
              <w:top w:val="nil"/>
              <w:left w:val="single" w:sz="4" w:space="0" w:color="auto"/>
              <w:bottom w:val="single" w:sz="4" w:space="0" w:color="auto"/>
              <w:right w:val="single" w:sz="4" w:space="0" w:color="auto"/>
            </w:tcBorders>
            <w:shd w:val="clear" w:color="auto" w:fill="DAEEF3"/>
            <w:vAlign w:val="center"/>
            <w:hideMark/>
          </w:tcPr>
          <w:p w:rsidR="00CB135C" w:rsidRPr="00CA689C" w:rsidRDefault="00CB135C" w:rsidP="00F20BD7">
            <w:pPr>
              <w:spacing w:line="276" w:lineRule="auto"/>
              <w:jc w:val="center"/>
              <w:rPr>
                <w:rFonts w:ascii="Arial" w:hAnsi="Arial" w:cs="Arial"/>
                <w:b/>
                <w:bCs/>
                <w:color w:val="000000"/>
                <w:sz w:val="16"/>
                <w:szCs w:val="16"/>
              </w:rPr>
            </w:pPr>
            <w:r w:rsidRPr="00CA689C">
              <w:rPr>
                <w:rFonts w:ascii="Arial" w:hAnsi="Arial" w:cs="Arial"/>
                <w:b/>
                <w:bCs/>
                <w:color w:val="000000"/>
                <w:sz w:val="16"/>
                <w:szCs w:val="16"/>
              </w:rPr>
              <w:t>Екстерни извори</w:t>
            </w:r>
          </w:p>
        </w:tc>
        <w:tc>
          <w:tcPr>
            <w:tcW w:w="431" w:type="pct"/>
            <w:vMerge/>
            <w:tcBorders>
              <w:left w:val="single" w:sz="4" w:space="0" w:color="auto"/>
              <w:bottom w:val="single" w:sz="4" w:space="0" w:color="auto"/>
              <w:right w:val="single" w:sz="4" w:space="0" w:color="auto"/>
            </w:tcBorders>
            <w:shd w:val="clear" w:color="auto" w:fill="8DB3E2"/>
            <w:vAlign w:val="center"/>
            <w:hideMark/>
          </w:tcPr>
          <w:p w:rsidR="00CB135C" w:rsidRPr="00CA689C" w:rsidRDefault="00CB135C" w:rsidP="00F20BD7">
            <w:pPr>
              <w:spacing w:line="276" w:lineRule="auto"/>
              <w:rPr>
                <w:rFonts w:ascii="Arial" w:hAnsi="Arial" w:cs="Arial"/>
                <w:b/>
                <w:bCs/>
                <w:color w:val="000000"/>
                <w:sz w:val="16"/>
                <w:szCs w:val="16"/>
              </w:rPr>
            </w:pPr>
          </w:p>
        </w:tc>
        <w:tc>
          <w:tcPr>
            <w:tcW w:w="364" w:type="pct"/>
            <w:gridSpan w:val="2"/>
            <w:vMerge/>
            <w:tcBorders>
              <w:left w:val="single" w:sz="4" w:space="0" w:color="auto"/>
              <w:bottom w:val="single" w:sz="4" w:space="0" w:color="000000"/>
              <w:right w:val="single" w:sz="4" w:space="0" w:color="auto"/>
            </w:tcBorders>
            <w:shd w:val="clear" w:color="auto" w:fill="8DB3E2"/>
            <w:vAlign w:val="center"/>
            <w:hideMark/>
          </w:tcPr>
          <w:p w:rsidR="00CB135C" w:rsidRPr="00CA689C" w:rsidRDefault="00CB135C" w:rsidP="00F20BD7">
            <w:pPr>
              <w:spacing w:line="276" w:lineRule="auto"/>
              <w:rPr>
                <w:rFonts w:ascii="Arial" w:hAnsi="Arial" w:cs="Arial"/>
                <w:b/>
                <w:bCs/>
                <w:color w:val="000000"/>
                <w:sz w:val="16"/>
                <w:szCs w:val="16"/>
              </w:rPr>
            </w:pPr>
          </w:p>
        </w:tc>
        <w:tc>
          <w:tcPr>
            <w:tcW w:w="540" w:type="pct"/>
            <w:vMerge/>
            <w:tcBorders>
              <w:left w:val="single" w:sz="4" w:space="0" w:color="auto"/>
              <w:bottom w:val="single" w:sz="4" w:space="0" w:color="auto"/>
              <w:right w:val="single" w:sz="4" w:space="0" w:color="auto"/>
            </w:tcBorders>
            <w:shd w:val="clear" w:color="auto" w:fill="8DB3E2"/>
            <w:vAlign w:val="center"/>
            <w:hideMark/>
          </w:tcPr>
          <w:p w:rsidR="00CB135C" w:rsidRPr="00CA689C" w:rsidRDefault="00CB135C" w:rsidP="00F20BD7">
            <w:pPr>
              <w:spacing w:line="276" w:lineRule="auto"/>
              <w:rPr>
                <w:rFonts w:ascii="Arial" w:hAnsi="Arial" w:cs="Arial"/>
                <w:b/>
                <w:bCs/>
                <w:color w:val="000000"/>
                <w:sz w:val="16"/>
                <w:szCs w:val="16"/>
              </w:rPr>
            </w:pPr>
          </w:p>
        </w:tc>
      </w:tr>
      <w:tr w:rsidR="00CB135C" w:rsidRPr="00CA689C" w:rsidTr="00796D3F">
        <w:trPr>
          <w:trHeight w:val="530"/>
          <w:jc w:val="center"/>
        </w:trPr>
        <w:tc>
          <w:tcPr>
            <w:tcW w:w="5000" w:type="pct"/>
            <w:gridSpan w:val="15"/>
            <w:tcBorders>
              <w:top w:val="single" w:sz="4" w:space="0" w:color="auto"/>
              <w:left w:val="single" w:sz="4" w:space="0" w:color="auto"/>
              <w:bottom w:val="single" w:sz="4" w:space="0" w:color="auto"/>
              <w:right w:val="single" w:sz="4" w:space="0" w:color="000000"/>
            </w:tcBorders>
            <w:shd w:val="clear" w:color="auto" w:fill="DAEEF3"/>
            <w:noWrap/>
            <w:vAlign w:val="center"/>
            <w:hideMark/>
          </w:tcPr>
          <w:p w:rsidR="00CB135C" w:rsidRPr="00CA689C" w:rsidRDefault="00CB135C" w:rsidP="00F20BD7">
            <w:pPr>
              <w:jc w:val="center"/>
              <w:rPr>
                <w:rFonts w:ascii="Arial" w:hAnsi="Arial" w:cs="Arial"/>
                <w:b/>
                <w:bCs/>
                <w:color w:val="000000"/>
                <w:sz w:val="16"/>
                <w:szCs w:val="16"/>
              </w:rPr>
            </w:pPr>
            <w:r w:rsidRPr="00CA689C">
              <w:rPr>
                <w:rFonts w:ascii="Arial" w:hAnsi="Arial" w:cs="Arial"/>
                <w:b/>
                <w:bCs/>
                <w:color w:val="000000"/>
                <w:sz w:val="16"/>
                <w:szCs w:val="16"/>
              </w:rPr>
              <w:t>СТРАТЕШКИ ПРОЈЕКТИ И МЈЕРЕ</w:t>
            </w:r>
          </w:p>
        </w:tc>
      </w:tr>
      <w:tr w:rsidR="00CB135C" w:rsidRPr="00CA689C" w:rsidTr="00B331E7">
        <w:trPr>
          <w:trHeight w:val="455"/>
          <w:jc w:val="center"/>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5C" w:rsidRPr="00CA689C" w:rsidRDefault="00CB135C" w:rsidP="00F20BD7">
            <w:pPr>
              <w:spacing w:line="276" w:lineRule="auto"/>
              <w:jc w:val="center"/>
              <w:rPr>
                <w:rFonts w:ascii="Arial" w:hAnsi="Arial" w:cs="Arial"/>
                <w:color w:val="000000"/>
                <w:sz w:val="16"/>
                <w:szCs w:val="16"/>
              </w:rPr>
            </w:pP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CB135C" w:rsidRPr="00CA689C" w:rsidRDefault="00CB135C" w:rsidP="00F20BD7">
            <w:pPr>
              <w:tabs>
                <w:tab w:val="left" w:pos="317"/>
              </w:tabs>
              <w:rPr>
                <w:rFonts w:ascii="Arial" w:hAnsi="Arial" w:cs="Arial"/>
                <w:color w:val="000000"/>
                <w:sz w:val="16"/>
                <w:szCs w:val="16"/>
                <w:lang w:val="sr-Cyrl-CS"/>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CB135C" w:rsidRPr="00CA689C" w:rsidRDefault="00CB135C" w:rsidP="00F20BD7">
            <w:pPr>
              <w:jc w:val="center"/>
              <w:rPr>
                <w:rFonts w:ascii="Arial" w:hAnsi="Arial" w:cs="Arial"/>
                <w:color w:val="000000"/>
                <w:sz w:val="16"/>
                <w:szCs w:val="16"/>
                <w:lang w:val="sr-Cyrl-CS"/>
              </w:rPr>
            </w:pPr>
          </w:p>
        </w:tc>
        <w:tc>
          <w:tcPr>
            <w:tcW w:w="742" w:type="pct"/>
            <w:tcBorders>
              <w:top w:val="single" w:sz="4" w:space="0" w:color="auto"/>
              <w:left w:val="nil"/>
              <w:bottom w:val="single" w:sz="4" w:space="0" w:color="auto"/>
              <w:right w:val="single" w:sz="4" w:space="0" w:color="auto"/>
            </w:tcBorders>
            <w:shd w:val="clear" w:color="auto" w:fill="auto"/>
            <w:noWrap/>
            <w:vAlign w:val="center"/>
            <w:hideMark/>
          </w:tcPr>
          <w:p w:rsidR="00CB135C" w:rsidRPr="00CA689C" w:rsidRDefault="00CB135C" w:rsidP="00F20BD7">
            <w:pPr>
              <w:rPr>
                <w:rFonts w:ascii="Arial" w:hAnsi="Arial" w:cs="Arial"/>
                <w:color w:val="000000"/>
                <w:sz w:val="16"/>
                <w:szCs w:val="16"/>
                <w:lang w:val="sr-Cyrl-CS"/>
              </w:rPr>
            </w:pPr>
          </w:p>
        </w:tc>
        <w:tc>
          <w:tcPr>
            <w:tcW w:w="775"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A689C" w:rsidRDefault="00CB135C" w:rsidP="00F20BD7">
            <w:pPr>
              <w:spacing w:before="120"/>
              <w:rPr>
                <w:rFonts w:ascii="Arial" w:hAnsi="Arial" w:cs="Arial"/>
                <w:color w:val="000000"/>
                <w:sz w:val="16"/>
                <w:szCs w:val="16"/>
                <w:lang w:val="sr-Cyrl-CS"/>
              </w:rPr>
            </w:pP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CB135C" w:rsidRPr="00CA689C" w:rsidRDefault="00CB135C" w:rsidP="00F20BD7">
            <w:pPr>
              <w:jc w:val="right"/>
              <w:rPr>
                <w:rFonts w:ascii="Arial" w:hAnsi="Arial" w:cs="Arial"/>
                <w:sz w:val="16"/>
                <w:szCs w:val="16"/>
              </w:rPr>
            </w:pP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A689C" w:rsidRDefault="00CB135C" w:rsidP="00F20BD7">
            <w:pPr>
              <w:jc w:val="right"/>
              <w:rPr>
                <w:rFonts w:ascii="Arial" w:hAnsi="Arial" w:cs="Arial"/>
                <w:sz w:val="16"/>
                <w:szCs w:val="16"/>
              </w:rPr>
            </w:pPr>
          </w:p>
        </w:tc>
        <w:tc>
          <w:tcPr>
            <w:tcW w:w="316"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A689C" w:rsidRDefault="00CB135C" w:rsidP="00F20BD7">
            <w:pPr>
              <w:jc w:val="center"/>
              <w:rPr>
                <w:rFonts w:ascii="Arial" w:hAnsi="Arial" w:cs="Arial"/>
                <w:sz w:val="16"/>
                <w:szCs w:val="16"/>
                <w:lang w:val="sr-Cyrl-CS"/>
              </w:rPr>
            </w:pP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CB135C" w:rsidRPr="00CA689C" w:rsidRDefault="00CB135C" w:rsidP="00F20BD7">
            <w:pPr>
              <w:rPr>
                <w:rFonts w:ascii="Arial" w:hAnsi="Arial" w:cs="Arial"/>
                <w:color w:val="000000"/>
                <w:sz w:val="16"/>
                <w:szCs w:val="16"/>
              </w:rPr>
            </w:pP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CB135C" w:rsidRPr="00CA689C" w:rsidRDefault="00CB135C" w:rsidP="00F20BD7">
            <w:pPr>
              <w:jc w:val="center"/>
              <w:rPr>
                <w:rFonts w:ascii="Arial" w:hAnsi="Arial" w:cs="Arial"/>
                <w:color w:val="000000"/>
                <w:sz w:val="16"/>
                <w:szCs w:val="16"/>
              </w:rPr>
            </w:pP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CB135C" w:rsidRPr="00CA689C" w:rsidRDefault="00CB135C" w:rsidP="00F20BD7">
            <w:pPr>
              <w:rPr>
                <w:rFonts w:ascii="Arial" w:hAnsi="Arial" w:cs="Arial"/>
                <w:color w:val="000000"/>
                <w:sz w:val="16"/>
                <w:szCs w:val="16"/>
              </w:rPr>
            </w:pPr>
          </w:p>
        </w:tc>
      </w:tr>
      <w:tr w:rsidR="00CB135C" w:rsidRPr="00CA689C" w:rsidTr="00796D3F">
        <w:trPr>
          <w:trHeight w:val="544"/>
          <w:jc w:val="center"/>
        </w:trPr>
        <w:tc>
          <w:tcPr>
            <w:tcW w:w="5000" w:type="pct"/>
            <w:gridSpan w:val="15"/>
            <w:tcBorders>
              <w:top w:val="single" w:sz="4" w:space="0" w:color="auto"/>
              <w:left w:val="single" w:sz="4" w:space="0" w:color="auto"/>
              <w:bottom w:val="single" w:sz="4" w:space="0" w:color="auto"/>
              <w:right w:val="single" w:sz="4" w:space="0" w:color="000000"/>
            </w:tcBorders>
            <w:shd w:val="clear" w:color="auto" w:fill="DAEEF3"/>
            <w:vAlign w:val="center"/>
            <w:hideMark/>
          </w:tcPr>
          <w:p w:rsidR="00CB135C" w:rsidRPr="00CA689C" w:rsidRDefault="00CB135C" w:rsidP="00F20BD7">
            <w:pPr>
              <w:jc w:val="center"/>
              <w:rPr>
                <w:rFonts w:ascii="Arial" w:hAnsi="Arial" w:cs="Arial"/>
                <w:b/>
                <w:bCs/>
                <w:color w:val="000000"/>
                <w:sz w:val="16"/>
                <w:szCs w:val="16"/>
              </w:rPr>
            </w:pPr>
            <w:r w:rsidRPr="00CA689C">
              <w:rPr>
                <w:rFonts w:ascii="Arial" w:hAnsi="Arial" w:cs="Arial"/>
                <w:b/>
                <w:bCs/>
                <w:color w:val="000000"/>
                <w:sz w:val="16"/>
                <w:szCs w:val="16"/>
              </w:rPr>
              <w:t>РЕДОВНИ ПОСЛОВИ</w:t>
            </w:r>
          </w:p>
        </w:tc>
      </w:tr>
      <w:tr w:rsidR="00CB135C" w:rsidRPr="00A93661" w:rsidTr="00B331E7">
        <w:trPr>
          <w:trHeight w:val="510"/>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A689C" w:rsidRDefault="00CB135C" w:rsidP="00CA689C">
            <w:pPr>
              <w:spacing w:line="276" w:lineRule="auto"/>
              <w:rPr>
                <w:rFonts w:ascii="Arial" w:hAnsi="Arial" w:cs="Arial"/>
                <w:color w:val="000000"/>
                <w:sz w:val="16"/>
                <w:szCs w:val="16"/>
                <w:lang w:val="sr-Cyrl-CS"/>
              </w:rPr>
            </w:pPr>
            <w:r w:rsidRPr="00CA689C">
              <w:rPr>
                <w:rFonts w:ascii="Arial" w:hAnsi="Arial" w:cs="Arial"/>
                <w:color w:val="000000"/>
                <w:sz w:val="16"/>
                <w:szCs w:val="16"/>
              </w:rPr>
              <w:t>1</w:t>
            </w:r>
          </w:p>
        </w:tc>
        <w:tc>
          <w:tcPr>
            <w:tcW w:w="59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widowControl w:val="0"/>
              <w:autoSpaceDE w:val="0"/>
              <w:autoSpaceDN w:val="0"/>
              <w:adjustRightInd w:val="0"/>
              <w:spacing w:before="60" w:after="60"/>
              <w:rPr>
                <w:rFonts w:ascii="Arial" w:hAnsi="Arial" w:cs="Arial"/>
                <w:sz w:val="16"/>
                <w:szCs w:val="16"/>
                <w:lang w:val="ru-RU"/>
              </w:rPr>
            </w:pPr>
            <w:r w:rsidRPr="00CA689C">
              <w:rPr>
                <w:rFonts w:ascii="Arial" w:hAnsi="Arial" w:cs="Arial"/>
                <w:sz w:val="16"/>
                <w:szCs w:val="16"/>
                <w:lang w:val="ru-RU"/>
              </w:rPr>
              <w:t xml:space="preserve">Израда Извјештаја о реализацији плана рада Одсјека за 2019. и Плана рада Одсјека за 2020. за Градоначелника и израда Извјештаја о интерној ревизији за 2019. за Централну јединицу за хармонизацију и Главну службу за ревизију јавног сектора РС.   </w:t>
            </w:r>
          </w:p>
        </w:tc>
        <w:tc>
          <w:tcPr>
            <w:tcW w:w="328"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ind w:left="-57" w:right="-57"/>
              <w:rPr>
                <w:rFonts w:ascii="Arial" w:hAnsi="Arial" w:cs="Arial"/>
                <w:color w:val="000000"/>
                <w:sz w:val="16"/>
                <w:szCs w:val="16"/>
                <w:lang w:val="ru-RU"/>
              </w:rPr>
            </w:pPr>
            <w:r w:rsidRPr="00CA689C">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rPr>
              <w:t>Сви програми</w:t>
            </w:r>
          </w:p>
        </w:tc>
        <w:tc>
          <w:tcPr>
            <w:tcW w:w="758"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widowControl w:val="0"/>
              <w:autoSpaceDE w:val="0"/>
              <w:autoSpaceDN w:val="0"/>
              <w:adjustRightInd w:val="0"/>
              <w:spacing w:before="60" w:after="60"/>
              <w:rPr>
                <w:rFonts w:ascii="Arial" w:hAnsi="Arial" w:cs="Arial"/>
                <w:sz w:val="16"/>
                <w:szCs w:val="16"/>
                <w:lang w:val="ru-RU"/>
              </w:rPr>
            </w:pPr>
            <w:r w:rsidRPr="00CA689C">
              <w:rPr>
                <w:rFonts w:ascii="Arial" w:hAnsi="Arial" w:cs="Arial"/>
                <w:color w:val="000000"/>
                <w:sz w:val="16"/>
                <w:szCs w:val="16"/>
                <w:lang w:val="ru-RU"/>
              </w:rPr>
              <w:t xml:space="preserve">Сачињени извјештаји о реализацији плана рада Одсјека и сачињен План рада одсјека за 2020. Годину за Градоначелника и сачињен Извјештај </w:t>
            </w:r>
            <w:r w:rsidRPr="00CA689C">
              <w:rPr>
                <w:rFonts w:ascii="Arial" w:hAnsi="Arial" w:cs="Arial"/>
                <w:sz w:val="16"/>
                <w:szCs w:val="16"/>
                <w:lang w:val="ru-RU"/>
              </w:rPr>
              <w:t xml:space="preserve">о интерној ревизији за 2019.годину за Централну јединицу за хармонизацију и Главну службу за ревизију јавног сектора РС.   </w:t>
            </w:r>
          </w:p>
          <w:p w:rsidR="00CB135C" w:rsidRPr="00CA689C" w:rsidRDefault="00CB135C" w:rsidP="00CA689C">
            <w:pPr>
              <w:rPr>
                <w:rFonts w:ascii="Arial" w:hAnsi="Arial" w:cs="Arial"/>
                <w:color w:val="000000"/>
                <w:sz w:val="16"/>
                <w:szCs w:val="16"/>
                <w:lang w:val="ru-RU"/>
              </w:rPr>
            </w:pPr>
          </w:p>
        </w:tc>
        <w:tc>
          <w:tcPr>
            <w:tcW w:w="381"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1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rPr>
              <w:t>0</w:t>
            </w:r>
          </w:p>
        </w:tc>
        <w:tc>
          <w:tcPr>
            <w:tcW w:w="446" w:type="pct"/>
            <w:gridSpan w:val="3"/>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p>
        </w:tc>
        <w:tc>
          <w:tcPr>
            <w:tcW w:w="351"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sr-Cyrl-CS"/>
              </w:rPr>
            </w:pPr>
            <w:r w:rsidRPr="00CA689C">
              <w:rPr>
                <w:rFonts w:ascii="Arial" w:hAnsi="Arial" w:cs="Arial"/>
                <w:color w:val="000000"/>
                <w:sz w:val="16"/>
                <w:szCs w:val="16"/>
                <w:lang w:val="sr-Cyrl-CS"/>
              </w:rPr>
              <w:t>Јануар 2020.</w:t>
            </w:r>
          </w:p>
        </w:tc>
        <w:tc>
          <w:tcPr>
            <w:tcW w:w="540" w:type="pct"/>
            <w:tcBorders>
              <w:top w:val="nil"/>
              <w:left w:val="nil"/>
              <w:bottom w:val="single" w:sz="4" w:space="0" w:color="auto"/>
              <w:right w:val="single" w:sz="4" w:space="0" w:color="auto"/>
            </w:tcBorders>
            <w:shd w:val="clear" w:color="auto" w:fill="FFFFFF"/>
            <w:vAlign w:val="center"/>
          </w:tcPr>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Шеф одсјека за интерну ревизију</w:t>
            </w:r>
          </w:p>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Рада Достанић</w:t>
            </w:r>
          </w:p>
        </w:tc>
      </w:tr>
      <w:tr w:rsidR="00CB135C" w:rsidRPr="00A93661" w:rsidTr="00B331E7">
        <w:trPr>
          <w:trHeight w:val="510"/>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A689C" w:rsidRDefault="00CB135C" w:rsidP="00CA689C">
            <w:pPr>
              <w:spacing w:line="276" w:lineRule="auto"/>
              <w:rPr>
                <w:rFonts w:ascii="Arial" w:hAnsi="Arial" w:cs="Arial"/>
                <w:color w:val="000000"/>
                <w:sz w:val="16"/>
                <w:szCs w:val="16"/>
              </w:rPr>
            </w:pPr>
            <w:r w:rsidRPr="00CA689C">
              <w:rPr>
                <w:rFonts w:ascii="Arial" w:hAnsi="Arial" w:cs="Arial"/>
                <w:color w:val="000000"/>
                <w:sz w:val="16"/>
                <w:szCs w:val="16"/>
              </w:rPr>
              <w:t>2</w:t>
            </w:r>
          </w:p>
        </w:tc>
        <w:tc>
          <w:tcPr>
            <w:tcW w:w="59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sr-Cyrl-CS"/>
              </w:rPr>
            </w:pPr>
            <w:r w:rsidRPr="00CA689C">
              <w:rPr>
                <w:rFonts w:ascii="Arial" w:hAnsi="Arial" w:cs="Arial"/>
                <w:color w:val="000000"/>
                <w:sz w:val="16"/>
                <w:szCs w:val="16"/>
                <w:lang w:val="sr-Cyrl-CS"/>
              </w:rPr>
              <w:t>Преглед  провођења препорука интерних ревизија из претходних година</w:t>
            </w:r>
          </w:p>
        </w:tc>
        <w:tc>
          <w:tcPr>
            <w:tcW w:w="328" w:type="pct"/>
            <w:tcBorders>
              <w:top w:val="nil"/>
              <w:left w:val="nil"/>
              <w:bottom w:val="single" w:sz="4" w:space="0" w:color="auto"/>
              <w:right w:val="single" w:sz="4" w:space="0" w:color="auto"/>
            </w:tcBorders>
            <w:shd w:val="clear" w:color="auto" w:fill="FFFFFF"/>
            <w:noWrap/>
            <w:vAlign w:val="center"/>
          </w:tcPr>
          <w:p w:rsidR="00CB135C" w:rsidRPr="002571F5" w:rsidRDefault="00CB135C" w:rsidP="00CA689C">
            <w:pPr>
              <w:ind w:left="-57" w:right="-57"/>
              <w:rPr>
                <w:rFonts w:ascii="Arial" w:hAnsi="Arial" w:cs="Arial"/>
                <w:color w:val="000000"/>
                <w:sz w:val="16"/>
                <w:szCs w:val="16"/>
                <w:lang w:val="ru-RU"/>
              </w:rPr>
            </w:pPr>
            <w:r w:rsidRPr="00CA689C">
              <w:rPr>
                <w:rFonts w:ascii="Arial" w:hAnsi="Arial" w:cs="Arial"/>
                <w:color w:val="000000"/>
                <w:sz w:val="16"/>
                <w:szCs w:val="16"/>
                <w:lang w:val="ru-RU"/>
              </w:rPr>
              <w:t xml:space="preserve">Сви стратешки и секторски циљеви </w:t>
            </w:r>
          </w:p>
        </w:tc>
        <w:tc>
          <w:tcPr>
            <w:tcW w:w="742"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rPr>
              <w:t xml:space="preserve">Сви програми </w:t>
            </w:r>
          </w:p>
        </w:tc>
        <w:tc>
          <w:tcPr>
            <w:tcW w:w="758"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ru-RU"/>
              </w:rPr>
            </w:pPr>
            <w:r w:rsidRPr="00CA689C">
              <w:rPr>
                <w:rFonts w:ascii="Arial" w:hAnsi="Arial" w:cs="Arial"/>
                <w:color w:val="000000"/>
                <w:sz w:val="16"/>
                <w:szCs w:val="16"/>
                <w:lang w:val="sr-Cyrl-CS"/>
              </w:rPr>
              <w:t>Обављени прегледи свих нереализованих препорука  интерних ревизија из претходних  година.</w:t>
            </w:r>
          </w:p>
        </w:tc>
        <w:tc>
          <w:tcPr>
            <w:tcW w:w="381"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1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r w:rsidRPr="00CA689C">
              <w:rPr>
                <w:rFonts w:ascii="Arial" w:hAnsi="Arial" w:cs="Arial"/>
                <w:sz w:val="16"/>
                <w:szCs w:val="16"/>
              </w:rPr>
              <w:t>0</w:t>
            </w:r>
          </w:p>
        </w:tc>
        <w:tc>
          <w:tcPr>
            <w:tcW w:w="446" w:type="pct"/>
            <w:gridSpan w:val="3"/>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p>
        </w:tc>
        <w:tc>
          <w:tcPr>
            <w:tcW w:w="351"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Фебруар</w:t>
            </w:r>
          </w:p>
          <w:p w:rsidR="00CB135C" w:rsidRPr="00CA689C" w:rsidRDefault="00CB135C" w:rsidP="00CA689C">
            <w:pPr>
              <w:rPr>
                <w:rFonts w:ascii="Arial" w:hAnsi="Arial" w:cs="Arial"/>
                <w:color w:val="000000"/>
                <w:sz w:val="16"/>
                <w:szCs w:val="16"/>
                <w:lang w:val="sr-Cyrl-CS"/>
              </w:rPr>
            </w:pPr>
            <w:r w:rsidRPr="00CA689C">
              <w:rPr>
                <w:rFonts w:ascii="Arial" w:hAnsi="Arial" w:cs="Arial"/>
                <w:sz w:val="16"/>
                <w:szCs w:val="16"/>
                <w:lang w:val="sr-Cyrl-CS"/>
              </w:rPr>
              <w:t>2020.</w:t>
            </w:r>
          </w:p>
        </w:tc>
        <w:tc>
          <w:tcPr>
            <w:tcW w:w="540" w:type="pct"/>
            <w:tcBorders>
              <w:top w:val="nil"/>
              <w:left w:val="nil"/>
              <w:bottom w:val="single" w:sz="4" w:space="0" w:color="auto"/>
              <w:right w:val="single" w:sz="4" w:space="0" w:color="auto"/>
            </w:tcBorders>
            <w:shd w:val="clear" w:color="auto" w:fill="FFFFFF"/>
            <w:vAlign w:val="center"/>
          </w:tcPr>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Шеф одсјека за интерну ревизију</w:t>
            </w:r>
          </w:p>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Рада Достанић</w:t>
            </w:r>
          </w:p>
        </w:tc>
      </w:tr>
      <w:tr w:rsidR="00CB135C" w:rsidRPr="00A93661" w:rsidTr="00B331E7">
        <w:trPr>
          <w:trHeight w:val="422"/>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A689C" w:rsidRDefault="00CB135C" w:rsidP="00CA689C">
            <w:pPr>
              <w:spacing w:line="276" w:lineRule="auto"/>
              <w:rPr>
                <w:rFonts w:ascii="Arial" w:hAnsi="Arial" w:cs="Arial"/>
                <w:color w:val="000000"/>
                <w:sz w:val="16"/>
                <w:szCs w:val="16"/>
              </w:rPr>
            </w:pPr>
            <w:r w:rsidRPr="00CA689C">
              <w:rPr>
                <w:rFonts w:ascii="Arial" w:hAnsi="Arial" w:cs="Arial"/>
                <w:color w:val="000000"/>
                <w:sz w:val="16"/>
                <w:szCs w:val="16"/>
              </w:rPr>
              <w:t>3</w:t>
            </w:r>
          </w:p>
        </w:tc>
        <w:tc>
          <w:tcPr>
            <w:tcW w:w="594" w:type="pct"/>
            <w:tcBorders>
              <w:top w:val="nil"/>
              <w:left w:val="nil"/>
              <w:bottom w:val="single" w:sz="4" w:space="0" w:color="auto"/>
              <w:right w:val="single" w:sz="4" w:space="0" w:color="auto"/>
            </w:tcBorders>
            <w:shd w:val="clear" w:color="auto" w:fill="FFFFFF"/>
            <w:vAlign w:val="center"/>
            <w:hideMark/>
          </w:tcPr>
          <w:p w:rsidR="00CA689C" w:rsidRPr="002571F5" w:rsidRDefault="00CA689C" w:rsidP="00CA689C">
            <w:pPr>
              <w:rPr>
                <w:rFonts w:ascii="Arial" w:hAnsi="Arial" w:cs="Arial"/>
                <w:color w:val="000000"/>
                <w:sz w:val="16"/>
                <w:szCs w:val="16"/>
                <w:lang w:val="ru-RU"/>
              </w:rPr>
            </w:pPr>
          </w:p>
          <w:p w:rsidR="00CA689C" w:rsidRPr="002571F5" w:rsidRDefault="00CB135C" w:rsidP="00CA689C">
            <w:pPr>
              <w:rPr>
                <w:rFonts w:ascii="Arial" w:hAnsi="Arial" w:cs="Arial"/>
                <w:color w:val="000000"/>
                <w:sz w:val="16"/>
                <w:szCs w:val="16"/>
                <w:lang w:val="ru-RU"/>
              </w:rPr>
            </w:pPr>
            <w:r w:rsidRPr="00CA689C">
              <w:rPr>
                <w:rFonts w:ascii="Arial" w:hAnsi="Arial" w:cs="Arial"/>
                <w:color w:val="000000"/>
                <w:sz w:val="16"/>
                <w:szCs w:val="16"/>
                <w:lang w:val="sr-Cyrl-CS"/>
              </w:rPr>
              <w:t>Преглед провођења препорука  по ревизији учинка „Организација и функционисање интерне ревизије у јавном  сектору</w:t>
            </w:r>
            <w:r w:rsidR="00796D3F" w:rsidRPr="00CA689C">
              <w:rPr>
                <w:rFonts w:ascii="Arial" w:hAnsi="Arial" w:cs="Arial"/>
                <w:color w:val="000000"/>
                <w:sz w:val="16"/>
                <w:szCs w:val="16"/>
                <w:lang w:val="sr-Cyrl-CS"/>
              </w:rPr>
              <w:t xml:space="preserve"> </w:t>
            </w:r>
            <w:r w:rsidRPr="00CA689C">
              <w:rPr>
                <w:rFonts w:ascii="Arial" w:hAnsi="Arial" w:cs="Arial"/>
                <w:color w:val="000000"/>
                <w:sz w:val="16"/>
                <w:szCs w:val="16"/>
                <w:lang w:val="sr-Cyrl-CS"/>
              </w:rPr>
              <w:t>РС“</w:t>
            </w:r>
          </w:p>
          <w:p w:rsidR="00CA689C" w:rsidRPr="002571F5" w:rsidRDefault="00CA689C" w:rsidP="00CA689C">
            <w:pPr>
              <w:rPr>
                <w:rFonts w:ascii="Arial" w:hAnsi="Arial" w:cs="Arial"/>
                <w:color w:val="000000"/>
                <w:sz w:val="16"/>
                <w:szCs w:val="16"/>
                <w:lang w:val="ru-RU"/>
              </w:rPr>
            </w:pPr>
            <w:r w:rsidRPr="002571F5">
              <w:rPr>
                <w:rFonts w:ascii="Arial" w:hAnsi="Arial" w:cs="Arial"/>
                <w:color w:val="000000"/>
                <w:sz w:val="16"/>
                <w:szCs w:val="16"/>
                <w:lang w:val="ru-RU"/>
              </w:rPr>
              <w:t xml:space="preserve"> </w:t>
            </w:r>
          </w:p>
        </w:tc>
        <w:tc>
          <w:tcPr>
            <w:tcW w:w="328"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ind w:left="-57" w:right="-57"/>
              <w:rPr>
                <w:rFonts w:ascii="Arial" w:hAnsi="Arial" w:cs="Arial"/>
                <w:color w:val="000000"/>
                <w:sz w:val="16"/>
                <w:szCs w:val="16"/>
                <w:lang w:val="ru-RU"/>
              </w:rPr>
            </w:pPr>
            <w:r w:rsidRPr="00CA689C">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rPr>
              <w:t>Сви програми</w:t>
            </w:r>
          </w:p>
        </w:tc>
        <w:tc>
          <w:tcPr>
            <w:tcW w:w="758"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sr-Cyrl-CS"/>
              </w:rPr>
            </w:pPr>
            <w:r w:rsidRPr="00CA689C">
              <w:rPr>
                <w:rFonts w:ascii="Arial" w:hAnsi="Arial" w:cs="Arial"/>
                <w:color w:val="000000"/>
                <w:sz w:val="16"/>
                <w:szCs w:val="16"/>
                <w:lang w:val="sr-Cyrl-CS"/>
              </w:rPr>
              <w:t xml:space="preserve">Обављени прегледи провођења препорука по извјештају Главне службе за ревизију јавног сектора РС </w:t>
            </w:r>
            <w:r w:rsidRPr="00CA689C">
              <w:rPr>
                <w:rFonts w:ascii="Arial" w:hAnsi="Arial" w:cs="Arial"/>
                <w:color w:val="000000"/>
                <w:sz w:val="16"/>
                <w:szCs w:val="16"/>
                <w:lang w:val="ru-RU"/>
              </w:rPr>
              <w:t xml:space="preserve"> </w:t>
            </w:r>
          </w:p>
        </w:tc>
        <w:tc>
          <w:tcPr>
            <w:tcW w:w="381"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1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r w:rsidRPr="00CA689C">
              <w:rPr>
                <w:rFonts w:ascii="Arial" w:hAnsi="Arial" w:cs="Arial"/>
                <w:sz w:val="16"/>
                <w:szCs w:val="16"/>
              </w:rPr>
              <w:t>0</w:t>
            </w:r>
          </w:p>
        </w:tc>
        <w:tc>
          <w:tcPr>
            <w:tcW w:w="446" w:type="pct"/>
            <w:gridSpan w:val="3"/>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p>
        </w:tc>
        <w:tc>
          <w:tcPr>
            <w:tcW w:w="351"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sr-Cyrl-CS"/>
              </w:rPr>
            </w:pPr>
            <w:r w:rsidRPr="00CA689C">
              <w:rPr>
                <w:rFonts w:ascii="Arial" w:hAnsi="Arial" w:cs="Arial"/>
                <w:color w:val="000000"/>
                <w:sz w:val="16"/>
                <w:szCs w:val="16"/>
                <w:lang w:val="sr-Cyrl-CS"/>
              </w:rPr>
              <w:t>Март 2020.</w:t>
            </w:r>
          </w:p>
        </w:tc>
        <w:tc>
          <w:tcPr>
            <w:tcW w:w="540" w:type="pct"/>
            <w:tcBorders>
              <w:top w:val="nil"/>
              <w:left w:val="nil"/>
              <w:bottom w:val="single" w:sz="4" w:space="0" w:color="auto"/>
              <w:right w:val="single" w:sz="4" w:space="0" w:color="auto"/>
            </w:tcBorders>
            <w:shd w:val="clear" w:color="auto" w:fill="FFFFFF"/>
            <w:vAlign w:val="center"/>
          </w:tcPr>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Шеф одсјека за интерну ревизију</w:t>
            </w:r>
          </w:p>
          <w:p w:rsidR="00CB135C" w:rsidRPr="00CA689C" w:rsidRDefault="00CB135C" w:rsidP="00CA689C">
            <w:pPr>
              <w:rPr>
                <w:rFonts w:ascii="Arial" w:hAnsi="Arial" w:cs="Arial"/>
                <w:color w:val="000000"/>
                <w:sz w:val="16"/>
                <w:szCs w:val="16"/>
                <w:lang w:val="sr-Cyrl-CS"/>
              </w:rPr>
            </w:pPr>
            <w:r w:rsidRPr="00CA689C">
              <w:rPr>
                <w:rFonts w:ascii="Arial" w:hAnsi="Arial" w:cs="Arial"/>
                <w:sz w:val="16"/>
                <w:szCs w:val="16"/>
                <w:lang w:val="sr-Cyrl-CS"/>
              </w:rPr>
              <w:t>Рада Достанић</w:t>
            </w:r>
          </w:p>
        </w:tc>
      </w:tr>
      <w:tr w:rsidR="00CB135C" w:rsidRPr="00CA689C" w:rsidTr="00B331E7">
        <w:trPr>
          <w:trHeight w:val="422"/>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A689C" w:rsidRDefault="00CB135C" w:rsidP="00CA689C">
            <w:pPr>
              <w:spacing w:line="276" w:lineRule="auto"/>
              <w:rPr>
                <w:rFonts w:ascii="Arial" w:hAnsi="Arial" w:cs="Arial"/>
                <w:color w:val="000000"/>
                <w:sz w:val="16"/>
                <w:szCs w:val="16"/>
              </w:rPr>
            </w:pPr>
            <w:r w:rsidRPr="00CA689C">
              <w:rPr>
                <w:rFonts w:ascii="Arial" w:hAnsi="Arial" w:cs="Arial"/>
                <w:color w:val="000000"/>
                <w:sz w:val="16"/>
                <w:szCs w:val="16"/>
              </w:rPr>
              <w:lastRenderedPageBreak/>
              <w:t>4</w:t>
            </w:r>
          </w:p>
        </w:tc>
        <w:tc>
          <w:tcPr>
            <w:tcW w:w="59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sr-Cyrl-CS"/>
              </w:rPr>
            </w:pPr>
            <w:r w:rsidRPr="00CA689C">
              <w:rPr>
                <w:rFonts w:ascii="Arial" w:hAnsi="Arial" w:cs="Arial"/>
                <w:color w:val="000000"/>
                <w:sz w:val="16"/>
                <w:szCs w:val="16"/>
                <w:lang w:val="sr-Cyrl-CS"/>
              </w:rPr>
              <w:t>Обављање ревизије „Наплата краткорочних потраживања у 2019. години</w:t>
            </w:r>
          </w:p>
        </w:tc>
        <w:tc>
          <w:tcPr>
            <w:tcW w:w="328"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ind w:left="-57" w:right="-57"/>
              <w:rPr>
                <w:rFonts w:ascii="Arial" w:hAnsi="Arial" w:cs="Arial"/>
                <w:color w:val="000000"/>
                <w:sz w:val="16"/>
                <w:szCs w:val="16"/>
                <w:lang w:val="ru-RU"/>
              </w:rPr>
            </w:pPr>
            <w:r w:rsidRPr="00CA689C">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rPr>
              <w:t>Сви програми</w:t>
            </w:r>
          </w:p>
        </w:tc>
        <w:tc>
          <w:tcPr>
            <w:tcW w:w="758"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sr-Cyrl-CS"/>
              </w:rPr>
            </w:pPr>
            <w:r w:rsidRPr="00CA689C">
              <w:rPr>
                <w:rFonts w:ascii="Arial" w:hAnsi="Arial" w:cs="Arial"/>
                <w:color w:val="000000"/>
                <w:sz w:val="16"/>
                <w:szCs w:val="16"/>
                <w:lang w:val="sr-Cyrl-CS"/>
              </w:rPr>
              <w:t>Сачињен извјештај о извршеној  ревизији са пратећим документима</w:t>
            </w:r>
          </w:p>
        </w:tc>
        <w:tc>
          <w:tcPr>
            <w:tcW w:w="381"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1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r w:rsidRPr="00CA689C">
              <w:rPr>
                <w:rFonts w:ascii="Arial" w:hAnsi="Arial" w:cs="Arial"/>
                <w:sz w:val="16"/>
                <w:szCs w:val="16"/>
              </w:rPr>
              <w:t>0</w:t>
            </w:r>
          </w:p>
        </w:tc>
        <w:tc>
          <w:tcPr>
            <w:tcW w:w="446" w:type="pct"/>
            <w:gridSpan w:val="3"/>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p>
        </w:tc>
        <w:tc>
          <w:tcPr>
            <w:tcW w:w="351"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sr-Cyrl-CS"/>
              </w:rPr>
            </w:pPr>
            <w:r w:rsidRPr="00CA689C">
              <w:rPr>
                <w:rFonts w:ascii="Arial" w:hAnsi="Arial" w:cs="Arial"/>
                <w:color w:val="000000"/>
                <w:sz w:val="16"/>
                <w:szCs w:val="16"/>
                <w:lang w:val="sr-Cyrl-CS"/>
              </w:rPr>
              <w:t>Јануар-март 2020.</w:t>
            </w:r>
          </w:p>
        </w:tc>
        <w:tc>
          <w:tcPr>
            <w:tcW w:w="540" w:type="pct"/>
            <w:tcBorders>
              <w:top w:val="nil"/>
              <w:left w:val="nil"/>
              <w:bottom w:val="single" w:sz="4" w:space="0" w:color="auto"/>
              <w:right w:val="single" w:sz="4" w:space="0" w:color="auto"/>
            </w:tcBorders>
            <w:shd w:val="clear" w:color="auto" w:fill="FFFFFF"/>
            <w:vAlign w:val="center"/>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rPr>
              <w:t>Интерни ревизор Александра Ерић</w:t>
            </w:r>
          </w:p>
        </w:tc>
      </w:tr>
      <w:tr w:rsidR="00CB135C" w:rsidRPr="00CA689C" w:rsidTr="00B331E7">
        <w:trPr>
          <w:trHeight w:val="422"/>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A689C" w:rsidRDefault="00CB135C" w:rsidP="00CA689C">
            <w:pPr>
              <w:spacing w:line="276" w:lineRule="auto"/>
              <w:rPr>
                <w:rFonts w:ascii="Arial" w:hAnsi="Arial" w:cs="Arial"/>
                <w:color w:val="000000"/>
                <w:sz w:val="16"/>
                <w:szCs w:val="16"/>
              </w:rPr>
            </w:pPr>
            <w:r w:rsidRPr="00CA689C">
              <w:rPr>
                <w:rFonts w:ascii="Arial" w:hAnsi="Arial" w:cs="Arial"/>
                <w:color w:val="000000"/>
                <w:sz w:val="16"/>
                <w:szCs w:val="16"/>
              </w:rPr>
              <w:t>5</w:t>
            </w:r>
          </w:p>
        </w:tc>
        <w:tc>
          <w:tcPr>
            <w:tcW w:w="59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ru-RU"/>
              </w:rPr>
            </w:pPr>
            <w:r w:rsidRPr="00CA689C">
              <w:rPr>
                <w:rFonts w:ascii="Arial" w:hAnsi="Arial" w:cs="Arial"/>
                <w:color w:val="000000"/>
                <w:sz w:val="16"/>
                <w:szCs w:val="16"/>
                <w:lang w:val="sr-Cyrl-CS"/>
              </w:rPr>
              <w:t>Обављање ревизије  „Плаћање краткорочних обавеза  у 2019. години“</w:t>
            </w:r>
          </w:p>
        </w:tc>
        <w:tc>
          <w:tcPr>
            <w:tcW w:w="328"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ind w:left="-57" w:right="-57"/>
              <w:rPr>
                <w:rFonts w:ascii="Arial" w:hAnsi="Arial" w:cs="Arial"/>
                <w:color w:val="000000"/>
                <w:sz w:val="16"/>
                <w:szCs w:val="16"/>
                <w:lang w:val="ru-RU"/>
              </w:rPr>
            </w:pPr>
            <w:r w:rsidRPr="00CA689C">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rPr>
              <w:t>Сви програми</w:t>
            </w:r>
          </w:p>
        </w:tc>
        <w:tc>
          <w:tcPr>
            <w:tcW w:w="758"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ru-RU"/>
              </w:rPr>
            </w:pPr>
            <w:r w:rsidRPr="00CA689C">
              <w:rPr>
                <w:rFonts w:ascii="Arial" w:hAnsi="Arial" w:cs="Arial"/>
                <w:color w:val="000000"/>
                <w:sz w:val="16"/>
                <w:szCs w:val="16"/>
                <w:lang w:val="sr-Cyrl-CS"/>
              </w:rPr>
              <w:t>Сачињен извјештај о извршеној  ревизији са пратећим документима</w:t>
            </w:r>
          </w:p>
        </w:tc>
        <w:tc>
          <w:tcPr>
            <w:tcW w:w="381"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1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r w:rsidRPr="00CA689C">
              <w:rPr>
                <w:rFonts w:ascii="Arial" w:hAnsi="Arial" w:cs="Arial"/>
                <w:sz w:val="16"/>
                <w:szCs w:val="16"/>
              </w:rPr>
              <w:t>0</w:t>
            </w:r>
          </w:p>
        </w:tc>
        <w:tc>
          <w:tcPr>
            <w:tcW w:w="446" w:type="pct"/>
            <w:gridSpan w:val="3"/>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p>
        </w:tc>
        <w:tc>
          <w:tcPr>
            <w:tcW w:w="351"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contextualSpacing/>
              <w:rPr>
                <w:rFonts w:ascii="Arial" w:hAnsi="Arial" w:cs="Arial"/>
                <w:sz w:val="16"/>
                <w:szCs w:val="16"/>
                <w:lang w:val="sr-Cyrl-CS"/>
              </w:rPr>
            </w:pPr>
            <w:r w:rsidRPr="00CA689C">
              <w:rPr>
                <w:rFonts w:ascii="Arial" w:hAnsi="Arial" w:cs="Arial"/>
                <w:sz w:val="16"/>
                <w:szCs w:val="16"/>
                <w:lang w:val="sr-Cyrl-CS"/>
              </w:rPr>
              <w:t>Март -мај 2020.</w:t>
            </w:r>
          </w:p>
        </w:tc>
        <w:tc>
          <w:tcPr>
            <w:tcW w:w="540" w:type="pct"/>
            <w:tcBorders>
              <w:top w:val="nil"/>
              <w:left w:val="nil"/>
              <w:bottom w:val="single" w:sz="4" w:space="0" w:color="auto"/>
              <w:right w:val="single" w:sz="4" w:space="0" w:color="auto"/>
            </w:tcBorders>
            <w:shd w:val="clear" w:color="auto" w:fill="FFFFFF"/>
            <w:vAlign w:val="center"/>
          </w:tcPr>
          <w:p w:rsidR="00CB135C" w:rsidRPr="00CA689C" w:rsidRDefault="00CB135C" w:rsidP="00CA689C">
            <w:pPr>
              <w:contextualSpacing/>
              <w:rPr>
                <w:rFonts w:ascii="Arial" w:hAnsi="Arial" w:cs="Arial"/>
                <w:sz w:val="16"/>
                <w:szCs w:val="16"/>
              </w:rPr>
            </w:pPr>
            <w:r w:rsidRPr="00CA689C">
              <w:rPr>
                <w:rFonts w:ascii="Arial" w:hAnsi="Arial" w:cs="Arial"/>
                <w:color w:val="000000"/>
                <w:sz w:val="16"/>
                <w:szCs w:val="16"/>
              </w:rPr>
              <w:t>Интерни ревизор Александра Ерић</w:t>
            </w:r>
          </w:p>
        </w:tc>
      </w:tr>
      <w:tr w:rsidR="00CB135C" w:rsidRPr="00A93661" w:rsidTr="00B331E7">
        <w:trPr>
          <w:trHeight w:val="422"/>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A689C" w:rsidRDefault="00CB135C" w:rsidP="00CA689C">
            <w:pPr>
              <w:spacing w:line="276" w:lineRule="auto"/>
              <w:rPr>
                <w:rFonts w:ascii="Arial" w:hAnsi="Arial" w:cs="Arial"/>
                <w:color w:val="000000"/>
                <w:sz w:val="16"/>
                <w:szCs w:val="16"/>
              </w:rPr>
            </w:pPr>
            <w:r w:rsidRPr="00CA689C">
              <w:rPr>
                <w:rFonts w:ascii="Arial" w:hAnsi="Arial" w:cs="Arial"/>
                <w:color w:val="000000"/>
                <w:sz w:val="16"/>
                <w:szCs w:val="16"/>
              </w:rPr>
              <w:t>6</w:t>
            </w:r>
          </w:p>
        </w:tc>
        <w:tc>
          <w:tcPr>
            <w:tcW w:w="59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lang w:val="sr-Cyrl-CS"/>
              </w:rPr>
              <w:t>Обављање ревизије  „Финансијска подршка пољопривредној производњи у 2019.  години“</w:t>
            </w:r>
          </w:p>
        </w:tc>
        <w:tc>
          <w:tcPr>
            <w:tcW w:w="328"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ind w:left="-57" w:right="-57"/>
              <w:rPr>
                <w:rFonts w:ascii="Arial" w:hAnsi="Arial" w:cs="Arial"/>
                <w:color w:val="000000"/>
                <w:sz w:val="16"/>
                <w:szCs w:val="16"/>
                <w:lang w:val="ru-RU"/>
              </w:rPr>
            </w:pPr>
            <w:r w:rsidRPr="00CA689C">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rPr>
              <w:t>Сви програми</w:t>
            </w:r>
          </w:p>
        </w:tc>
        <w:tc>
          <w:tcPr>
            <w:tcW w:w="758"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ru-RU"/>
              </w:rPr>
            </w:pPr>
            <w:r w:rsidRPr="00CA689C">
              <w:rPr>
                <w:rFonts w:ascii="Arial" w:hAnsi="Arial" w:cs="Arial"/>
                <w:color w:val="000000"/>
                <w:sz w:val="16"/>
                <w:szCs w:val="16"/>
                <w:lang w:val="sr-Cyrl-CS"/>
              </w:rPr>
              <w:t>Сачињен извјештај о извршеној  ревизији са пратећим документима</w:t>
            </w:r>
          </w:p>
        </w:tc>
        <w:tc>
          <w:tcPr>
            <w:tcW w:w="381"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1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r w:rsidRPr="00CA689C">
              <w:rPr>
                <w:rFonts w:ascii="Arial" w:hAnsi="Arial" w:cs="Arial"/>
                <w:sz w:val="16"/>
                <w:szCs w:val="16"/>
              </w:rPr>
              <w:t>0</w:t>
            </w:r>
          </w:p>
        </w:tc>
        <w:tc>
          <w:tcPr>
            <w:tcW w:w="446" w:type="pct"/>
            <w:gridSpan w:val="3"/>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p>
        </w:tc>
        <w:tc>
          <w:tcPr>
            <w:tcW w:w="351"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sr-Cyrl-CS"/>
              </w:rPr>
            </w:pPr>
            <w:r w:rsidRPr="00CA689C">
              <w:rPr>
                <w:rFonts w:ascii="Arial" w:hAnsi="Arial" w:cs="Arial"/>
                <w:color w:val="000000"/>
                <w:sz w:val="16"/>
                <w:szCs w:val="16"/>
                <w:lang w:val="sr-Cyrl-CS"/>
              </w:rPr>
              <w:t>Април-мај 2020.</w:t>
            </w:r>
          </w:p>
        </w:tc>
        <w:tc>
          <w:tcPr>
            <w:tcW w:w="540" w:type="pct"/>
            <w:tcBorders>
              <w:top w:val="nil"/>
              <w:left w:val="nil"/>
              <w:bottom w:val="single" w:sz="4" w:space="0" w:color="auto"/>
              <w:right w:val="single" w:sz="4" w:space="0" w:color="auto"/>
            </w:tcBorders>
            <w:shd w:val="clear" w:color="auto" w:fill="FFFFFF"/>
            <w:vAlign w:val="center"/>
          </w:tcPr>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Шеф одсјека за интерну ревизију</w:t>
            </w:r>
          </w:p>
          <w:p w:rsidR="00CB135C" w:rsidRPr="00CA689C" w:rsidRDefault="00CB135C" w:rsidP="00CA689C">
            <w:pPr>
              <w:rPr>
                <w:rFonts w:ascii="Arial" w:hAnsi="Arial" w:cs="Arial"/>
                <w:color w:val="000000"/>
                <w:sz w:val="16"/>
                <w:szCs w:val="16"/>
                <w:lang w:val="ru-RU"/>
              </w:rPr>
            </w:pPr>
            <w:r w:rsidRPr="00CA689C">
              <w:rPr>
                <w:rFonts w:ascii="Arial" w:hAnsi="Arial" w:cs="Arial"/>
                <w:sz w:val="16"/>
                <w:szCs w:val="16"/>
                <w:lang w:val="sr-Cyrl-CS"/>
              </w:rPr>
              <w:t>Рада Достанић</w:t>
            </w:r>
          </w:p>
        </w:tc>
      </w:tr>
      <w:tr w:rsidR="00CB135C" w:rsidRPr="00CA689C" w:rsidTr="00CA689C">
        <w:trPr>
          <w:trHeight w:val="1667"/>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A689C" w:rsidRDefault="00CB135C" w:rsidP="00CA689C">
            <w:pPr>
              <w:spacing w:line="276" w:lineRule="auto"/>
              <w:rPr>
                <w:rFonts w:ascii="Arial" w:hAnsi="Arial" w:cs="Arial"/>
                <w:color w:val="000000"/>
                <w:sz w:val="16"/>
                <w:szCs w:val="16"/>
                <w:lang w:val="sr-Cyrl-CS"/>
              </w:rPr>
            </w:pPr>
            <w:r w:rsidRPr="00CA689C">
              <w:rPr>
                <w:rFonts w:ascii="Arial" w:hAnsi="Arial" w:cs="Arial"/>
                <w:color w:val="000000"/>
                <w:sz w:val="16"/>
                <w:szCs w:val="16"/>
                <w:lang w:val="sr-Cyrl-CS"/>
              </w:rPr>
              <w:t>7</w:t>
            </w:r>
          </w:p>
        </w:tc>
        <w:tc>
          <w:tcPr>
            <w:tcW w:w="59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ru-RU"/>
              </w:rPr>
            </w:pPr>
            <w:r w:rsidRPr="00CA689C">
              <w:rPr>
                <w:rFonts w:ascii="Arial" w:hAnsi="Arial" w:cs="Arial"/>
                <w:color w:val="000000"/>
                <w:sz w:val="16"/>
                <w:szCs w:val="16"/>
                <w:lang w:val="sr-Cyrl-CS"/>
              </w:rPr>
              <w:t xml:space="preserve">Обављање ревизије  „Систем интерне контроле у процесу обрачуна плата запослених у Градској управи Зворник у 2019. години“  </w:t>
            </w:r>
          </w:p>
          <w:p w:rsidR="002A461C" w:rsidRPr="00CA689C" w:rsidRDefault="002A461C" w:rsidP="00CA689C">
            <w:pPr>
              <w:rPr>
                <w:rFonts w:ascii="Arial" w:hAnsi="Arial" w:cs="Arial"/>
                <w:color w:val="000000"/>
                <w:sz w:val="16"/>
                <w:szCs w:val="16"/>
                <w:lang w:val="ru-RU"/>
              </w:rPr>
            </w:pPr>
          </w:p>
        </w:tc>
        <w:tc>
          <w:tcPr>
            <w:tcW w:w="328"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ind w:left="-57" w:right="-57"/>
              <w:rPr>
                <w:rFonts w:ascii="Arial" w:hAnsi="Arial" w:cs="Arial"/>
                <w:color w:val="000000"/>
                <w:sz w:val="16"/>
                <w:szCs w:val="16"/>
                <w:lang w:val="ru-RU"/>
              </w:rPr>
            </w:pPr>
            <w:r w:rsidRPr="00CA689C">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rPr>
              <w:t>Сви програми</w:t>
            </w:r>
          </w:p>
        </w:tc>
        <w:tc>
          <w:tcPr>
            <w:tcW w:w="758"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ru-RU"/>
              </w:rPr>
            </w:pPr>
            <w:r w:rsidRPr="00CA689C">
              <w:rPr>
                <w:rFonts w:ascii="Arial" w:hAnsi="Arial" w:cs="Arial"/>
                <w:color w:val="000000"/>
                <w:sz w:val="16"/>
                <w:szCs w:val="16"/>
                <w:lang w:val="sr-Cyrl-CS"/>
              </w:rPr>
              <w:t>Сачињен извјештај о извршеној  ревизији са пратећим документима</w:t>
            </w:r>
          </w:p>
        </w:tc>
        <w:tc>
          <w:tcPr>
            <w:tcW w:w="381"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rPr>
            </w:pPr>
            <w:r w:rsidRPr="00CA689C">
              <w:rPr>
                <w:rFonts w:ascii="Arial" w:hAnsi="Arial" w:cs="Arial"/>
                <w:sz w:val="16"/>
                <w:szCs w:val="16"/>
              </w:rPr>
              <w:t>0</w:t>
            </w:r>
          </w:p>
        </w:tc>
        <w:tc>
          <w:tcPr>
            <w:tcW w:w="31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r w:rsidRPr="00CA689C">
              <w:rPr>
                <w:rFonts w:ascii="Arial" w:hAnsi="Arial" w:cs="Arial"/>
                <w:sz w:val="16"/>
                <w:szCs w:val="16"/>
              </w:rPr>
              <w:t>0</w:t>
            </w:r>
          </w:p>
        </w:tc>
        <w:tc>
          <w:tcPr>
            <w:tcW w:w="446" w:type="pct"/>
            <w:gridSpan w:val="3"/>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p>
        </w:tc>
        <w:tc>
          <w:tcPr>
            <w:tcW w:w="351"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lang w:val="sr-Cyrl-CS"/>
              </w:rPr>
              <w:t>Јуни-септембар 2020.</w:t>
            </w:r>
          </w:p>
        </w:tc>
        <w:tc>
          <w:tcPr>
            <w:tcW w:w="540" w:type="pct"/>
            <w:tcBorders>
              <w:top w:val="nil"/>
              <w:left w:val="nil"/>
              <w:bottom w:val="single" w:sz="4" w:space="0" w:color="auto"/>
              <w:right w:val="single" w:sz="4" w:space="0" w:color="auto"/>
            </w:tcBorders>
            <w:shd w:val="clear" w:color="auto" w:fill="FFFFFF"/>
            <w:vAlign w:val="center"/>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rPr>
              <w:t>Интерни ревизор Александра Ерић</w:t>
            </w:r>
          </w:p>
        </w:tc>
      </w:tr>
      <w:tr w:rsidR="00CB135C" w:rsidRPr="00CA689C" w:rsidTr="00B331E7">
        <w:trPr>
          <w:trHeight w:val="422"/>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A689C" w:rsidRDefault="00CB135C" w:rsidP="00CA689C">
            <w:pPr>
              <w:spacing w:line="276" w:lineRule="auto"/>
              <w:rPr>
                <w:rFonts w:ascii="Arial" w:hAnsi="Arial" w:cs="Arial"/>
                <w:color w:val="000000"/>
                <w:sz w:val="16"/>
                <w:szCs w:val="16"/>
                <w:lang w:val="sr-Cyrl-CS"/>
              </w:rPr>
            </w:pPr>
            <w:r w:rsidRPr="00CA689C">
              <w:rPr>
                <w:rFonts w:ascii="Arial" w:hAnsi="Arial" w:cs="Arial"/>
                <w:color w:val="000000"/>
                <w:sz w:val="16"/>
                <w:szCs w:val="16"/>
                <w:lang w:val="sr-Cyrl-CS"/>
              </w:rPr>
              <w:t>8</w:t>
            </w:r>
          </w:p>
        </w:tc>
        <w:tc>
          <w:tcPr>
            <w:tcW w:w="59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sr-Cyrl-CS"/>
              </w:rPr>
            </w:pPr>
            <w:r w:rsidRPr="00CA689C">
              <w:rPr>
                <w:rFonts w:ascii="Arial" w:hAnsi="Arial" w:cs="Arial"/>
                <w:color w:val="000000"/>
                <w:sz w:val="16"/>
                <w:szCs w:val="16"/>
                <w:lang w:val="sr-Cyrl-CS"/>
              </w:rPr>
              <w:t xml:space="preserve">Обављање ревизије „Јавне набавке у 2019. години“ </w:t>
            </w:r>
          </w:p>
        </w:tc>
        <w:tc>
          <w:tcPr>
            <w:tcW w:w="328"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ind w:left="-57" w:right="-57"/>
              <w:rPr>
                <w:rFonts w:ascii="Arial" w:hAnsi="Arial" w:cs="Arial"/>
                <w:color w:val="000000"/>
                <w:sz w:val="16"/>
                <w:szCs w:val="16"/>
                <w:lang w:val="ru-RU"/>
              </w:rPr>
            </w:pPr>
            <w:r w:rsidRPr="00CA689C">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rPr>
              <w:t>Сви програми</w:t>
            </w:r>
          </w:p>
        </w:tc>
        <w:tc>
          <w:tcPr>
            <w:tcW w:w="758"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ru-RU"/>
              </w:rPr>
            </w:pPr>
            <w:r w:rsidRPr="00CA689C">
              <w:rPr>
                <w:rFonts w:ascii="Arial" w:hAnsi="Arial" w:cs="Arial"/>
                <w:color w:val="000000"/>
                <w:sz w:val="16"/>
                <w:szCs w:val="16"/>
                <w:lang w:val="sr-Cyrl-CS"/>
              </w:rPr>
              <w:t>Сачињен извјештај о извршеној  ревизији са пратећим документима</w:t>
            </w:r>
          </w:p>
        </w:tc>
        <w:tc>
          <w:tcPr>
            <w:tcW w:w="381"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0</w:t>
            </w:r>
          </w:p>
        </w:tc>
        <w:tc>
          <w:tcPr>
            <w:tcW w:w="31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0</w:t>
            </w:r>
          </w:p>
        </w:tc>
        <w:tc>
          <w:tcPr>
            <w:tcW w:w="446" w:type="pct"/>
            <w:gridSpan w:val="3"/>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p>
        </w:tc>
        <w:tc>
          <w:tcPr>
            <w:tcW w:w="351"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sr-Cyrl-CS"/>
              </w:rPr>
            </w:pPr>
            <w:r w:rsidRPr="00CA689C">
              <w:rPr>
                <w:rFonts w:ascii="Arial" w:hAnsi="Arial" w:cs="Arial"/>
                <w:color w:val="000000"/>
                <w:sz w:val="16"/>
                <w:szCs w:val="16"/>
                <w:lang w:val="sr-Cyrl-CS"/>
              </w:rPr>
              <w:t>Октобар-децембар 2020.</w:t>
            </w:r>
          </w:p>
        </w:tc>
        <w:tc>
          <w:tcPr>
            <w:tcW w:w="540" w:type="pct"/>
            <w:tcBorders>
              <w:top w:val="nil"/>
              <w:left w:val="nil"/>
              <w:bottom w:val="single" w:sz="4" w:space="0" w:color="auto"/>
              <w:right w:val="single" w:sz="4" w:space="0" w:color="auto"/>
            </w:tcBorders>
            <w:shd w:val="clear" w:color="auto" w:fill="FFFFFF"/>
            <w:vAlign w:val="center"/>
          </w:tcPr>
          <w:p w:rsidR="00CB135C" w:rsidRPr="00CA689C" w:rsidRDefault="00CB135C" w:rsidP="00CA689C">
            <w:pPr>
              <w:rPr>
                <w:rFonts w:ascii="Arial" w:hAnsi="Arial" w:cs="Arial"/>
                <w:sz w:val="16"/>
                <w:szCs w:val="16"/>
                <w:lang w:val="sr-Cyrl-CS"/>
              </w:rPr>
            </w:pPr>
            <w:r w:rsidRPr="00CA689C">
              <w:rPr>
                <w:rFonts w:ascii="Arial" w:hAnsi="Arial" w:cs="Arial"/>
                <w:color w:val="000000"/>
                <w:sz w:val="16"/>
                <w:szCs w:val="16"/>
              </w:rPr>
              <w:t>Интерни ревизор Александра Ерић</w:t>
            </w:r>
          </w:p>
        </w:tc>
      </w:tr>
      <w:tr w:rsidR="00CB135C" w:rsidRPr="00A93661" w:rsidTr="00B331E7">
        <w:trPr>
          <w:trHeight w:val="422"/>
          <w:jc w:val="center"/>
        </w:trPr>
        <w:tc>
          <w:tcPr>
            <w:tcW w:w="208" w:type="pct"/>
            <w:tcBorders>
              <w:top w:val="nil"/>
              <w:left w:val="single" w:sz="4" w:space="0" w:color="auto"/>
              <w:bottom w:val="single" w:sz="4" w:space="0" w:color="auto"/>
              <w:right w:val="single" w:sz="4" w:space="0" w:color="auto"/>
            </w:tcBorders>
            <w:shd w:val="clear" w:color="auto" w:fill="FFFFFF"/>
            <w:noWrap/>
            <w:vAlign w:val="center"/>
            <w:hideMark/>
          </w:tcPr>
          <w:p w:rsidR="00CB135C" w:rsidRPr="00CA689C" w:rsidRDefault="00CB135C" w:rsidP="00CA689C">
            <w:pPr>
              <w:spacing w:line="276" w:lineRule="auto"/>
              <w:rPr>
                <w:rFonts w:ascii="Arial" w:hAnsi="Arial" w:cs="Arial"/>
                <w:color w:val="000000"/>
                <w:sz w:val="16"/>
                <w:szCs w:val="16"/>
                <w:lang w:val="sr-Cyrl-CS"/>
              </w:rPr>
            </w:pPr>
            <w:r w:rsidRPr="00CA689C">
              <w:rPr>
                <w:rFonts w:ascii="Arial" w:hAnsi="Arial" w:cs="Arial"/>
                <w:color w:val="000000"/>
                <w:sz w:val="16"/>
                <w:szCs w:val="16"/>
                <w:lang w:val="sr-Cyrl-CS"/>
              </w:rPr>
              <w:t>9</w:t>
            </w:r>
          </w:p>
        </w:tc>
        <w:tc>
          <w:tcPr>
            <w:tcW w:w="59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sr-Cyrl-CS"/>
              </w:rPr>
            </w:pPr>
            <w:r w:rsidRPr="00CA689C">
              <w:rPr>
                <w:rFonts w:ascii="Arial" w:hAnsi="Arial" w:cs="Arial"/>
                <w:color w:val="000000"/>
                <w:sz w:val="16"/>
                <w:szCs w:val="16"/>
                <w:lang w:val="sr-Cyrl-CS"/>
              </w:rPr>
              <w:t>Израда Стратешког плана за период 2021-2023. године и Годишњег плана за 2021. годину</w:t>
            </w:r>
          </w:p>
        </w:tc>
        <w:tc>
          <w:tcPr>
            <w:tcW w:w="328"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ind w:left="-57" w:right="-57"/>
              <w:rPr>
                <w:rFonts w:ascii="Arial" w:hAnsi="Arial" w:cs="Arial"/>
                <w:color w:val="000000"/>
                <w:sz w:val="16"/>
                <w:szCs w:val="16"/>
                <w:lang w:val="ru-RU"/>
              </w:rPr>
            </w:pPr>
            <w:r w:rsidRPr="00CA689C">
              <w:rPr>
                <w:rFonts w:ascii="Arial" w:hAnsi="Arial" w:cs="Arial"/>
                <w:color w:val="000000"/>
                <w:sz w:val="16"/>
                <w:szCs w:val="16"/>
                <w:lang w:val="ru-RU"/>
              </w:rPr>
              <w:t>Сви стратешки и секторски циљеви</w:t>
            </w:r>
          </w:p>
        </w:tc>
        <w:tc>
          <w:tcPr>
            <w:tcW w:w="742" w:type="pct"/>
            <w:tcBorders>
              <w:top w:val="nil"/>
              <w:left w:val="nil"/>
              <w:bottom w:val="single" w:sz="4" w:space="0" w:color="auto"/>
              <w:right w:val="single" w:sz="4" w:space="0" w:color="auto"/>
            </w:tcBorders>
            <w:shd w:val="clear" w:color="auto" w:fill="FFFFFF"/>
            <w:noWrap/>
            <w:vAlign w:val="center"/>
            <w:hideMark/>
          </w:tcPr>
          <w:p w:rsidR="00CB135C" w:rsidRPr="00CA689C" w:rsidRDefault="00CB135C" w:rsidP="00CA689C">
            <w:pPr>
              <w:rPr>
                <w:rFonts w:ascii="Arial" w:hAnsi="Arial" w:cs="Arial"/>
                <w:color w:val="000000"/>
                <w:sz w:val="16"/>
                <w:szCs w:val="16"/>
              </w:rPr>
            </w:pPr>
            <w:r w:rsidRPr="00CA689C">
              <w:rPr>
                <w:rFonts w:ascii="Arial" w:hAnsi="Arial" w:cs="Arial"/>
                <w:color w:val="000000"/>
                <w:sz w:val="16"/>
                <w:szCs w:val="16"/>
              </w:rPr>
              <w:t>Сви програми</w:t>
            </w:r>
          </w:p>
        </w:tc>
        <w:tc>
          <w:tcPr>
            <w:tcW w:w="758"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ru-RU"/>
              </w:rPr>
            </w:pPr>
            <w:r w:rsidRPr="00CA689C">
              <w:rPr>
                <w:rFonts w:ascii="Arial" w:hAnsi="Arial" w:cs="Arial"/>
                <w:color w:val="000000"/>
                <w:sz w:val="16"/>
                <w:szCs w:val="16"/>
                <w:lang w:val="sr-Cyrl-CS"/>
              </w:rPr>
              <w:t>Сачињени планови са пратећим  документима</w:t>
            </w:r>
          </w:p>
        </w:tc>
        <w:tc>
          <w:tcPr>
            <w:tcW w:w="381"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0</w:t>
            </w:r>
          </w:p>
        </w:tc>
        <w:tc>
          <w:tcPr>
            <w:tcW w:w="338" w:type="pct"/>
            <w:gridSpan w:val="2"/>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0</w:t>
            </w:r>
          </w:p>
        </w:tc>
        <w:tc>
          <w:tcPr>
            <w:tcW w:w="314"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0</w:t>
            </w:r>
          </w:p>
        </w:tc>
        <w:tc>
          <w:tcPr>
            <w:tcW w:w="446" w:type="pct"/>
            <w:gridSpan w:val="3"/>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rPr>
            </w:pPr>
          </w:p>
        </w:tc>
        <w:tc>
          <w:tcPr>
            <w:tcW w:w="351" w:type="pct"/>
            <w:tcBorders>
              <w:top w:val="nil"/>
              <w:left w:val="nil"/>
              <w:bottom w:val="single" w:sz="4" w:space="0" w:color="auto"/>
              <w:right w:val="single" w:sz="4" w:space="0" w:color="auto"/>
            </w:tcBorders>
            <w:shd w:val="clear" w:color="auto" w:fill="FFFFFF"/>
            <w:vAlign w:val="center"/>
            <w:hideMark/>
          </w:tcPr>
          <w:p w:rsidR="00CB135C" w:rsidRPr="00CA689C" w:rsidRDefault="00CB135C" w:rsidP="00CA689C">
            <w:pPr>
              <w:rPr>
                <w:rFonts w:ascii="Arial" w:hAnsi="Arial" w:cs="Arial"/>
                <w:color w:val="000000"/>
                <w:sz w:val="16"/>
                <w:szCs w:val="16"/>
                <w:lang w:val="sr-Cyrl-CS"/>
              </w:rPr>
            </w:pPr>
            <w:r w:rsidRPr="00CA689C">
              <w:rPr>
                <w:rFonts w:ascii="Arial" w:hAnsi="Arial" w:cs="Arial"/>
                <w:color w:val="000000"/>
                <w:sz w:val="16"/>
                <w:szCs w:val="16"/>
                <w:lang w:val="sr-Cyrl-CS"/>
              </w:rPr>
              <w:t>новембар –децембар 2020.</w:t>
            </w:r>
          </w:p>
        </w:tc>
        <w:tc>
          <w:tcPr>
            <w:tcW w:w="540" w:type="pct"/>
            <w:tcBorders>
              <w:top w:val="nil"/>
              <w:left w:val="nil"/>
              <w:bottom w:val="single" w:sz="4" w:space="0" w:color="auto"/>
              <w:right w:val="single" w:sz="4" w:space="0" w:color="auto"/>
            </w:tcBorders>
            <w:shd w:val="clear" w:color="auto" w:fill="FFFFFF"/>
            <w:vAlign w:val="center"/>
          </w:tcPr>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Шеф одсјека за интерну ревизију</w:t>
            </w:r>
          </w:p>
          <w:p w:rsidR="00CB135C" w:rsidRPr="00CA689C" w:rsidRDefault="00CB135C" w:rsidP="00CA689C">
            <w:pPr>
              <w:rPr>
                <w:rFonts w:ascii="Arial" w:hAnsi="Arial" w:cs="Arial"/>
                <w:sz w:val="16"/>
                <w:szCs w:val="16"/>
                <w:lang w:val="sr-Cyrl-CS"/>
              </w:rPr>
            </w:pPr>
            <w:r w:rsidRPr="00CA689C">
              <w:rPr>
                <w:rFonts w:ascii="Arial" w:hAnsi="Arial" w:cs="Arial"/>
                <w:sz w:val="16"/>
                <w:szCs w:val="16"/>
                <w:lang w:val="sr-Cyrl-CS"/>
              </w:rPr>
              <w:t>Рада Достанић</w:t>
            </w:r>
          </w:p>
        </w:tc>
      </w:tr>
      <w:tr w:rsidR="00CB135C" w:rsidRPr="00CA689C" w:rsidTr="00B331E7">
        <w:trPr>
          <w:trHeight w:val="288"/>
          <w:jc w:val="center"/>
        </w:trPr>
        <w:tc>
          <w:tcPr>
            <w:tcW w:w="2630" w:type="pct"/>
            <w:gridSpan w:val="5"/>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CB135C" w:rsidRPr="00CA689C" w:rsidRDefault="00CB135C" w:rsidP="00F20BD7">
            <w:pPr>
              <w:spacing w:line="276" w:lineRule="auto"/>
              <w:jc w:val="right"/>
              <w:rPr>
                <w:rFonts w:ascii="Arial" w:hAnsi="Arial" w:cs="Arial"/>
                <w:b/>
                <w:sz w:val="16"/>
                <w:szCs w:val="16"/>
              </w:rPr>
            </w:pPr>
            <w:r w:rsidRPr="00CA689C">
              <w:rPr>
                <w:rFonts w:ascii="Arial" w:hAnsi="Arial" w:cs="Arial"/>
                <w:b/>
                <w:sz w:val="16"/>
                <w:szCs w:val="16"/>
              </w:rPr>
              <w:t>Укупно</w:t>
            </w:r>
          </w:p>
        </w:tc>
        <w:tc>
          <w:tcPr>
            <w:tcW w:w="383" w:type="pct"/>
            <w:gridSpan w:val="3"/>
            <w:tcBorders>
              <w:top w:val="single" w:sz="4" w:space="0" w:color="auto"/>
              <w:left w:val="single" w:sz="4" w:space="0" w:color="auto"/>
              <w:bottom w:val="single" w:sz="4" w:space="0" w:color="auto"/>
              <w:right w:val="single" w:sz="4" w:space="0" w:color="auto"/>
            </w:tcBorders>
            <w:shd w:val="clear" w:color="auto" w:fill="DAEEF3"/>
            <w:vAlign w:val="center"/>
          </w:tcPr>
          <w:p w:rsidR="00CB135C" w:rsidRPr="00CA689C" w:rsidRDefault="00CB135C" w:rsidP="00CA689C">
            <w:pPr>
              <w:spacing w:line="276" w:lineRule="auto"/>
              <w:rPr>
                <w:rFonts w:ascii="Arial" w:hAnsi="Arial" w:cs="Arial"/>
                <w:b/>
                <w:sz w:val="16"/>
                <w:szCs w:val="16"/>
                <w:lang w:val="sr-Cyrl-CS"/>
              </w:rPr>
            </w:pPr>
            <w:r w:rsidRPr="00CA689C">
              <w:rPr>
                <w:rFonts w:ascii="Arial" w:hAnsi="Arial" w:cs="Arial"/>
                <w:b/>
                <w:sz w:val="16"/>
                <w:szCs w:val="16"/>
                <w:lang w:val="sr-Cyrl-CS"/>
              </w:rPr>
              <w:t>0</w:t>
            </w:r>
          </w:p>
        </w:tc>
        <w:tc>
          <w:tcPr>
            <w:tcW w:w="336" w:type="pct"/>
            <w:tcBorders>
              <w:top w:val="single" w:sz="4" w:space="0" w:color="auto"/>
              <w:left w:val="single" w:sz="4" w:space="0" w:color="auto"/>
              <w:bottom w:val="single" w:sz="4" w:space="0" w:color="auto"/>
              <w:right w:val="single" w:sz="4" w:space="0" w:color="auto"/>
            </w:tcBorders>
            <w:shd w:val="clear" w:color="auto" w:fill="DAEEF3"/>
            <w:vAlign w:val="center"/>
          </w:tcPr>
          <w:p w:rsidR="00CB135C" w:rsidRPr="00CA689C" w:rsidRDefault="00CB135C" w:rsidP="00CA689C">
            <w:pPr>
              <w:spacing w:line="276" w:lineRule="auto"/>
              <w:rPr>
                <w:rFonts w:ascii="Arial" w:hAnsi="Arial" w:cs="Arial"/>
                <w:b/>
                <w:sz w:val="16"/>
                <w:szCs w:val="16"/>
                <w:lang w:val="sr-Cyrl-CS"/>
              </w:rPr>
            </w:pPr>
            <w:r w:rsidRPr="00CA689C">
              <w:rPr>
                <w:rFonts w:ascii="Arial" w:hAnsi="Arial" w:cs="Arial"/>
                <w:b/>
                <w:sz w:val="16"/>
                <w:szCs w:val="16"/>
                <w:lang w:val="sr-Cyrl-CS"/>
              </w:rPr>
              <w:t>0</w:t>
            </w:r>
          </w:p>
        </w:tc>
        <w:tc>
          <w:tcPr>
            <w:tcW w:w="314" w:type="pct"/>
            <w:tcBorders>
              <w:top w:val="single" w:sz="4" w:space="0" w:color="auto"/>
              <w:left w:val="single" w:sz="4" w:space="0" w:color="auto"/>
              <w:bottom w:val="single" w:sz="4" w:space="0" w:color="auto"/>
              <w:right w:val="single" w:sz="4" w:space="0" w:color="auto"/>
            </w:tcBorders>
            <w:shd w:val="clear" w:color="auto" w:fill="DAEEF3"/>
            <w:vAlign w:val="center"/>
          </w:tcPr>
          <w:p w:rsidR="00CB135C" w:rsidRPr="00CA689C" w:rsidRDefault="00CB135C" w:rsidP="00CA689C">
            <w:pPr>
              <w:spacing w:line="276" w:lineRule="auto"/>
              <w:rPr>
                <w:rFonts w:ascii="Arial" w:hAnsi="Arial" w:cs="Arial"/>
                <w:b/>
                <w:sz w:val="16"/>
                <w:szCs w:val="16"/>
                <w:lang w:val="sr-Cyrl-CS"/>
              </w:rPr>
            </w:pPr>
            <w:r w:rsidRPr="00CA689C">
              <w:rPr>
                <w:rFonts w:ascii="Arial" w:hAnsi="Arial" w:cs="Arial"/>
                <w:b/>
                <w:sz w:val="16"/>
                <w:szCs w:val="16"/>
                <w:lang w:val="sr-Cyrl-CS"/>
              </w:rPr>
              <w:t>0</w:t>
            </w:r>
          </w:p>
        </w:tc>
        <w:tc>
          <w:tcPr>
            <w:tcW w:w="1337" w:type="pct"/>
            <w:gridSpan w:val="5"/>
            <w:tcBorders>
              <w:top w:val="single" w:sz="4" w:space="0" w:color="auto"/>
              <w:left w:val="single" w:sz="4" w:space="0" w:color="auto"/>
              <w:bottom w:val="single" w:sz="4" w:space="0" w:color="auto"/>
              <w:right w:val="single" w:sz="4" w:space="0" w:color="auto"/>
            </w:tcBorders>
            <w:shd w:val="clear" w:color="auto" w:fill="DAEEF3"/>
            <w:vAlign w:val="center"/>
          </w:tcPr>
          <w:p w:rsidR="00CB135C" w:rsidRPr="00CA689C" w:rsidRDefault="00CB135C" w:rsidP="00F20BD7">
            <w:pPr>
              <w:spacing w:line="276" w:lineRule="auto"/>
              <w:jc w:val="center"/>
              <w:rPr>
                <w:rFonts w:ascii="Arial" w:hAnsi="Arial" w:cs="Arial"/>
                <w:b/>
                <w:sz w:val="16"/>
                <w:szCs w:val="16"/>
              </w:rPr>
            </w:pPr>
          </w:p>
        </w:tc>
      </w:tr>
    </w:tbl>
    <w:p w:rsidR="00CB135C" w:rsidRDefault="00CB135C" w:rsidP="00CB135C">
      <w:pPr>
        <w:spacing w:before="200"/>
        <w:rPr>
          <w:rFonts w:ascii="Arial" w:hAnsi="Arial" w:cs="Arial"/>
        </w:rPr>
      </w:pPr>
    </w:p>
    <w:p w:rsidR="00CB135C" w:rsidRDefault="00CB135C" w:rsidP="00CB135C">
      <w:pPr>
        <w:pStyle w:val="1"/>
        <w:rPr>
          <w:rFonts w:cs="Arial"/>
          <w:color w:val="auto"/>
        </w:rPr>
      </w:pPr>
    </w:p>
    <w:p w:rsidR="00CB135C" w:rsidRPr="009377F6" w:rsidRDefault="00CB135C" w:rsidP="00CB135C"/>
    <w:p w:rsidR="00CB135C" w:rsidRDefault="00CB135C" w:rsidP="00B37F0C">
      <w:pPr>
        <w:pStyle w:val="10"/>
        <w:sectPr w:rsidR="00CB135C" w:rsidSect="006939A3">
          <w:pgSz w:w="16834" w:h="11909" w:orient="landscape" w:code="9"/>
          <w:pgMar w:top="990" w:right="1440" w:bottom="1080" w:left="1440" w:header="720" w:footer="720" w:gutter="0"/>
          <w:cols w:space="720"/>
          <w:docGrid w:linePitch="360"/>
        </w:sectPr>
      </w:pPr>
    </w:p>
    <w:p w:rsidR="00CB135C" w:rsidRPr="00B15DED" w:rsidRDefault="00CB135C" w:rsidP="008760F5">
      <w:pPr>
        <w:pStyle w:val="4"/>
        <w:numPr>
          <w:ilvl w:val="0"/>
          <w:numId w:val="24"/>
        </w:numPr>
      </w:pPr>
      <w:bookmarkStart w:id="125" w:name="_Toc162261"/>
      <w:bookmarkStart w:id="126" w:name="_Toc41344044"/>
      <w:r w:rsidRPr="00B15DED">
        <w:lastRenderedPageBreak/>
        <w:t xml:space="preserve">Буџет </w:t>
      </w:r>
      <w:r>
        <w:t>Одсјека за 2020. годину</w:t>
      </w:r>
      <w:bookmarkEnd w:id="125"/>
      <w:bookmarkEnd w:id="126"/>
    </w:p>
    <w:p w:rsidR="00CB135C" w:rsidRDefault="00CB135C" w:rsidP="008760F5">
      <w:pPr>
        <w:spacing w:before="200"/>
        <w:jc w:val="both"/>
        <w:rPr>
          <w:rFonts w:ascii="Arial" w:hAnsi="Arial" w:cs="Arial"/>
          <w:sz w:val="20"/>
          <w:szCs w:val="20"/>
          <w:lang w:val="ru-RU"/>
        </w:rPr>
      </w:pPr>
      <w:r>
        <w:rPr>
          <w:rFonts w:ascii="Arial" w:hAnsi="Arial" w:cs="Arial"/>
          <w:sz w:val="20"/>
          <w:szCs w:val="20"/>
          <w:lang w:val="sr-Cyrl-CS"/>
        </w:rPr>
        <w:t>Одсјек</w:t>
      </w:r>
      <w:r w:rsidRPr="009E4574">
        <w:rPr>
          <w:rFonts w:ascii="Arial" w:hAnsi="Arial" w:cs="Arial"/>
          <w:sz w:val="20"/>
          <w:szCs w:val="20"/>
          <w:lang w:val="ru-RU"/>
        </w:rPr>
        <w:t xml:space="preserve"> није уврштен у Буџет Градске управе града Зворника као потрошачка јединица. То значи да расходе по основу личних примања, пореза, доприноса и осталих издатака за запослене у Одсјеку покрива Одјељење за финасије са позиције 411000 Расходи за лична примања, а да канцеларијски и други потрошни материјал обезбјеђује Служба за заједничке послове и управљање људским ресурсима са позиције 412000 Расходи по основу коришћења роба и услуга.  </w:t>
      </w:r>
    </w:p>
    <w:p w:rsidR="008760F5" w:rsidRPr="009E4574" w:rsidRDefault="008760F5" w:rsidP="008760F5">
      <w:pPr>
        <w:spacing w:before="200"/>
        <w:jc w:val="both"/>
        <w:rPr>
          <w:rFonts w:ascii="Arial" w:hAnsi="Arial" w:cs="Arial"/>
          <w:sz w:val="20"/>
          <w:szCs w:val="20"/>
          <w:lang w:val="ru-RU"/>
        </w:rPr>
      </w:pPr>
    </w:p>
    <w:p w:rsidR="00CB135C" w:rsidRPr="009E4574" w:rsidRDefault="00CB135C" w:rsidP="008760F5">
      <w:pPr>
        <w:pStyle w:val="4"/>
        <w:numPr>
          <w:ilvl w:val="0"/>
          <w:numId w:val="24"/>
        </w:numPr>
        <w:spacing w:before="0"/>
        <w:rPr>
          <w:color w:val="365F91"/>
          <w:lang w:val="ru-RU"/>
        </w:rPr>
      </w:pPr>
      <w:bookmarkStart w:id="127" w:name="_Toc162262"/>
      <w:bookmarkStart w:id="128" w:name="_Toc41344045"/>
      <w:r w:rsidRPr="009E4574">
        <w:rPr>
          <w:lang w:val="ru-RU"/>
        </w:rPr>
        <w:t xml:space="preserve">Мјерење и извјештавање о успјешности рада </w:t>
      </w:r>
      <w:r>
        <w:rPr>
          <w:lang w:val="sr-Cyrl-CS"/>
        </w:rPr>
        <w:t>Одсјека</w:t>
      </w:r>
      <w:r w:rsidRPr="009E4574">
        <w:rPr>
          <w:lang w:val="ru-RU"/>
        </w:rPr>
        <w:t xml:space="preserve"> у 2020</w:t>
      </w:r>
      <w:r w:rsidRPr="00B419C6">
        <w:rPr>
          <w:lang w:val="sr-Latn-CS"/>
        </w:rPr>
        <w:t>.</w:t>
      </w:r>
      <w:r w:rsidRPr="00B419C6">
        <w:rPr>
          <w:lang w:val="sr-Cyrl-CS"/>
        </w:rPr>
        <w:t xml:space="preserve"> </w:t>
      </w:r>
      <w:r w:rsidRPr="009E4574">
        <w:rPr>
          <w:lang w:val="ru-RU"/>
        </w:rPr>
        <w:t>години</w:t>
      </w:r>
      <w:bookmarkEnd w:id="127"/>
      <w:bookmarkEnd w:id="128"/>
    </w:p>
    <w:p w:rsidR="00CB135C" w:rsidRDefault="00CB135C" w:rsidP="00CB135C">
      <w:pPr>
        <w:tabs>
          <w:tab w:val="left" w:pos="1072"/>
        </w:tabs>
        <w:spacing w:before="120" w:after="120"/>
        <w:jc w:val="both"/>
        <w:rPr>
          <w:rFonts w:ascii="Arial" w:hAnsi="Arial" w:cs="Arial"/>
          <w:sz w:val="20"/>
          <w:szCs w:val="20"/>
          <w:lang w:val="bs-Latn-BA"/>
        </w:rPr>
      </w:pPr>
      <w:r w:rsidRPr="007B13F5">
        <w:rPr>
          <w:rFonts w:ascii="Arial" w:hAnsi="Arial" w:cs="Arial"/>
          <w:sz w:val="20"/>
          <w:szCs w:val="20"/>
          <w:lang w:val="bs-Latn-BA"/>
        </w:rPr>
        <w:t>Први корак у мјерењу извршења активности, остварених резултата и постигнутих ефе</w:t>
      </w:r>
      <w:r>
        <w:rPr>
          <w:rFonts w:ascii="Arial" w:hAnsi="Arial" w:cs="Arial"/>
          <w:sz w:val="20"/>
          <w:szCs w:val="20"/>
          <w:lang w:val="bs-Latn-BA"/>
        </w:rPr>
        <w:t>ката</w:t>
      </w:r>
      <w:r w:rsidRPr="007B13F5">
        <w:rPr>
          <w:rFonts w:ascii="Arial" w:hAnsi="Arial" w:cs="Arial"/>
          <w:sz w:val="20"/>
          <w:szCs w:val="20"/>
          <w:lang w:val="bs-Latn-BA"/>
        </w:rPr>
        <w:t xml:space="preserve"> у односу на уложене рес</w:t>
      </w:r>
      <w:r>
        <w:rPr>
          <w:rFonts w:ascii="Arial" w:hAnsi="Arial" w:cs="Arial"/>
          <w:sz w:val="20"/>
          <w:szCs w:val="20"/>
          <w:lang w:val="bs-Latn-BA"/>
        </w:rPr>
        <w:t xml:space="preserve">урсе, јесте припрема </w:t>
      </w:r>
      <w:r w:rsidRPr="009E4574">
        <w:rPr>
          <w:rFonts w:ascii="Arial" w:hAnsi="Arial" w:cs="Arial"/>
          <w:sz w:val="20"/>
          <w:szCs w:val="20"/>
          <w:lang w:val="ru-RU"/>
        </w:rPr>
        <w:t>Годишњег плана. Њиме</w:t>
      </w:r>
      <w:r w:rsidRPr="007B13F5">
        <w:rPr>
          <w:rFonts w:ascii="Arial" w:hAnsi="Arial" w:cs="Arial"/>
          <w:sz w:val="20"/>
          <w:szCs w:val="20"/>
          <w:lang w:val="bs-Latn-BA"/>
        </w:rPr>
        <w:t xml:space="preserve"> се јасно прецизирају стратешки приоритети, редовне активности, временски оквир, показатељи успјешности, обавезе и одговорности за имплементациј</w:t>
      </w:r>
      <w:r w:rsidRPr="009E4574">
        <w:rPr>
          <w:rFonts w:ascii="Arial" w:hAnsi="Arial" w:cs="Arial"/>
          <w:sz w:val="20"/>
          <w:szCs w:val="20"/>
          <w:lang w:val="ru-RU"/>
        </w:rPr>
        <w:t>у</w:t>
      </w:r>
      <w:r w:rsidRPr="007B13F5">
        <w:rPr>
          <w:rFonts w:ascii="Arial" w:hAnsi="Arial" w:cs="Arial"/>
          <w:sz w:val="20"/>
          <w:szCs w:val="20"/>
          <w:lang w:val="bs-Latn-BA"/>
        </w:rPr>
        <w:t xml:space="preserve"> пројеката</w:t>
      </w:r>
      <w:r w:rsidRPr="009E4574">
        <w:rPr>
          <w:rFonts w:ascii="Arial" w:hAnsi="Arial" w:cs="Arial"/>
          <w:sz w:val="20"/>
          <w:szCs w:val="20"/>
          <w:lang w:val="ru-RU"/>
        </w:rPr>
        <w:t xml:space="preserve"> и мјера</w:t>
      </w:r>
      <w:r w:rsidRPr="007B13F5">
        <w:rPr>
          <w:rFonts w:ascii="Arial" w:hAnsi="Arial" w:cs="Arial"/>
          <w:sz w:val="20"/>
          <w:szCs w:val="20"/>
          <w:lang w:val="bs-Latn-BA"/>
        </w:rPr>
        <w:t xml:space="preserve"> на нивоу организационе јединице.</w:t>
      </w:r>
    </w:p>
    <w:p w:rsidR="00CB135C" w:rsidRDefault="00CB135C" w:rsidP="00CB135C">
      <w:pPr>
        <w:spacing w:before="120" w:after="120"/>
        <w:jc w:val="both"/>
        <w:rPr>
          <w:rFonts w:ascii="Arial" w:hAnsi="Arial" w:cs="Arial"/>
          <w:sz w:val="20"/>
          <w:szCs w:val="20"/>
          <w:lang w:val="sr-Cyrl-CS"/>
        </w:rPr>
      </w:pPr>
      <w:r>
        <w:rPr>
          <w:rFonts w:ascii="Arial" w:hAnsi="Arial" w:cs="Arial"/>
          <w:sz w:val="20"/>
          <w:szCs w:val="20"/>
          <w:lang w:val="sr-Cyrl-CS"/>
        </w:rPr>
        <w:t>У складу са Годишњим планом ш</w:t>
      </w:r>
      <w:r w:rsidRPr="009E4574">
        <w:rPr>
          <w:rFonts w:ascii="Arial" w:hAnsi="Arial" w:cs="Arial"/>
          <w:sz w:val="20"/>
          <w:szCs w:val="20"/>
          <w:lang w:val="ru-RU"/>
        </w:rPr>
        <w:t xml:space="preserve">еф </w:t>
      </w:r>
      <w:r>
        <w:rPr>
          <w:rFonts w:ascii="Arial" w:hAnsi="Arial" w:cs="Arial"/>
          <w:sz w:val="20"/>
          <w:szCs w:val="20"/>
          <w:lang w:val="sr-Cyrl-CS"/>
        </w:rPr>
        <w:t>о</w:t>
      </w:r>
      <w:r w:rsidRPr="009E4574">
        <w:rPr>
          <w:rFonts w:ascii="Arial" w:hAnsi="Arial" w:cs="Arial"/>
          <w:sz w:val="20"/>
          <w:szCs w:val="20"/>
          <w:lang w:val="ru-RU"/>
        </w:rPr>
        <w:t>дсјека додјељује одговорност и задужењ</w:t>
      </w:r>
      <w:r>
        <w:rPr>
          <w:rFonts w:ascii="Arial" w:hAnsi="Arial" w:cs="Arial"/>
          <w:sz w:val="20"/>
          <w:szCs w:val="20"/>
          <w:lang w:val="sr-Cyrl-CS"/>
        </w:rPr>
        <w:t>е</w:t>
      </w:r>
      <w:r w:rsidRPr="009E4574">
        <w:rPr>
          <w:rFonts w:ascii="Arial" w:hAnsi="Arial" w:cs="Arial"/>
          <w:sz w:val="20"/>
          <w:szCs w:val="20"/>
          <w:lang w:val="ru-RU"/>
        </w:rPr>
        <w:t xml:space="preserve"> и</w:t>
      </w:r>
      <w:r>
        <w:rPr>
          <w:rFonts w:ascii="Arial" w:hAnsi="Arial" w:cs="Arial"/>
          <w:sz w:val="20"/>
          <w:szCs w:val="20"/>
          <w:lang w:val="sr-Cyrl-CS"/>
        </w:rPr>
        <w:t xml:space="preserve">нтерном ревизору </w:t>
      </w:r>
      <w:r w:rsidRPr="009E4574">
        <w:rPr>
          <w:rFonts w:ascii="Arial" w:hAnsi="Arial" w:cs="Arial"/>
          <w:sz w:val="20"/>
          <w:szCs w:val="20"/>
          <w:lang w:val="ru-RU"/>
        </w:rPr>
        <w:t xml:space="preserve">за </w:t>
      </w:r>
      <w:r>
        <w:rPr>
          <w:rFonts w:ascii="Arial" w:hAnsi="Arial" w:cs="Arial"/>
          <w:sz w:val="20"/>
          <w:szCs w:val="20"/>
          <w:lang w:val="sr-Cyrl-CS"/>
        </w:rPr>
        <w:t>сваку појединачну ревизију</w:t>
      </w:r>
      <w:r w:rsidRPr="009E4574">
        <w:rPr>
          <w:rFonts w:ascii="Arial" w:hAnsi="Arial" w:cs="Arial"/>
          <w:sz w:val="20"/>
          <w:szCs w:val="20"/>
          <w:lang w:val="ru-RU"/>
        </w:rPr>
        <w:t xml:space="preserve">. </w:t>
      </w:r>
      <w:r>
        <w:rPr>
          <w:rFonts w:ascii="Arial" w:hAnsi="Arial" w:cs="Arial"/>
          <w:sz w:val="20"/>
          <w:szCs w:val="20"/>
          <w:lang w:val="sr-Cyrl-CS"/>
        </w:rPr>
        <w:t>Интерни ревизор врши самостално ревизију одговарајућег процеса у складу са Упутством за рад интерних ревизора у јавном сектору РС, Приручником за интерне ревизоре у јавном сектору РС, Повељом интерне ревизије града Зворник и Кодексом професионалне етике за интерне ревизоре у јавном сектору РС.</w:t>
      </w:r>
    </w:p>
    <w:p w:rsidR="00CB135C" w:rsidRDefault="00CB135C" w:rsidP="00CB135C">
      <w:pPr>
        <w:spacing w:before="120" w:after="120"/>
        <w:jc w:val="both"/>
        <w:rPr>
          <w:rFonts w:ascii="Arial" w:hAnsi="Arial" w:cs="Arial"/>
          <w:sz w:val="20"/>
          <w:szCs w:val="20"/>
          <w:lang w:val="sr-Cyrl-CS"/>
        </w:rPr>
      </w:pPr>
      <w:r>
        <w:rPr>
          <w:rFonts w:ascii="Arial" w:hAnsi="Arial" w:cs="Arial"/>
          <w:sz w:val="20"/>
          <w:szCs w:val="20"/>
          <w:lang w:val="sr-Cyrl-CS"/>
        </w:rPr>
        <w:t>Шеф Одсјека у складу са Законом о систему интерних финансијских контрола у јавном сектору РС прати примјену препорука датих у извјештајима интерне ревизије с циљем да утврди да ли су по ревидираној материји примјењене дате препоруке. По извршеним прегледима шеф одсјека сачињава извјештаје и информише Градоначелника о провођењу препорука. Шеф одсјека врши и појединачне интерне ревизије у складу са Планом рада одсјека.</w:t>
      </w:r>
    </w:p>
    <w:p w:rsidR="00CB135C" w:rsidRDefault="00CB135C" w:rsidP="00CB135C">
      <w:pPr>
        <w:spacing w:before="120" w:after="120"/>
        <w:jc w:val="both"/>
        <w:rPr>
          <w:rFonts w:ascii="Arial" w:hAnsi="Arial" w:cs="Arial"/>
          <w:sz w:val="20"/>
          <w:szCs w:val="20"/>
          <w:lang w:val="sr-Cyrl-CS"/>
        </w:rPr>
      </w:pPr>
      <w:r>
        <w:rPr>
          <w:rFonts w:ascii="Arial" w:hAnsi="Arial" w:cs="Arial"/>
          <w:sz w:val="20"/>
          <w:szCs w:val="20"/>
          <w:lang w:val="sr-Cyrl-CS"/>
        </w:rPr>
        <w:t xml:space="preserve">По налогу Градоначелника, шеф Одсјека врши преглед провођења нереализованих препорука по извјештајима Главне службе за ревизију јавног сектора РС и о томе сачињава извјештаје за Градоначелника.  </w:t>
      </w:r>
    </w:p>
    <w:p w:rsidR="00CB135C" w:rsidRDefault="00CB135C" w:rsidP="00CB135C">
      <w:pPr>
        <w:spacing w:before="120" w:after="120"/>
        <w:jc w:val="both"/>
        <w:rPr>
          <w:rFonts w:ascii="Arial" w:hAnsi="Arial" w:cs="Arial"/>
          <w:sz w:val="20"/>
          <w:szCs w:val="20"/>
          <w:lang w:val="sr-Cyrl-CS"/>
        </w:rPr>
      </w:pPr>
      <w:r>
        <w:rPr>
          <w:rFonts w:ascii="Arial" w:hAnsi="Arial" w:cs="Arial"/>
          <w:sz w:val="20"/>
          <w:szCs w:val="20"/>
          <w:lang w:val="sr-Cyrl-CS"/>
        </w:rPr>
        <w:t xml:space="preserve">Везано за мјерење и извјештавање о успјешности рада Одсјека, шеф Одсјека сачињава, а Градоначелник одобрава Годишњи извјештај о интерној ревизији који се доставља Министрству финансија РС, Централној јединици за хармонизацију и Главној служби за ревизију јавног сектора РС. </w:t>
      </w:r>
    </w:p>
    <w:p w:rsidR="00CB135C" w:rsidRPr="006B7734" w:rsidRDefault="00CB135C" w:rsidP="00CB135C">
      <w:pPr>
        <w:spacing w:before="120" w:after="120"/>
        <w:jc w:val="both"/>
        <w:rPr>
          <w:rFonts w:ascii="Arial" w:hAnsi="Arial" w:cs="Arial"/>
          <w:sz w:val="20"/>
          <w:szCs w:val="20"/>
          <w:lang w:val="sr-Cyrl-CS"/>
        </w:rPr>
      </w:pPr>
      <w:r w:rsidRPr="009E4574">
        <w:rPr>
          <w:rFonts w:ascii="Arial" w:hAnsi="Arial" w:cs="Arial"/>
          <w:sz w:val="20"/>
          <w:szCs w:val="20"/>
          <w:lang w:val="ru-RU"/>
        </w:rPr>
        <w:t>Шеф Одсјека релевантне податке и информације доставља Служби за јавне набавке, управљање развојем и међународну сарадњу, односно Одсјеку за управљање развојем и међународну сарадњу који је одговоран за планирање и извјештавање у вези са реализацијом Стратегије интегрисаног развоја града Зворника за период 2018-2027. година.</w:t>
      </w:r>
    </w:p>
    <w:p w:rsidR="00CB135C" w:rsidRDefault="00CB135C" w:rsidP="00CB135C">
      <w:pPr>
        <w:spacing w:before="120"/>
        <w:jc w:val="both"/>
        <w:rPr>
          <w:rFonts w:ascii="Arial" w:hAnsi="Arial" w:cs="Arial"/>
          <w:sz w:val="20"/>
          <w:szCs w:val="20"/>
        </w:rPr>
      </w:pPr>
      <w:r>
        <w:rPr>
          <w:rFonts w:ascii="Arial" w:hAnsi="Arial" w:cs="Arial"/>
          <w:sz w:val="20"/>
          <w:szCs w:val="20"/>
          <w:lang w:val="bs-Cyrl-BA"/>
        </w:rPr>
        <w:t>Такође, у складу са Календаром</w:t>
      </w:r>
      <w:r w:rsidRPr="00822190">
        <w:rPr>
          <w:rFonts w:ascii="Arial" w:hAnsi="Arial" w:cs="Arial"/>
          <w:sz w:val="20"/>
          <w:szCs w:val="20"/>
          <w:lang w:val="bs-Cyrl-BA"/>
        </w:rPr>
        <w:t xml:space="preserve"> </w:t>
      </w:r>
      <w:r>
        <w:rPr>
          <w:rFonts w:ascii="Arial" w:hAnsi="Arial" w:cs="Arial"/>
          <w:sz w:val="20"/>
          <w:szCs w:val="20"/>
          <w:lang w:val="bs-Cyrl-BA"/>
        </w:rPr>
        <w:t xml:space="preserve">за праћење реализације Стратегије, шеф Одсјека припрема годишње извјештаје о раду и планове рада који су саставни дијелови годишњих извјештаја о раду и програма рада Градоначелника и Градске управе. </w:t>
      </w:r>
    </w:p>
    <w:p w:rsidR="00920865" w:rsidRPr="00920865" w:rsidRDefault="00920865" w:rsidP="00CB135C">
      <w:pPr>
        <w:spacing w:before="120"/>
        <w:jc w:val="both"/>
        <w:rPr>
          <w:rFonts w:ascii="Arial" w:hAnsi="Arial" w:cs="Arial"/>
          <w:sz w:val="20"/>
          <w:szCs w:val="20"/>
        </w:rPr>
      </w:pPr>
    </w:p>
    <w:p w:rsidR="00CB7336" w:rsidRDefault="00920865" w:rsidP="00CB7336">
      <w:pPr>
        <w:spacing w:before="120" w:after="120"/>
        <w:ind w:left="6480" w:firstLine="720"/>
        <w:jc w:val="both"/>
        <w:rPr>
          <w:rFonts w:ascii="Arial" w:hAnsi="Arial" w:cs="Arial"/>
          <w:sz w:val="20"/>
          <w:szCs w:val="20"/>
        </w:rPr>
      </w:pPr>
      <w:r>
        <w:rPr>
          <w:rFonts w:ascii="Arial" w:hAnsi="Arial" w:cs="Arial"/>
          <w:sz w:val="20"/>
          <w:szCs w:val="20"/>
          <w:lang w:val="bs-Cyrl-BA"/>
        </w:rPr>
        <w:t xml:space="preserve">ГРАДОНАЧЕЛНИК </w:t>
      </w:r>
    </w:p>
    <w:p w:rsidR="00CB7336" w:rsidRDefault="00CB7336" w:rsidP="00920865">
      <w:pPr>
        <w:spacing w:before="120" w:after="120"/>
        <w:jc w:val="right"/>
        <w:rPr>
          <w:rFonts w:ascii="Arial" w:hAnsi="Arial" w:cs="Arial"/>
          <w:sz w:val="20"/>
          <w:szCs w:val="20"/>
        </w:rPr>
      </w:pPr>
    </w:p>
    <w:p w:rsidR="00CB7336" w:rsidRDefault="00CB7336" w:rsidP="00920865">
      <w:pPr>
        <w:spacing w:before="120" w:after="120"/>
        <w:jc w:val="right"/>
        <w:rPr>
          <w:rFonts w:ascii="Arial" w:hAnsi="Arial" w:cs="Arial"/>
          <w:sz w:val="20"/>
          <w:szCs w:val="20"/>
        </w:rPr>
      </w:pPr>
    </w:p>
    <w:p w:rsidR="00920865" w:rsidRDefault="00920865" w:rsidP="00CB7336">
      <w:pPr>
        <w:spacing w:before="120" w:after="120"/>
        <w:ind w:left="6480" w:firstLine="720"/>
        <w:jc w:val="both"/>
        <w:rPr>
          <w:rFonts w:ascii="Arial" w:hAnsi="Arial" w:cs="Arial"/>
          <w:sz w:val="20"/>
          <w:szCs w:val="20"/>
          <w:lang w:val="bs-Cyrl-BA"/>
        </w:rPr>
      </w:pPr>
      <w:r>
        <w:rPr>
          <w:rFonts w:ascii="Arial" w:hAnsi="Arial" w:cs="Arial"/>
          <w:sz w:val="20"/>
          <w:szCs w:val="20"/>
          <w:lang w:val="bs-Cyrl-BA"/>
        </w:rPr>
        <w:t>ЗОРАН СТЕВАНОВИЋ</w:t>
      </w:r>
    </w:p>
    <w:p w:rsidR="00920865" w:rsidRPr="00920865" w:rsidRDefault="00920865" w:rsidP="00CB135C">
      <w:pPr>
        <w:spacing w:before="120"/>
        <w:jc w:val="both"/>
        <w:rPr>
          <w:rFonts w:ascii="Arial" w:hAnsi="Arial" w:cs="Arial"/>
          <w:sz w:val="20"/>
          <w:szCs w:val="20"/>
        </w:rPr>
      </w:pPr>
    </w:p>
    <w:p w:rsidR="005F1CB6" w:rsidRPr="0030773D" w:rsidRDefault="005F1CB6" w:rsidP="002A461C">
      <w:pPr>
        <w:jc w:val="both"/>
        <w:rPr>
          <w:rFonts w:ascii="Arial" w:hAnsi="Arial" w:cs="Arial"/>
          <w:sz w:val="2"/>
          <w:szCs w:val="2"/>
          <w:lang w:val="ru-RU"/>
        </w:rPr>
      </w:pPr>
    </w:p>
    <w:sectPr w:rsidR="005F1CB6" w:rsidRPr="0030773D" w:rsidSect="006939A3">
      <w:pgSz w:w="11909" w:h="16834" w:code="9"/>
      <w:pgMar w:top="1440" w:right="994"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17B" w:rsidRDefault="00C0417B" w:rsidP="00B30B63">
      <w:r>
        <w:separator/>
      </w:r>
    </w:p>
  </w:endnote>
  <w:endnote w:type="continuationSeparator" w:id="1">
    <w:p w:rsidR="00C0417B" w:rsidRDefault="00C0417B" w:rsidP="00B30B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CE3A99">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B30B63">
    <w:pPr>
      <w:pStyle w:val="a6"/>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DF0A38" w:rsidRDefault="00C770DA" w:rsidP="00CE3A99">
    <w:pPr>
      <w:pStyle w:val="a6"/>
      <w:framePr w:wrap="around" w:vAnchor="text" w:hAnchor="margin" w:xAlign="right" w:y="1"/>
      <w:rPr>
        <w:rStyle w:val="a7"/>
        <w:rFonts w:ascii="Arial" w:hAnsi="Arial" w:cs="Arial"/>
        <w:sz w:val="20"/>
        <w:szCs w:val="20"/>
      </w:rPr>
    </w:pPr>
    <w:r w:rsidRPr="00DF0A38">
      <w:rPr>
        <w:rStyle w:val="a7"/>
        <w:rFonts w:ascii="Arial" w:hAnsi="Arial" w:cs="Arial"/>
        <w:sz w:val="20"/>
        <w:szCs w:val="20"/>
      </w:rPr>
      <w:fldChar w:fldCharType="begin"/>
    </w:r>
    <w:r w:rsidR="0022332E" w:rsidRPr="00DF0A38">
      <w:rPr>
        <w:rStyle w:val="a7"/>
        <w:rFonts w:ascii="Arial" w:hAnsi="Arial" w:cs="Arial"/>
        <w:sz w:val="20"/>
        <w:szCs w:val="20"/>
      </w:rPr>
      <w:instrText xml:space="preserve">PAGE  </w:instrText>
    </w:r>
    <w:r w:rsidRPr="00DF0A38">
      <w:rPr>
        <w:rStyle w:val="a7"/>
        <w:rFonts w:ascii="Arial" w:hAnsi="Arial" w:cs="Arial"/>
        <w:sz w:val="20"/>
        <w:szCs w:val="20"/>
      </w:rPr>
      <w:fldChar w:fldCharType="separate"/>
    </w:r>
    <w:r w:rsidR="00325439">
      <w:rPr>
        <w:rStyle w:val="a7"/>
        <w:rFonts w:ascii="Arial" w:hAnsi="Arial" w:cs="Arial"/>
        <w:noProof/>
        <w:sz w:val="20"/>
        <w:szCs w:val="20"/>
      </w:rPr>
      <w:t>29</w:t>
    </w:r>
    <w:r w:rsidRPr="00DF0A38">
      <w:rPr>
        <w:rStyle w:val="a7"/>
        <w:rFonts w:ascii="Arial" w:hAnsi="Arial" w:cs="Arial"/>
        <w:sz w:val="20"/>
        <w:szCs w:val="20"/>
      </w:rPr>
      <w:fldChar w:fldCharType="end"/>
    </w:r>
  </w:p>
  <w:p w:rsidR="0022332E" w:rsidRDefault="0022332E" w:rsidP="00B30B63">
    <w:pPr>
      <w:pStyle w:val="a6"/>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CE3A99">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B30B63">
    <w:pPr>
      <w:pStyle w:val="a6"/>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DF0A38" w:rsidRDefault="00C770DA" w:rsidP="00CE3A99">
    <w:pPr>
      <w:pStyle w:val="a6"/>
      <w:framePr w:wrap="around" w:vAnchor="text" w:hAnchor="margin" w:xAlign="right" w:y="1"/>
      <w:rPr>
        <w:rStyle w:val="a7"/>
        <w:rFonts w:ascii="Arial" w:hAnsi="Arial" w:cs="Arial"/>
        <w:sz w:val="20"/>
        <w:szCs w:val="20"/>
      </w:rPr>
    </w:pPr>
    <w:r w:rsidRPr="00DF0A38">
      <w:rPr>
        <w:rStyle w:val="a7"/>
        <w:rFonts w:ascii="Arial" w:hAnsi="Arial" w:cs="Arial"/>
        <w:sz w:val="20"/>
        <w:szCs w:val="20"/>
      </w:rPr>
      <w:fldChar w:fldCharType="begin"/>
    </w:r>
    <w:r w:rsidR="0022332E" w:rsidRPr="00DF0A38">
      <w:rPr>
        <w:rStyle w:val="a7"/>
        <w:rFonts w:ascii="Arial" w:hAnsi="Arial" w:cs="Arial"/>
        <w:sz w:val="20"/>
        <w:szCs w:val="20"/>
      </w:rPr>
      <w:instrText xml:space="preserve">PAGE  </w:instrText>
    </w:r>
    <w:r w:rsidRPr="00DF0A38">
      <w:rPr>
        <w:rStyle w:val="a7"/>
        <w:rFonts w:ascii="Arial" w:hAnsi="Arial" w:cs="Arial"/>
        <w:sz w:val="20"/>
        <w:szCs w:val="20"/>
      </w:rPr>
      <w:fldChar w:fldCharType="separate"/>
    </w:r>
    <w:r w:rsidR="00325439">
      <w:rPr>
        <w:rStyle w:val="a7"/>
        <w:rFonts w:ascii="Arial" w:hAnsi="Arial" w:cs="Arial"/>
        <w:noProof/>
        <w:sz w:val="20"/>
        <w:szCs w:val="20"/>
      </w:rPr>
      <w:t>41</w:t>
    </w:r>
    <w:r w:rsidRPr="00DF0A38">
      <w:rPr>
        <w:rStyle w:val="a7"/>
        <w:rFonts w:ascii="Arial" w:hAnsi="Arial" w:cs="Arial"/>
        <w:sz w:val="20"/>
        <w:szCs w:val="20"/>
      </w:rPr>
      <w:fldChar w:fldCharType="end"/>
    </w:r>
  </w:p>
  <w:p w:rsidR="0022332E" w:rsidRDefault="0022332E" w:rsidP="00B30B63">
    <w:pPr>
      <w:pStyle w:val="a6"/>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CE3A99">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B30B63">
    <w:pPr>
      <w:pStyle w:val="a6"/>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DF0A38" w:rsidRDefault="00C770DA" w:rsidP="00CE3A99">
    <w:pPr>
      <w:pStyle w:val="a6"/>
      <w:framePr w:wrap="around" w:vAnchor="text" w:hAnchor="margin" w:xAlign="right" w:y="1"/>
      <w:rPr>
        <w:rStyle w:val="a7"/>
        <w:rFonts w:ascii="Arial" w:hAnsi="Arial" w:cs="Arial"/>
        <w:sz w:val="20"/>
        <w:szCs w:val="20"/>
      </w:rPr>
    </w:pPr>
    <w:r w:rsidRPr="00DF0A38">
      <w:rPr>
        <w:rStyle w:val="a7"/>
        <w:rFonts w:ascii="Arial" w:hAnsi="Arial" w:cs="Arial"/>
        <w:sz w:val="20"/>
        <w:szCs w:val="20"/>
      </w:rPr>
      <w:fldChar w:fldCharType="begin"/>
    </w:r>
    <w:r w:rsidR="0022332E" w:rsidRPr="00DF0A38">
      <w:rPr>
        <w:rStyle w:val="a7"/>
        <w:rFonts w:ascii="Arial" w:hAnsi="Arial" w:cs="Arial"/>
        <w:sz w:val="20"/>
        <w:szCs w:val="20"/>
      </w:rPr>
      <w:instrText xml:space="preserve">PAGE  </w:instrText>
    </w:r>
    <w:r w:rsidRPr="00DF0A38">
      <w:rPr>
        <w:rStyle w:val="a7"/>
        <w:rFonts w:ascii="Arial" w:hAnsi="Arial" w:cs="Arial"/>
        <w:sz w:val="20"/>
        <w:szCs w:val="20"/>
      </w:rPr>
      <w:fldChar w:fldCharType="separate"/>
    </w:r>
    <w:r w:rsidR="00325439">
      <w:rPr>
        <w:rStyle w:val="a7"/>
        <w:rFonts w:ascii="Arial" w:hAnsi="Arial" w:cs="Arial"/>
        <w:noProof/>
        <w:sz w:val="20"/>
        <w:szCs w:val="20"/>
      </w:rPr>
      <w:t>47</w:t>
    </w:r>
    <w:r w:rsidRPr="00DF0A38">
      <w:rPr>
        <w:rStyle w:val="a7"/>
        <w:rFonts w:ascii="Arial" w:hAnsi="Arial" w:cs="Arial"/>
        <w:sz w:val="20"/>
        <w:szCs w:val="20"/>
      </w:rPr>
      <w:fldChar w:fldCharType="end"/>
    </w:r>
  </w:p>
  <w:p w:rsidR="0022332E" w:rsidRDefault="0022332E" w:rsidP="00B30B63">
    <w:pPr>
      <w:pStyle w:val="a6"/>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CE3A99">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B30B63">
    <w:pPr>
      <w:pStyle w:val="a6"/>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504924" w:rsidRDefault="00C770DA" w:rsidP="00CE3A99">
    <w:pPr>
      <w:pStyle w:val="a6"/>
      <w:framePr w:wrap="around" w:vAnchor="text" w:hAnchor="margin" w:xAlign="right" w:y="1"/>
      <w:rPr>
        <w:rStyle w:val="a7"/>
        <w:rFonts w:ascii="Arial" w:hAnsi="Arial" w:cs="Arial"/>
        <w:sz w:val="20"/>
        <w:szCs w:val="20"/>
      </w:rPr>
    </w:pPr>
    <w:r w:rsidRPr="00504924">
      <w:rPr>
        <w:rStyle w:val="a7"/>
        <w:rFonts w:ascii="Arial" w:hAnsi="Arial" w:cs="Arial"/>
        <w:sz w:val="20"/>
        <w:szCs w:val="20"/>
      </w:rPr>
      <w:fldChar w:fldCharType="begin"/>
    </w:r>
    <w:r w:rsidR="0022332E" w:rsidRPr="00504924">
      <w:rPr>
        <w:rStyle w:val="a7"/>
        <w:rFonts w:ascii="Arial" w:hAnsi="Arial" w:cs="Arial"/>
        <w:sz w:val="20"/>
        <w:szCs w:val="20"/>
      </w:rPr>
      <w:instrText xml:space="preserve">PAGE  </w:instrText>
    </w:r>
    <w:r w:rsidRPr="00504924">
      <w:rPr>
        <w:rStyle w:val="a7"/>
        <w:rFonts w:ascii="Arial" w:hAnsi="Arial" w:cs="Arial"/>
        <w:sz w:val="20"/>
        <w:szCs w:val="20"/>
      </w:rPr>
      <w:fldChar w:fldCharType="separate"/>
    </w:r>
    <w:r w:rsidR="00325439">
      <w:rPr>
        <w:rStyle w:val="a7"/>
        <w:rFonts w:ascii="Arial" w:hAnsi="Arial" w:cs="Arial"/>
        <w:noProof/>
        <w:sz w:val="20"/>
        <w:szCs w:val="20"/>
      </w:rPr>
      <w:t>51</w:t>
    </w:r>
    <w:r w:rsidRPr="00504924">
      <w:rPr>
        <w:rStyle w:val="a7"/>
        <w:rFonts w:ascii="Arial" w:hAnsi="Arial" w:cs="Arial"/>
        <w:sz w:val="20"/>
        <w:szCs w:val="20"/>
      </w:rPr>
      <w:fldChar w:fldCharType="end"/>
    </w:r>
  </w:p>
  <w:p w:rsidR="0022332E" w:rsidRDefault="0022332E" w:rsidP="00B30B63">
    <w:pPr>
      <w:pStyle w:val="a6"/>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CE3A99">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B30B63">
    <w:pPr>
      <w:pStyle w:val="a6"/>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DF0A38" w:rsidRDefault="00C770DA" w:rsidP="00CE3A99">
    <w:pPr>
      <w:pStyle w:val="a6"/>
      <w:framePr w:wrap="around" w:vAnchor="text" w:hAnchor="margin" w:xAlign="right" w:y="1"/>
      <w:rPr>
        <w:rStyle w:val="a7"/>
        <w:rFonts w:ascii="Arial" w:hAnsi="Arial" w:cs="Arial"/>
        <w:sz w:val="20"/>
        <w:szCs w:val="20"/>
      </w:rPr>
    </w:pPr>
    <w:r w:rsidRPr="00DF0A38">
      <w:rPr>
        <w:rStyle w:val="a7"/>
        <w:rFonts w:ascii="Arial" w:hAnsi="Arial" w:cs="Arial"/>
        <w:sz w:val="20"/>
        <w:szCs w:val="20"/>
      </w:rPr>
      <w:fldChar w:fldCharType="begin"/>
    </w:r>
    <w:r w:rsidR="0022332E" w:rsidRPr="00DF0A38">
      <w:rPr>
        <w:rStyle w:val="a7"/>
        <w:rFonts w:ascii="Arial" w:hAnsi="Arial" w:cs="Arial"/>
        <w:sz w:val="20"/>
        <w:szCs w:val="20"/>
      </w:rPr>
      <w:instrText xml:space="preserve">PAGE  </w:instrText>
    </w:r>
    <w:r w:rsidRPr="00DF0A38">
      <w:rPr>
        <w:rStyle w:val="a7"/>
        <w:rFonts w:ascii="Arial" w:hAnsi="Arial" w:cs="Arial"/>
        <w:sz w:val="20"/>
        <w:szCs w:val="20"/>
      </w:rPr>
      <w:fldChar w:fldCharType="separate"/>
    </w:r>
    <w:r w:rsidR="00325439">
      <w:rPr>
        <w:rStyle w:val="a7"/>
        <w:rFonts w:ascii="Arial" w:hAnsi="Arial" w:cs="Arial"/>
        <w:noProof/>
        <w:sz w:val="20"/>
        <w:szCs w:val="20"/>
      </w:rPr>
      <w:t>64</w:t>
    </w:r>
    <w:r w:rsidRPr="00DF0A38">
      <w:rPr>
        <w:rStyle w:val="a7"/>
        <w:rFonts w:ascii="Arial" w:hAnsi="Arial" w:cs="Arial"/>
        <w:sz w:val="20"/>
        <w:szCs w:val="20"/>
      </w:rPr>
      <w:fldChar w:fldCharType="end"/>
    </w:r>
  </w:p>
  <w:p w:rsidR="0022332E" w:rsidRDefault="0022332E" w:rsidP="00B30B63">
    <w:pPr>
      <w:pStyle w:val="a6"/>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F20BD7">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F20BD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DF0A38" w:rsidRDefault="00C770DA" w:rsidP="00CE3A99">
    <w:pPr>
      <w:pStyle w:val="a6"/>
      <w:framePr w:wrap="around" w:vAnchor="text" w:hAnchor="margin" w:xAlign="right" w:y="1"/>
      <w:rPr>
        <w:rStyle w:val="a7"/>
        <w:rFonts w:ascii="Arial" w:hAnsi="Arial" w:cs="Arial"/>
        <w:sz w:val="20"/>
        <w:szCs w:val="20"/>
      </w:rPr>
    </w:pPr>
    <w:r w:rsidRPr="00DF0A38">
      <w:rPr>
        <w:rStyle w:val="a7"/>
        <w:rFonts w:ascii="Arial" w:hAnsi="Arial" w:cs="Arial"/>
        <w:sz w:val="20"/>
        <w:szCs w:val="20"/>
      </w:rPr>
      <w:fldChar w:fldCharType="begin"/>
    </w:r>
    <w:r w:rsidR="0022332E" w:rsidRPr="00DF0A38">
      <w:rPr>
        <w:rStyle w:val="a7"/>
        <w:rFonts w:ascii="Arial" w:hAnsi="Arial" w:cs="Arial"/>
        <w:sz w:val="20"/>
        <w:szCs w:val="20"/>
      </w:rPr>
      <w:instrText xml:space="preserve">PAGE  </w:instrText>
    </w:r>
    <w:r w:rsidRPr="00DF0A38">
      <w:rPr>
        <w:rStyle w:val="a7"/>
        <w:rFonts w:ascii="Arial" w:hAnsi="Arial" w:cs="Arial"/>
        <w:sz w:val="20"/>
        <w:szCs w:val="20"/>
      </w:rPr>
      <w:fldChar w:fldCharType="separate"/>
    </w:r>
    <w:r w:rsidR="00325439">
      <w:rPr>
        <w:rStyle w:val="a7"/>
        <w:rFonts w:ascii="Arial" w:hAnsi="Arial" w:cs="Arial"/>
        <w:noProof/>
        <w:sz w:val="20"/>
        <w:szCs w:val="20"/>
      </w:rPr>
      <w:t>10</w:t>
    </w:r>
    <w:r w:rsidRPr="00DF0A38">
      <w:rPr>
        <w:rStyle w:val="a7"/>
        <w:rFonts w:ascii="Arial" w:hAnsi="Arial" w:cs="Arial"/>
        <w:sz w:val="20"/>
        <w:szCs w:val="20"/>
      </w:rPr>
      <w:fldChar w:fldCharType="end"/>
    </w:r>
  </w:p>
  <w:p w:rsidR="0022332E" w:rsidRDefault="0022332E" w:rsidP="00B30B63">
    <w:pPr>
      <w:pStyle w:val="a6"/>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DF0A38" w:rsidRDefault="00C770DA" w:rsidP="00F20BD7">
    <w:pPr>
      <w:pStyle w:val="a6"/>
      <w:framePr w:wrap="around" w:vAnchor="text" w:hAnchor="margin" w:xAlign="right" w:y="1"/>
      <w:rPr>
        <w:rStyle w:val="a7"/>
        <w:rFonts w:ascii="Arial" w:hAnsi="Arial" w:cs="Arial"/>
        <w:sz w:val="20"/>
        <w:szCs w:val="20"/>
      </w:rPr>
    </w:pPr>
    <w:r w:rsidRPr="00DF0A38">
      <w:rPr>
        <w:rStyle w:val="a7"/>
        <w:rFonts w:ascii="Arial" w:hAnsi="Arial" w:cs="Arial"/>
        <w:sz w:val="20"/>
        <w:szCs w:val="20"/>
      </w:rPr>
      <w:fldChar w:fldCharType="begin"/>
    </w:r>
    <w:r w:rsidR="0022332E" w:rsidRPr="00DF0A38">
      <w:rPr>
        <w:rStyle w:val="a7"/>
        <w:rFonts w:ascii="Arial" w:hAnsi="Arial" w:cs="Arial"/>
        <w:sz w:val="20"/>
        <w:szCs w:val="20"/>
      </w:rPr>
      <w:instrText xml:space="preserve">PAGE  </w:instrText>
    </w:r>
    <w:r w:rsidRPr="00DF0A38">
      <w:rPr>
        <w:rStyle w:val="a7"/>
        <w:rFonts w:ascii="Arial" w:hAnsi="Arial" w:cs="Arial"/>
        <w:sz w:val="20"/>
        <w:szCs w:val="20"/>
      </w:rPr>
      <w:fldChar w:fldCharType="separate"/>
    </w:r>
    <w:r w:rsidR="00325439">
      <w:rPr>
        <w:rStyle w:val="a7"/>
        <w:rFonts w:ascii="Arial" w:hAnsi="Arial" w:cs="Arial"/>
        <w:noProof/>
        <w:sz w:val="20"/>
        <w:szCs w:val="20"/>
      </w:rPr>
      <w:t>70</w:t>
    </w:r>
    <w:r w:rsidRPr="00DF0A38">
      <w:rPr>
        <w:rStyle w:val="a7"/>
        <w:rFonts w:ascii="Arial" w:hAnsi="Arial" w:cs="Arial"/>
        <w:sz w:val="20"/>
        <w:szCs w:val="20"/>
      </w:rPr>
      <w:fldChar w:fldCharType="end"/>
    </w:r>
  </w:p>
  <w:p w:rsidR="0022332E" w:rsidRDefault="0022332E" w:rsidP="00F20BD7">
    <w:pPr>
      <w:pStyle w:val="a6"/>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F20BD7">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F20BD7">
    <w:pPr>
      <w:pStyle w:val="a6"/>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DF0A38" w:rsidRDefault="00C770DA" w:rsidP="00F20BD7">
    <w:pPr>
      <w:pStyle w:val="a6"/>
      <w:framePr w:wrap="around" w:vAnchor="text" w:hAnchor="margin" w:xAlign="right" w:y="1"/>
      <w:rPr>
        <w:rStyle w:val="a7"/>
        <w:rFonts w:ascii="Arial" w:hAnsi="Arial" w:cs="Arial"/>
        <w:sz w:val="20"/>
        <w:szCs w:val="20"/>
      </w:rPr>
    </w:pPr>
    <w:r w:rsidRPr="00DF0A38">
      <w:rPr>
        <w:rStyle w:val="a7"/>
        <w:rFonts w:ascii="Arial" w:hAnsi="Arial" w:cs="Arial"/>
        <w:sz w:val="20"/>
        <w:szCs w:val="20"/>
      </w:rPr>
      <w:fldChar w:fldCharType="begin"/>
    </w:r>
    <w:r w:rsidR="0022332E" w:rsidRPr="00DF0A38">
      <w:rPr>
        <w:rStyle w:val="a7"/>
        <w:rFonts w:ascii="Arial" w:hAnsi="Arial" w:cs="Arial"/>
        <w:sz w:val="20"/>
        <w:szCs w:val="20"/>
      </w:rPr>
      <w:instrText xml:space="preserve">PAGE  </w:instrText>
    </w:r>
    <w:r w:rsidRPr="00DF0A38">
      <w:rPr>
        <w:rStyle w:val="a7"/>
        <w:rFonts w:ascii="Arial" w:hAnsi="Arial" w:cs="Arial"/>
        <w:sz w:val="20"/>
        <w:szCs w:val="20"/>
      </w:rPr>
      <w:fldChar w:fldCharType="separate"/>
    </w:r>
    <w:r w:rsidR="00325439">
      <w:rPr>
        <w:rStyle w:val="a7"/>
        <w:rFonts w:ascii="Arial" w:hAnsi="Arial" w:cs="Arial"/>
        <w:noProof/>
        <w:sz w:val="20"/>
        <w:szCs w:val="20"/>
      </w:rPr>
      <w:t>73</w:t>
    </w:r>
    <w:r w:rsidRPr="00DF0A38">
      <w:rPr>
        <w:rStyle w:val="a7"/>
        <w:rFonts w:ascii="Arial" w:hAnsi="Arial" w:cs="Arial"/>
        <w:sz w:val="20"/>
        <w:szCs w:val="20"/>
      </w:rPr>
      <w:fldChar w:fldCharType="end"/>
    </w:r>
  </w:p>
  <w:p w:rsidR="0022332E" w:rsidRDefault="0022332E" w:rsidP="00F20BD7">
    <w:pPr>
      <w:pStyle w:val="a6"/>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CE3A99">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B30B63">
    <w:pPr>
      <w:pStyle w:val="a6"/>
      <w:ind w:right="3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123BC9" w:rsidRDefault="00C770DA" w:rsidP="00CE3A99">
    <w:pPr>
      <w:pStyle w:val="a6"/>
      <w:framePr w:wrap="around" w:vAnchor="text" w:hAnchor="margin" w:xAlign="right" w:y="1"/>
      <w:rPr>
        <w:rStyle w:val="a7"/>
        <w:rFonts w:ascii="Arial" w:hAnsi="Arial" w:cs="Arial"/>
        <w:sz w:val="16"/>
        <w:szCs w:val="20"/>
      </w:rPr>
    </w:pPr>
    <w:r w:rsidRPr="00123BC9">
      <w:rPr>
        <w:rStyle w:val="a7"/>
        <w:rFonts w:ascii="Arial" w:hAnsi="Arial" w:cs="Arial"/>
        <w:sz w:val="20"/>
      </w:rPr>
      <w:fldChar w:fldCharType="begin"/>
    </w:r>
    <w:r w:rsidR="0022332E" w:rsidRPr="00123BC9">
      <w:rPr>
        <w:rStyle w:val="a7"/>
        <w:rFonts w:ascii="Arial" w:hAnsi="Arial" w:cs="Arial"/>
        <w:sz w:val="20"/>
      </w:rPr>
      <w:instrText xml:space="preserve">PAGE  </w:instrText>
    </w:r>
    <w:r w:rsidRPr="00123BC9">
      <w:rPr>
        <w:rStyle w:val="a7"/>
        <w:rFonts w:ascii="Arial" w:hAnsi="Arial" w:cs="Arial"/>
        <w:sz w:val="20"/>
      </w:rPr>
      <w:fldChar w:fldCharType="separate"/>
    </w:r>
    <w:r w:rsidR="00325439">
      <w:rPr>
        <w:rStyle w:val="a7"/>
        <w:rFonts w:ascii="Arial" w:hAnsi="Arial" w:cs="Arial"/>
        <w:noProof/>
        <w:sz w:val="20"/>
      </w:rPr>
      <w:t>78</w:t>
    </w:r>
    <w:r w:rsidRPr="00123BC9">
      <w:rPr>
        <w:rStyle w:val="a7"/>
        <w:rFonts w:ascii="Arial" w:hAnsi="Arial" w:cs="Arial"/>
        <w:sz w:val="20"/>
      </w:rPr>
      <w:fldChar w:fldCharType="end"/>
    </w:r>
  </w:p>
  <w:p w:rsidR="0022332E" w:rsidRPr="00230491" w:rsidRDefault="0022332E" w:rsidP="00B30B63">
    <w:pPr>
      <w:pStyle w:val="a6"/>
      <w:ind w:right="360"/>
      <w:rPr>
        <w:rFonts w:ascii="Arial" w:hAnsi="Arial" w:cs="Arial"/>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CE3A99">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B30B63">
    <w:pPr>
      <w:pStyle w:val="a6"/>
      <w:ind w:right="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504924" w:rsidRDefault="00C770DA" w:rsidP="00CE3A99">
    <w:pPr>
      <w:pStyle w:val="a6"/>
      <w:framePr w:wrap="around" w:vAnchor="text" w:hAnchor="margin" w:xAlign="right" w:y="1"/>
      <w:rPr>
        <w:rStyle w:val="a7"/>
        <w:rFonts w:ascii="Arial" w:hAnsi="Arial" w:cs="Arial"/>
        <w:sz w:val="20"/>
        <w:szCs w:val="20"/>
      </w:rPr>
    </w:pPr>
    <w:r w:rsidRPr="00504924">
      <w:rPr>
        <w:rStyle w:val="a7"/>
        <w:rFonts w:ascii="Arial" w:hAnsi="Arial" w:cs="Arial"/>
        <w:sz w:val="20"/>
        <w:szCs w:val="20"/>
      </w:rPr>
      <w:fldChar w:fldCharType="begin"/>
    </w:r>
    <w:r w:rsidR="0022332E" w:rsidRPr="00504924">
      <w:rPr>
        <w:rStyle w:val="a7"/>
        <w:rFonts w:ascii="Arial" w:hAnsi="Arial" w:cs="Arial"/>
        <w:sz w:val="20"/>
        <w:szCs w:val="20"/>
      </w:rPr>
      <w:instrText xml:space="preserve">PAGE  </w:instrText>
    </w:r>
    <w:r w:rsidRPr="00504924">
      <w:rPr>
        <w:rStyle w:val="a7"/>
        <w:rFonts w:ascii="Arial" w:hAnsi="Arial" w:cs="Arial"/>
        <w:sz w:val="20"/>
        <w:szCs w:val="20"/>
      </w:rPr>
      <w:fldChar w:fldCharType="separate"/>
    </w:r>
    <w:r w:rsidR="00325439">
      <w:rPr>
        <w:rStyle w:val="a7"/>
        <w:rFonts w:ascii="Arial" w:hAnsi="Arial" w:cs="Arial"/>
        <w:noProof/>
        <w:sz w:val="20"/>
        <w:szCs w:val="20"/>
      </w:rPr>
      <w:t>84</w:t>
    </w:r>
    <w:r w:rsidRPr="00504924">
      <w:rPr>
        <w:rStyle w:val="a7"/>
        <w:rFonts w:ascii="Arial" w:hAnsi="Arial" w:cs="Arial"/>
        <w:sz w:val="20"/>
        <w:szCs w:val="20"/>
      </w:rPr>
      <w:fldChar w:fldCharType="end"/>
    </w:r>
  </w:p>
  <w:p w:rsidR="0022332E" w:rsidRDefault="0022332E" w:rsidP="00B30B63">
    <w:pPr>
      <w:pStyle w:val="a6"/>
      <w:ind w:right="36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CE3A99">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B30B63">
    <w:pPr>
      <w:pStyle w:val="a6"/>
      <w:ind w:right="360"/>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DF0A38" w:rsidRDefault="00C770DA" w:rsidP="00CE3A99">
    <w:pPr>
      <w:pStyle w:val="a6"/>
      <w:framePr w:wrap="around" w:vAnchor="text" w:hAnchor="margin" w:xAlign="right" w:y="1"/>
      <w:rPr>
        <w:rStyle w:val="a7"/>
        <w:rFonts w:ascii="Arial" w:hAnsi="Arial" w:cs="Arial"/>
        <w:sz w:val="20"/>
        <w:szCs w:val="20"/>
      </w:rPr>
    </w:pPr>
    <w:r w:rsidRPr="00DF0A38">
      <w:rPr>
        <w:rStyle w:val="a7"/>
        <w:rFonts w:ascii="Arial" w:hAnsi="Arial" w:cs="Arial"/>
        <w:sz w:val="20"/>
        <w:szCs w:val="20"/>
      </w:rPr>
      <w:fldChar w:fldCharType="begin"/>
    </w:r>
    <w:r w:rsidR="0022332E" w:rsidRPr="00DF0A38">
      <w:rPr>
        <w:rStyle w:val="a7"/>
        <w:rFonts w:ascii="Arial" w:hAnsi="Arial" w:cs="Arial"/>
        <w:sz w:val="20"/>
        <w:szCs w:val="20"/>
      </w:rPr>
      <w:instrText xml:space="preserve">PAGE  </w:instrText>
    </w:r>
    <w:r w:rsidRPr="00DF0A38">
      <w:rPr>
        <w:rStyle w:val="a7"/>
        <w:rFonts w:ascii="Arial" w:hAnsi="Arial" w:cs="Arial"/>
        <w:sz w:val="20"/>
        <w:szCs w:val="20"/>
      </w:rPr>
      <w:fldChar w:fldCharType="separate"/>
    </w:r>
    <w:r w:rsidR="00325439">
      <w:rPr>
        <w:rStyle w:val="a7"/>
        <w:rFonts w:ascii="Arial" w:hAnsi="Arial" w:cs="Arial"/>
        <w:noProof/>
        <w:sz w:val="20"/>
        <w:szCs w:val="20"/>
      </w:rPr>
      <w:t>87</w:t>
    </w:r>
    <w:r w:rsidRPr="00DF0A38">
      <w:rPr>
        <w:rStyle w:val="a7"/>
        <w:rFonts w:ascii="Arial" w:hAnsi="Arial" w:cs="Arial"/>
        <w:sz w:val="20"/>
        <w:szCs w:val="20"/>
      </w:rPr>
      <w:fldChar w:fldCharType="end"/>
    </w:r>
  </w:p>
  <w:p w:rsidR="0022332E" w:rsidRDefault="0022332E" w:rsidP="00B30B63">
    <w:pPr>
      <w:pStyle w:val="a6"/>
      <w:ind w:right="36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CE3A99">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B30B6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22332E">
    <w:pPr>
      <w:pStyle w:val="a6"/>
      <w:jc w:val="right"/>
    </w:pPr>
  </w:p>
  <w:p w:rsidR="0022332E" w:rsidRDefault="0022332E">
    <w:pPr>
      <w:pStyle w:val="a6"/>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DF0A38" w:rsidRDefault="00C770DA" w:rsidP="00CE3A99">
    <w:pPr>
      <w:pStyle w:val="a6"/>
      <w:framePr w:wrap="around" w:vAnchor="text" w:hAnchor="margin" w:xAlign="right" w:y="1"/>
      <w:rPr>
        <w:rStyle w:val="a7"/>
        <w:rFonts w:ascii="Arial" w:hAnsi="Arial" w:cs="Arial"/>
        <w:sz w:val="20"/>
        <w:szCs w:val="20"/>
      </w:rPr>
    </w:pPr>
    <w:r w:rsidRPr="00DF0A38">
      <w:rPr>
        <w:rStyle w:val="a7"/>
        <w:rFonts w:ascii="Arial" w:hAnsi="Arial" w:cs="Arial"/>
        <w:sz w:val="20"/>
        <w:szCs w:val="20"/>
      </w:rPr>
      <w:fldChar w:fldCharType="begin"/>
    </w:r>
    <w:r w:rsidR="0022332E" w:rsidRPr="00DF0A38">
      <w:rPr>
        <w:rStyle w:val="a7"/>
        <w:rFonts w:ascii="Arial" w:hAnsi="Arial" w:cs="Arial"/>
        <w:sz w:val="20"/>
        <w:szCs w:val="20"/>
      </w:rPr>
      <w:instrText xml:space="preserve">PAGE  </w:instrText>
    </w:r>
    <w:r w:rsidRPr="00DF0A38">
      <w:rPr>
        <w:rStyle w:val="a7"/>
        <w:rFonts w:ascii="Arial" w:hAnsi="Arial" w:cs="Arial"/>
        <w:sz w:val="20"/>
        <w:szCs w:val="20"/>
      </w:rPr>
      <w:fldChar w:fldCharType="separate"/>
    </w:r>
    <w:r w:rsidR="00325439">
      <w:rPr>
        <w:rStyle w:val="a7"/>
        <w:rFonts w:ascii="Arial" w:hAnsi="Arial" w:cs="Arial"/>
        <w:noProof/>
        <w:sz w:val="20"/>
        <w:szCs w:val="20"/>
      </w:rPr>
      <w:t>91</w:t>
    </w:r>
    <w:r w:rsidRPr="00DF0A38">
      <w:rPr>
        <w:rStyle w:val="a7"/>
        <w:rFonts w:ascii="Arial" w:hAnsi="Arial" w:cs="Arial"/>
        <w:sz w:val="20"/>
        <w:szCs w:val="20"/>
      </w:rPr>
      <w:fldChar w:fldCharType="end"/>
    </w:r>
  </w:p>
  <w:p w:rsidR="0022332E" w:rsidRDefault="0022332E" w:rsidP="00B30B63">
    <w:pPr>
      <w:pStyle w:val="a6"/>
      <w:ind w:right="360"/>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CE3A99">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B30B63">
    <w:pPr>
      <w:pStyle w:val="a6"/>
      <w:ind w:right="360"/>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DF0A38" w:rsidRDefault="00C770DA" w:rsidP="00CE3A99">
    <w:pPr>
      <w:pStyle w:val="a6"/>
      <w:framePr w:wrap="around" w:vAnchor="text" w:hAnchor="margin" w:xAlign="right" w:y="1"/>
      <w:rPr>
        <w:rStyle w:val="a7"/>
        <w:rFonts w:ascii="Arial" w:hAnsi="Arial" w:cs="Arial"/>
        <w:sz w:val="20"/>
        <w:szCs w:val="20"/>
      </w:rPr>
    </w:pPr>
    <w:r w:rsidRPr="00DF0A38">
      <w:rPr>
        <w:rStyle w:val="a7"/>
        <w:rFonts w:ascii="Arial" w:hAnsi="Arial" w:cs="Arial"/>
        <w:sz w:val="20"/>
        <w:szCs w:val="20"/>
      </w:rPr>
      <w:fldChar w:fldCharType="begin"/>
    </w:r>
    <w:r w:rsidR="0022332E" w:rsidRPr="00DF0A38">
      <w:rPr>
        <w:rStyle w:val="a7"/>
        <w:rFonts w:ascii="Arial" w:hAnsi="Arial" w:cs="Arial"/>
        <w:sz w:val="20"/>
        <w:szCs w:val="20"/>
      </w:rPr>
      <w:instrText xml:space="preserve">PAGE  </w:instrText>
    </w:r>
    <w:r w:rsidRPr="00DF0A38">
      <w:rPr>
        <w:rStyle w:val="a7"/>
        <w:rFonts w:ascii="Arial" w:hAnsi="Arial" w:cs="Arial"/>
        <w:sz w:val="20"/>
        <w:szCs w:val="20"/>
      </w:rPr>
      <w:fldChar w:fldCharType="separate"/>
    </w:r>
    <w:r w:rsidR="00325439">
      <w:rPr>
        <w:rStyle w:val="a7"/>
        <w:rFonts w:ascii="Arial" w:hAnsi="Arial" w:cs="Arial"/>
        <w:noProof/>
        <w:sz w:val="20"/>
        <w:szCs w:val="20"/>
      </w:rPr>
      <w:t>96</w:t>
    </w:r>
    <w:r w:rsidRPr="00DF0A38">
      <w:rPr>
        <w:rStyle w:val="a7"/>
        <w:rFonts w:ascii="Arial" w:hAnsi="Arial" w:cs="Arial"/>
        <w:sz w:val="20"/>
        <w:szCs w:val="20"/>
      </w:rPr>
      <w:fldChar w:fldCharType="end"/>
    </w:r>
  </w:p>
  <w:p w:rsidR="0022332E" w:rsidRDefault="0022332E" w:rsidP="00B30B6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CE3A99">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B30B63">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DF0A38" w:rsidRDefault="00C770DA" w:rsidP="00CE3A99">
    <w:pPr>
      <w:pStyle w:val="a6"/>
      <w:framePr w:wrap="around" w:vAnchor="text" w:hAnchor="margin" w:xAlign="right" w:y="1"/>
      <w:rPr>
        <w:rStyle w:val="a7"/>
        <w:rFonts w:ascii="Arial" w:hAnsi="Arial" w:cs="Arial"/>
        <w:sz w:val="20"/>
        <w:szCs w:val="20"/>
      </w:rPr>
    </w:pPr>
    <w:r w:rsidRPr="00DF0A38">
      <w:rPr>
        <w:rStyle w:val="a7"/>
        <w:rFonts w:ascii="Arial" w:hAnsi="Arial" w:cs="Arial"/>
        <w:sz w:val="20"/>
        <w:szCs w:val="20"/>
      </w:rPr>
      <w:fldChar w:fldCharType="begin"/>
    </w:r>
    <w:r w:rsidR="0022332E" w:rsidRPr="00DF0A38">
      <w:rPr>
        <w:rStyle w:val="a7"/>
        <w:rFonts w:ascii="Arial" w:hAnsi="Arial" w:cs="Arial"/>
        <w:sz w:val="20"/>
        <w:szCs w:val="20"/>
      </w:rPr>
      <w:instrText xml:space="preserve">PAGE  </w:instrText>
    </w:r>
    <w:r w:rsidRPr="00DF0A38">
      <w:rPr>
        <w:rStyle w:val="a7"/>
        <w:rFonts w:ascii="Arial" w:hAnsi="Arial" w:cs="Arial"/>
        <w:sz w:val="20"/>
        <w:szCs w:val="20"/>
      </w:rPr>
      <w:fldChar w:fldCharType="separate"/>
    </w:r>
    <w:r w:rsidR="00325439">
      <w:rPr>
        <w:rStyle w:val="a7"/>
        <w:rFonts w:ascii="Arial" w:hAnsi="Arial" w:cs="Arial"/>
        <w:noProof/>
        <w:sz w:val="20"/>
        <w:szCs w:val="20"/>
      </w:rPr>
      <w:t>17</w:t>
    </w:r>
    <w:r w:rsidRPr="00DF0A38">
      <w:rPr>
        <w:rStyle w:val="a7"/>
        <w:rFonts w:ascii="Arial" w:hAnsi="Arial" w:cs="Arial"/>
        <w:sz w:val="20"/>
        <w:szCs w:val="20"/>
      </w:rPr>
      <w:fldChar w:fldCharType="end"/>
    </w:r>
  </w:p>
  <w:p w:rsidR="0022332E" w:rsidRDefault="0022332E" w:rsidP="00B30B63">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72165"/>
      <w:docPartObj>
        <w:docPartGallery w:val="Page Numbers (Bottom of Page)"/>
        <w:docPartUnique/>
      </w:docPartObj>
    </w:sdtPr>
    <w:sdtEndPr>
      <w:rPr>
        <w:rFonts w:ascii="Arial" w:hAnsi="Arial" w:cs="Arial"/>
        <w:sz w:val="20"/>
        <w:szCs w:val="20"/>
      </w:rPr>
    </w:sdtEndPr>
    <w:sdtContent>
      <w:p w:rsidR="0022332E" w:rsidRDefault="00C770DA">
        <w:pPr>
          <w:pStyle w:val="a6"/>
          <w:jc w:val="right"/>
        </w:pPr>
        <w:r w:rsidRPr="00123BC9">
          <w:rPr>
            <w:rFonts w:ascii="Arial" w:hAnsi="Arial" w:cs="Arial"/>
            <w:sz w:val="20"/>
            <w:szCs w:val="20"/>
          </w:rPr>
          <w:fldChar w:fldCharType="begin"/>
        </w:r>
        <w:r w:rsidR="0022332E" w:rsidRPr="00123BC9">
          <w:rPr>
            <w:rFonts w:ascii="Arial" w:hAnsi="Arial" w:cs="Arial"/>
            <w:sz w:val="20"/>
            <w:szCs w:val="20"/>
          </w:rPr>
          <w:instrText xml:space="preserve"> PAGE   \* MERGEFORMAT </w:instrText>
        </w:r>
        <w:r w:rsidRPr="00123BC9">
          <w:rPr>
            <w:rFonts w:ascii="Arial" w:hAnsi="Arial" w:cs="Arial"/>
            <w:sz w:val="20"/>
            <w:szCs w:val="20"/>
          </w:rPr>
          <w:fldChar w:fldCharType="separate"/>
        </w:r>
        <w:r w:rsidR="00325439">
          <w:rPr>
            <w:rFonts w:ascii="Arial" w:hAnsi="Arial" w:cs="Arial"/>
            <w:noProof/>
            <w:sz w:val="20"/>
            <w:szCs w:val="20"/>
          </w:rPr>
          <w:t>92</w:t>
        </w:r>
        <w:r w:rsidRPr="00123BC9">
          <w:rPr>
            <w:rFonts w:ascii="Arial" w:hAnsi="Arial" w:cs="Arial"/>
            <w:sz w:val="20"/>
            <w:szCs w:val="20"/>
          </w:rPr>
          <w:fldChar w:fldCharType="end"/>
        </w:r>
      </w:p>
    </w:sdtContent>
  </w:sdt>
  <w:p w:rsidR="0022332E" w:rsidRDefault="0022332E">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CE3A99">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B30B63">
    <w:pPr>
      <w:pStyle w:val="a6"/>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Pr="00504924" w:rsidRDefault="00C770DA" w:rsidP="00CE3A99">
    <w:pPr>
      <w:pStyle w:val="a6"/>
      <w:framePr w:wrap="around" w:vAnchor="text" w:hAnchor="margin" w:xAlign="right" w:y="1"/>
      <w:rPr>
        <w:rStyle w:val="a7"/>
        <w:rFonts w:ascii="Arial" w:hAnsi="Arial" w:cs="Arial"/>
        <w:sz w:val="20"/>
        <w:szCs w:val="20"/>
      </w:rPr>
    </w:pPr>
    <w:r w:rsidRPr="00504924">
      <w:rPr>
        <w:rStyle w:val="a7"/>
        <w:rFonts w:ascii="Arial" w:hAnsi="Arial" w:cs="Arial"/>
        <w:sz w:val="20"/>
        <w:szCs w:val="20"/>
      </w:rPr>
      <w:fldChar w:fldCharType="begin"/>
    </w:r>
    <w:r w:rsidR="0022332E" w:rsidRPr="00504924">
      <w:rPr>
        <w:rStyle w:val="a7"/>
        <w:rFonts w:ascii="Arial" w:hAnsi="Arial" w:cs="Arial"/>
        <w:sz w:val="20"/>
        <w:szCs w:val="20"/>
      </w:rPr>
      <w:instrText xml:space="preserve">PAGE  </w:instrText>
    </w:r>
    <w:r w:rsidRPr="00504924">
      <w:rPr>
        <w:rStyle w:val="a7"/>
        <w:rFonts w:ascii="Arial" w:hAnsi="Arial" w:cs="Arial"/>
        <w:sz w:val="20"/>
        <w:szCs w:val="20"/>
      </w:rPr>
      <w:fldChar w:fldCharType="separate"/>
    </w:r>
    <w:r w:rsidR="00325439">
      <w:rPr>
        <w:rStyle w:val="a7"/>
        <w:rFonts w:ascii="Arial" w:hAnsi="Arial" w:cs="Arial"/>
        <w:noProof/>
        <w:sz w:val="20"/>
        <w:szCs w:val="20"/>
      </w:rPr>
      <w:t>22</w:t>
    </w:r>
    <w:r w:rsidRPr="00504924">
      <w:rPr>
        <w:rStyle w:val="a7"/>
        <w:rFonts w:ascii="Arial" w:hAnsi="Arial" w:cs="Arial"/>
        <w:sz w:val="20"/>
        <w:szCs w:val="20"/>
      </w:rPr>
      <w:fldChar w:fldCharType="end"/>
    </w:r>
  </w:p>
  <w:p w:rsidR="0022332E" w:rsidRDefault="0022332E" w:rsidP="00B30B63">
    <w:pPr>
      <w:pStyle w:val="a6"/>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2E" w:rsidRDefault="00C770DA" w:rsidP="00CE3A99">
    <w:pPr>
      <w:pStyle w:val="a6"/>
      <w:framePr w:wrap="around" w:vAnchor="text" w:hAnchor="margin" w:xAlign="right" w:y="1"/>
      <w:rPr>
        <w:rStyle w:val="a7"/>
      </w:rPr>
    </w:pPr>
    <w:r>
      <w:rPr>
        <w:rStyle w:val="a7"/>
      </w:rPr>
      <w:fldChar w:fldCharType="begin"/>
    </w:r>
    <w:r w:rsidR="0022332E">
      <w:rPr>
        <w:rStyle w:val="a7"/>
      </w:rPr>
      <w:instrText xml:space="preserve">PAGE  </w:instrText>
    </w:r>
    <w:r>
      <w:rPr>
        <w:rStyle w:val="a7"/>
      </w:rPr>
      <w:fldChar w:fldCharType="end"/>
    </w:r>
  </w:p>
  <w:p w:rsidR="0022332E" w:rsidRDefault="0022332E" w:rsidP="00B30B6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17B" w:rsidRDefault="00C0417B" w:rsidP="00B30B63">
      <w:r>
        <w:separator/>
      </w:r>
    </w:p>
  </w:footnote>
  <w:footnote w:type="continuationSeparator" w:id="1">
    <w:p w:rsidR="00C0417B" w:rsidRDefault="00C0417B" w:rsidP="00B30B63">
      <w:r>
        <w:continuationSeparator/>
      </w:r>
    </w:p>
  </w:footnote>
  <w:footnote w:id="2">
    <w:p w:rsidR="0022332E" w:rsidRPr="002571F5" w:rsidRDefault="0022332E" w:rsidP="00CE4611">
      <w:pPr>
        <w:pStyle w:val="a8"/>
        <w:jc w:val="both"/>
        <w:rPr>
          <w:rFonts w:ascii="Arial" w:hAnsi="Arial" w:cs="Arial"/>
          <w:sz w:val="18"/>
          <w:szCs w:val="18"/>
          <w:lang w:val="ru-RU"/>
        </w:rPr>
      </w:pPr>
      <w:r w:rsidRPr="0060354A">
        <w:rPr>
          <w:rStyle w:val="a9"/>
          <w:rFonts w:ascii="Arial" w:hAnsi="Arial" w:cs="Arial"/>
          <w:sz w:val="18"/>
          <w:szCs w:val="18"/>
        </w:rPr>
        <w:footnoteRef/>
      </w:r>
      <w:r w:rsidRPr="002571F5">
        <w:rPr>
          <w:rFonts w:ascii="Arial" w:hAnsi="Arial" w:cs="Arial"/>
          <w:sz w:val="18"/>
          <w:szCs w:val="18"/>
          <w:lang w:val="ru-RU"/>
        </w:rPr>
        <w:t xml:space="preserve"> </w:t>
      </w:r>
      <w:r w:rsidRPr="0060354A">
        <w:rPr>
          <w:rFonts w:ascii="Arial" w:hAnsi="Arial" w:cs="Arial"/>
          <w:sz w:val="18"/>
          <w:szCs w:val="18"/>
          <w:lang w:val="sr-Cyrl-CS"/>
        </w:rPr>
        <w:t>С</w:t>
      </w:r>
      <w:r>
        <w:rPr>
          <w:rFonts w:ascii="Arial" w:hAnsi="Arial" w:cs="Arial"/>
          <w:sz w:val="18"/>
          <w:szCs w:val="18"/>
          <w:lang w:val="sr-Cyrl-CS"/>
        </w:rPr>
        <w:t xml:space="preserve">наге заштите и спашавања  чине </w:t>
      </w:r>
      <w:r w:rsidRPr="0060354A">
        <w:rPr>
          <w:rFonts w:ascii="Arial" w:hAnsi="Arial" w:cs="Arial"/>
          <w:sz w:val="18"/>
          <w:szCs w:val="18"/>
          <w:lang w:val="sr-Cyrl-CS"/>
        </w:rPr>
        <w:t>јединице специјализоване и опште намјене, тимови и екипе</w:t>
      </w:r>
      <w:r>
        <w:rPr>
          <w:rFonts w:ascii="Arial" w:hAnsi="Arial" w:cs="Arial"/>
          <w:sz w:val="18"/>
          <w:szCs w:val="18"/>
          <w:lang w:val="sr-Cyrl-CS"/>
        </w:rPr>
        <w:t xml:space="preserve"> Црвеног крста, јединице Полицијске управе </w:t>
      </w:r>
      <w:r w:rsidRPr="0060354A">
        <w:rPr>
          <w:rFonts w:ascii="Arial" w:hAnsi="Arial" w:cs="Arial"/>
          <w:sz w:val="18"/>
          <w:szCs w:val="18"/>
          <w:lang w:val="sr-Cyrl-CS"/>
        </w:rPr>
        <w:t xml:space="preserve">Зворник, </w:t>
      </w:r>
      <w:r>
        <w:rPr>
          <w:rFonts w:ascii="Arial" w:hAnsi="Arial" w:cs="Arial"/>
          <w:sz w:val="18"/>
          <w:szCs w:val="18"/>
          <w:lang w:val="sr-Cyrl-CS"/>
        </w:rPr>
        <w:t>ЈУ Дом здравља Зворник</w:t>
      </w:r>
      <w:r w:rsidRPr="0060354A">
        <w:rPr>
          <w:rFonts w:ascii="Arial" w:hAnsi="Arial" w:cs="Arial"/>
          <w:sz w:val="18"/>
          <w:szCs w:val="18"/>
          <w:lang w:val="sr-Cyrl-CS"/>
        </w:rPr>
        <w:t>, ветеринарске станице и др.</w:t>
      </w:r>
    </w:p>
  </w:footnote>
  <w:footnote w:id="3">
    <w:p w:rsidR="0022332E" w:rsidRPr="002571F5" w:rsidRDefault="0022332E" w:rsidP="00CE4611">
      <w:pPr>
        <w:pStyle w:val="a8"/>
        <w:jc w:val="both"/>
        <w:rPr>
          <w:rFonts w:ascii="Arial" w:hAnsi="Arial" w:cs="Arial"/>
          <w:sz w:val="18"/>
          <w:szCs w:val="18"/>
          <w:lang w:val="ru-RU"/>
        </w:rPr>
      </w:pPr>
      <w:r w:rsidRPr="00FE2F5F">
        <w:rPr>
          <w:rStyle w:val="a9"/>
          <w:rFonts w:ascii="Arial" w:hAnsi="Arial" w:cs="Arial"/>
          <w:sz w:val="18"/>
          <w:szCs w:val="18"/>
        </w:rPr>
        <w:footnoteRef/>
      </w:r>
      <w:r w:rsidRPr="002571F5">
        <w:rPr>
          <w:rFonts w:ascii="Arial" w:hAnsi="Arial" w:cs="Arial"/>
          <w:sz w:val="18"/>
          <w:szCs w:val="18"/>
          <w:lang w:val="ru-RU"/>
        </w:rPr>
        <w:t xml:space="preserve">  </w:t>
      </w:r>
      <w:r>
        <w:rPr>
          <w:rFonts w:ascii="Arial" w:hAnsi="Arial" w:cs="Arial"/>
          <w:sz w:val="18"/>
          <w:szCs w:val="18"/>
          <w:lang w:val="sr-Cyrl-CS"/>
        </w:rPr>
        <w:t>Г</w:t>
      </w:r>
      <w:r w:rsidRPr="00FE2F5F">
        <w:rPr>
          <w:rFonts w:ascii="Arial" w:hAnsi="Arial" w:cs="Arial"/>
          <w:sz w:val="18"/>
          <w:szCs w:val="18"/>
          <w:lang w:val="sr-Cyrl-CS"/>
        </w:rPr>
        <w:t>радски штаб за ванредне ситуације, штабови за ванредне ситуације у привредним друштвима и повјереници заштите и спасавања формирани у јавним објектима</w:t>
      </w:r>
      <w:r>
        <w:rPr>
          <w:rFonts w:ascii="Arial" w:hAnsi="Arial" w:cs="Arial"/>
          <w:sz w:val="18"/>
          <w:szCs w:val="18"/>
          <w:lang w:val="sr-Cyrl-CS"/>
        </w:rPr>
        <w:t>,</w:t>
      </w:r>
      <w:r w:rsidRPr="00FE2F5F">
        <w:rPr>
          <w:rFonts w:ascii="Arial" w:hAnsi="Arial" w:cs="Arial"/>
          <w:sz w:val="18"/>
          <w:szCs w:val="18"/>
          <w:lang w:val="sr-Cyrl-CS"/>
        </w:rPr>
        <w:t xml:space="preserve"> заједницама етажних власника и мјесним заједницама</w:t>
      </w:r>
      <w:r>
        <w:rPr>
          <w:rFonts w:ascii="Arial" w:hAnsi="Arial" w:cs="Arial"/>
          <w:sz w:val="18"/>
          <w:szCs w:val="18"/>
          <w:lang w:val="sr-Cyrl-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9B3"/>
    <w:multiLevelType w:val="hybridMultilevel"/>
    <w:tmpl w:val="7E76D16E"/>
    <w:lvl w:ilvl="0" w:tplc="7E5AD4C4">
      <w:start w:val="1"/>
      <w:numFmt w:val="decimal"/>
      <w:pStyle w:val="2"/>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9577D9F"/>
    <w:multiLevelType w:val="hybridMultilevel"/>
    <w:tmpl w:val="01B268F0"/>
    <w:lvl w:ilvl="0" w:tplc="D67E5FD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95469"/>
    <w:multiLevelType w:val="hybridMultilevel"/>
    <w:tmpl w:val="CF44E95C"/>
    <w:lvl w:ilvl="0" w:tplc="141A0011">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39B503F"/>
    <w:multiLevelType w:val="hybridMultilevel"/>
    <w:tmpl w:val="9B2EAA00"/>
    <w:lvl w:ilvl="0" w:tplc="B364B592">
      <w:start w:val="1"/>
      <w:numFmt w:val="decimal"/>
      <w:pStyle w:val="a"/>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4C8784A"/>
    <w:multiLevelType w:val="hybridMultilevel"/>
    <w:tmpl w:val="7E7866D4"/>
    <w:lvl w:ilvl="0" w:tplc="72102A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634A5"/>
    <w:multiLevelType w:val="hybridMultilevel"/>
    <w:tmpl w:val="A08202A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
    <w:nsid w:val="219F7CD9"/>
    <w:multiLevelType w:val="hybridMultilevel"/>
    <w:tmpl w:val="B4744B88"/>
    <w:lvl w:ilvl="0" w:tplc="4318446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03BF5"/>
    <w:multiLevelType w:val="hybridMultilevel"/>
    <w:tmpl w:val="6F1CEB3A"/>
    <w:lvl w:ilvl="0" w:tplc="F6A240BA">
      <w:start w:val="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8176A"/>
    <w:multiLevelType w:val="hybridMultilevel"/>
    <w:tmpl w:val="F836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77E58"/>
    <w:multiLevelType w:val="hybridMultilevel"/>
    <w:tmpl w:val="B8C60448"/>
    <w:lvl w:ilvl="0" w:tplc="8A86A8E2">
      <w:start w:val="1"/>
      <w:numFmt w:val="decimal"/>
      <w:lvlText w:val="%1."/>
      <w:lvlJc w:val="center"/>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E186B6E"/>
    <w:multiLevelType w:val="hybridMultilevel"/>
    <w:tmpl w:val="A30C97AA"/>
    <w:lvl w:ilvl="0" w:tplc="C2E66514">
      <w:start w:val="1"/>
      <w:numFmt w:val="decimal"/>
      <w:lvlText w:val="%1)"/>
      <w:lvlJc w:val="left"/>
      <w:pPr>
        <w:ind w:left="786" w:hanging="360"/>
      </w:pPr>
      <w:rPr>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E190966"/>
    <w:multiLevelType w:val="multilevel"/>
    <w:tmpl w:val="F1CA5BBC"/>
    <w:lvl w:ilvl="0">
      <w:start w:val="1"/>
      <w:numFmt w:val="upperRoman"/>
      <w:lvlText w:val="%1."/>
      <w:lvlJc w:val="left"/>
      <w:pPr>
        <w:ind w:left="720" w:hanging="720"/>
      </w:pPr>
      <w:rPr>
        <w:rFonts w:hint="default"/>
        <w:color w:val="1F497D"/>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425043D5"/>
    <w:multiLevelType w:val="hybridMultilevel"/>
    <w:tmpl w:val="B4744B88"/>
    <w:lvl w:ilvl="0" w:tplc="4318446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1744D"/>
    <w:multiLevelType w:val="hybridMultilevel"/>
    <w:tmpl w:val="65804682"/>
    <w:lvl w:ilvl="0" w:tplc="702EF606">
      <w:start w:val="1"/>
      <w:numFmt w:val="decimal"/>
      <w:lvlText w:val="%1)"/>
      <w:lvlJc w:val="left"/>
      <w:pPr>
        <w:ind w:left="720"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63F66E9"/>
    <w:multiLevelType w:val="hybridMultilevel"/>
    <w:tmpl w:val="89AE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57E27"/>
    <w:multiLevelType w:val="hybridMultilevel"/>
    <w:tmpl w:val="CB5E486C"/>
    <w:lvl w:ilvl="0" w:tplc="EE9C638E">
      <w:start w:val="1"/>
      <w:numFmt w:val="decimal"/>
      <w:lvlText w:val="%1)"/>
      <w:lvlJc w:val="left"/>
      <w:pPr>
        <w:ind w:left="786" w:hanging="360"/>
      </w:pPr>
      <w:rPr>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D87234E"/>
    <w:multiLevelType w:val="hybridMultilevel"/>
    <w:tmpl w:val="F8AEE202"/>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6F7943FC"/>
    <w:multiLevelType w:val="hybridMultilevel"/>
    <w:tmpl w:val="D23AA088"/>
    <w:lvl w:ilvl="0" w:tplc="0409000F">
      <w:start w:val="1"/>
      <w:numFmt w:val="decimal"/>
      <w:lvlText w:val="%1."/>
      <w:lvlJc w:val="left"/>
      <w:pPr>
        <w:tabs>
          <w:tab w:val="num" w:pos="1588"/>
        </w:tabs>
        <w:ind w:left="1588" w:hanging="360"/>
      </w:pPr>
      <w:rPr>
        <w:rFonts w:hint="default"/>
      </w:rPr>
    </w:lvl>
    <w:lvl w:ilvl="1" w:tplc="081A000B">
      <w:start w:val="1"/>
      <w:numFmt w:val="bullet"/>
      <w:lvlText w:val=""/>
      <w:lvlJc w:val="left"/>
      <w:pPr>
        <w:tabs>
          <w:tab w:val="num" w:pos="2308"/>
        </w:tabs>
        <w:ind w:left="2308" w:hanging="360"/>
      </w:pPr>
      <w:rPr>
        <w:rFonts w:ascii="Wingdings" w:hAnsi="Wingdings" w:hint="default"/>
      </w:rPr>
    </w:lvl>
    <w:lvl w:ilvl="2" w:tplc="081A0005" w:tentative="1">
      <w:start w:val="1"/>
      <w:numFmt w:val="bullet"/>
      <w:lvlText w:val=""/>
      <w:lvlJc w:val="left"/>
      <w:pPr>
        <w:tabs>
          <w:tab w:val="num" w:pos="3028"/>
        </w:tabs>
        <w:ind w:left="3028" w:hanging="360"/>
      </w:pPr>
      <w:rPr>
        <w:rFonts w:ascii="Wingdings" w:hAnsi="Wingdings" w:hint="default"/>
      </w:rPr>
    </w:lvl>
    <w:lvl w:ilvl="3" w:tplc="081A0001" w:tentative="1">
      <w:start w:val="1"/>
      <w:numFmt w:val="bullet"/>
      <w:lvlText w:val=""/>
      <w:lvlJc w:val="left"/>
      <w:pPr>
        <w:tabs>
          <w:tab w:val="num" w:pos="3748"/>
        </w:tabs>
        <w:ind w:left="3748" w:hanging="360"/>
      </w:pPr>
      <w:rPr>
        <w:rFonts w:ascii="Symbol" w:hAnsi="Symbol" w:hint="default"/>
      </w:rPr>
    </w:lvl>
    <w:lvl w:ilvl="4" w:tplc="081A0003" w:tentative="1">
      <w:start w:val="1"/>
      <w:numFmt w:val="bullet"/>
      <w:lvlText w:val="o"/>
      <w:lvlJc w:val="left"/>
      <w:pPr>
        <w:tabs>
          <w:tab w:val="num" w:pos="4468"/>
        </w:tabs>
        <w:ind w:left="4468" w:hanging="360"/>
      </w:pPr>
      <w:rPr>
        <w:rFonts w:ascii="Courier New" w:hAnsi="Courier New" w:cs="Courier New" w:hint="default"/>
      </w:rPr>
    </w:lvl>
    <w:lvl w:ilvl="5" w:tplc="081A0005" w:tentative="1">
      <w:start w:val="1"/>
      <w:numFmt w:val="bullet"/>
      <w:lvlText w:val=""/>
      <w:lvlJc w:val="left"/>
      <w:pPr>
        <w:tabs>
          <w:tab w:val="num" w:pos="5188"/>
        </w:tabs>
        <w:ind w:left="5188" w:hanging="360"/>
      </w:pPr>
      <w:rPr>
        <w:rFonts w:ascii="Wingdings" w:hAnsi="Wingdings" w:hint="default"/>
      </w:rPr>
    </w:lvl>
    <w:lvl w:ilvl="6" w:tplc="081A0001" w:tentative="1">
      <w:start w:val="1"/>
      <w:numFmt w:val="bullet"/>
      <w:lvlText w:val=""/>
      <w:lvlJc w:val="left"/>
      <w:pPr>
        <w:tabs>
          <w:tab w:val="num" w:pos="5908"/>
        </w:tabs>
        <w:ind w:left="5908" w:hanging="360"/>
      </w:pPr>
      <w:rPr>
        <w:rFonts w:ascii="Symbol" w:hAnsi="Symbol" w:hint="default"/>
      </w:rPr>
    </w:lvl>
    <w:lvl w:ilvl="7" w:tplc="081A0003" w:tentative="1">
      <w:start w:val="1"/>
      <w:numFmt w:val="bullet"/>
      <w:lvlText w:val="o"/>
      <w:lvlJc w:val="left"/>
      <w:pPr>
        <w:tabs>
          <w:tab w:val="num" w:pos="6628"/>
        </w:tabs>
        <w:ind w:left="6628" w:hanging="360"/>
      </w:pPr>
      <w:rPr>
        <w:rFonts w:ascii="Courier New" w:hAnsi="Courier New" w:cs="Courier New" w:hint="default"/>
      </w:rPr>
    </w:lvl>
    <w:lvl w:ilvl="8" w:tplc="081A0005" w:tentative="1">
      <w:start w:val="1"/>
      <w:numFmt w:val="bullet"/>
      <w:lvlText w:val=""/>
      <w:lvlJc w:val="left"/>
      <w:pPr>
        <w:tabs>
          <w:tab w:val="num" w:pos="7348"/>
        </w:tabs>
        <w:ind w:left="7348" w:hanging="360"/>
      </w:pPr>
      <w:rPr>
        <w:rFonts w:ascii="Wingdings" w:hAnsi="Wingdings" w:hint="default"/>
      </w:rPr>
    </w:lvl>
  </w:abstractNum>
  <w:abstractNum w:abstractNumId="18">
    <w:nsid w:val="71DD6F5C"/>
    <w:multiLevelType w:val="hybridMultilevel"/>
    <w:tmpl w:val="94E493C0"/>
    <w:lvl w:ilvl="0" w:tplc="A31036A0">
      <w:start w:val="1"/>
      <w:numFmt w:val="decimal"/>
      <w:pStyle w:val="3"/>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7FA11CD"/>
    <w:multiLevelType w:val="hybridMultilevel"/>
    <w:tmpl w:val="0A7A6A06"/>
    <w:lvl w:ilvl="0" w:tplc="141A0011">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7DF275C6"/>
    <w:multiLevelType w:val="hybridMultilevel"/>
    <w:tmpl w:val="11B46212"/>
    <w:lvl w:ilvl="0" w:tplc="0409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num w:numId="1">
    <w:abstractNumId w:val="11"/>
  </w:num>
  <w:num w:numId="2">
    <w:abstractNumId w:val="12"/>
  </w:num>
  <w:num w:numId="3">
    <w:abstractNumId w:val="4"/>
  </w:num>
  <w:num w:numId="4">
    <w:abstractNumId w:val="5"/>
  </w:num>
  <w:num w:numId="5">
    <w:abstractNumId w:val="14"/>
  </w:num>
  <w:num w:numId="6">
    <w:abstractNumId w:val="8"/>
  </w:num>
  <w:num w:numId="7">
    <w:abstractNumId w:val="7"/>
  </w:num>
  <w:num w:numId="8">
    <w:abstractNumId w:val="1"/>
  </w:num>
  <w:num w:numId="9">
    <w:abstractNumId w:val="6"/>
  </w:num>
  <w:num w:numId="10">
    <w:abstractNumId w:val="20"/>
  </w:num>
  <w:num w:numId="11">
    <w:abstractNumId w:val="17"/>
  </w:num>
  <w:num w:numId="12">
    <w:abstractNumId w:val="18"/>
  </w:num>
  <w:num w:numId="13">
    <w:abstractNumId w:val="3"/>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0"/>
  </w:num>
  <w:num w:numId="26">
    <w:abstractNumId w:val="15"/>
  </w:num>
  <w:num w:numId="27">
    <w:abstractNumId w:val="16"/>
  </w:num>
  <w:num w:numId="28">
    <w:abstractNumId w:val="19"/>
  </w:num>
  <w:num w:numId="29">
    <w:abstractNumId w:val="2"/>
  </w:num>
  <w:num w:numId="30">
    <w:abstractNumId w:val="13"/>
  </w:num>
  <w:num w:numId="31">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movePersonalInformation/>
  <w:removeDateAndTime/>
  <w:hideSpellingErrors/>
  <w:hideGrammaticalErrors/>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B734D"/>
    <w:rsid w:val="00002C64"/>
    <w:rsid w:val="00003CE9"/>
    <w:rsid w:val="00004A34"/>
    <w:rsid w:val="00013E30"/>
    <w:rsid w:val="000228D7"/>
    <w:rsid w:val="000231B6"/>
    <w:rsid w:val="0002370C"/>
    <w:rsid w:val="00025159"/>
    <w:rsid w:val="0002632A"/>
    <w:rsid w:val="00027117"/>
    <w:rsid w:val="00027F48"/>
    <w:rsid w:val="00031452"/>
    <w:rsid w:val="00033FA6"/>
    <w:rsid w:val="0003708F"/>
    <w:rsid w:val="00037508"/>
    <w:rsid w:val="0004216A"/>
    <w:rsid w:val="00043CCE"/>
    <w:rsid w:val="0004753B"/>
    <w:rsid w:val="000505F9"/>
    <w:rsid w:val="00053154"/>
    <w:rsid w:val="00053839"/>
    <w:rsid w:val="000557FC"/>
    <w:rsid w:val="000561E7"/>
    <w:rsid w:val="00056FCB"/>
    <w:rsid w:val="00060762"/>
    <w:rsid w:val="000607E5"/>
    <w:rsid w:val="000616CC"/>
    <w:rsid w:val="000640F9"/>
    <w:rsid w:val="0006520B"/>
    <w:rsid w:val="00067985"/>
    <w:rsid w:val="00067FE4"/>
    <w:rsid w:val="00071ADD"/>
    <w:rsid w:val="00071AEF"/>
    <w:rsid w:val="00071EEB"/>
    <w:rsid w:val="0007297D"/>
    <w:rsid w:val="00074AA7"/>
    <w:rsid w:val="0007533F"/>
    <w:rsid w:val="000755F0"/>
    <w:rsid w:val="000761AF"/>
    <w:rsid w:val="00080E0D"/>
    <w:rsid w:val="0008699E"/>
    <w:rsid w:val="00086F1F"/>
    <w:rsid w:val="000878C1"/>
    <w:rsid w:val="00092677"/>
    <w:rsid w:val="0009645F"/>
    <w:rsid w:val="00096E66"/>
    <w:rsid w:val="000A3880"/>
    <w:rsid w:val="000A6744"/>
    <w:rsid w:val="000B0006"/>
    <w:rsid w:val="000B2846"/>
    <w:rsid w:val="000B3A11"/>
    <w:rsid w:val="000B3E83"/>
    <w:rsid w:val="000B6610"/>
    <w:rsid w:val="000B6B83"/>
    <w:rsid w:val="000B70FC"/>
    <w:rsid w:val="000B734D"/>
    <w:rsid w:val="000C006B"/>
    <w:rsid w:val="000C0A81"/>
    <w:rsid w:val="000C0CBE"/>
    <w:rsid w:val="000C11D0"/>
    <w:rsid w:val="000C148D"/>
    <w:rsid w:val="000C6E19"/>
    <w:rsid w:val="000C75FF"/>
    <w:rsid w:val="000D0325"/>
    <w:rsid w:val="000D0F3A"/>
    <w:rsid w:val="000D70E3"/>
    <w:rsid w:val="000D7E8E"/>
    <w:rsid w:val="000E4444"/>
    <w:rsid w:val="000E4E1F"/>
    <w:rsid w:val="000E5B48"/>
    <w:rsid w:val="000E7087"/>
    <w:rsid w:val="000F1351"/>
    <w:rsid w:val="000F7590"/>
    <w:rsid w:val="00100016"/>
    <w:rsid w:val="0010084D"/>
    <w:rsid w:val="00100CCA"/>
    <w:rsid w:val="001032D5"/>
    <w:rsid w:val="0010710C"/>
    <w:rsid w:val="00110AEB"/>
    <w:rsid w:val="001115CB"/>
    <w:rsid w:val="00112463"/>
    <w:rsid w:val="0011361D"/>
    <w:rsid w:val="001139DD"/>
    <w:rsid w:val="00114410"/>
    <w:rsid w:val="00114580"/>
    <w:rsid w:val="0011569D"/>
    <w:rsid w:val="0011759B"/>
    <w:rsid w:val="00120CF3"/>
    <w:rsid w:val="00121F89"/>
    <w:rsid w:val="00122361"/>
    <w:rsid w:val="001232BE"/>
    <w:rsid w:val="00123BC9"/>
    <w:rsid w:val="00123EE1"/>
    <w:rsid w:val="001262CC"/>
    <w:rsid w:val="001272F3"/>
    <w:rsid w:val="001273E3"/>
    <w:rsid w:val="0013180E"/>
    <w:rsid w:val="001327EC"/>
    <w:rsid w:val="00144968"/>
    <w:rsid w:val="00146D9B"/>
    <w:rsid w:val="0015009A"/>
    <w:rsid w:val="001511EB"/>
    <w:rsid w:val="00153247"/>
    <w:rsid w:val="00155185"/>
    <w:rsid w:val="00156D39"/>
    <w:rsid w:val="0015700D"/>
    <w:rsid w:val="00157CD9"/>
    <w:rsid w:val="0016198C"/>
    <w:rsid w:val="0016222B"/>
    <w:rsid w:val="00163C77"/>
    <w:rsid w:val="00166A27"/>
    <w:rsid w:val="0016792E"/>
    <w:rsid w:val="00170050"/>
    <w:rsid w:val="0017416D"/>
    <w:rsid w:val="00175625"/>
    <w:rsid w:val="00181B4A"/>
    <w:rsid w:val="001822E0"/>
    <w:rsid w:val="001845DC"/>
    <w:rsid w:val="00184C5B"/>
    <w:rsid w:val="00186005"/>
    <w:rsid w:val="0018739B"/>
    <w:rsid w:val="00187515"/>
    <w:rsid w:val="00191D57"/>
    <w:rsid w:val="0019708A"/>
    <w:rsid w:val="0019754C"/>
    <w:rsid w:val="001A03A4"/>
    <w:rsid w:val="001A0B02"/>
    <w:rsid w:val="001A39C5"/>
    <w:rsid w:val="001A3E21"/>
    <w:rsid w:val="001A53AF"/>
    <w:rsid w:val="001B1FEA"/>
    <w:rsid w:val="001B2CD4"/>
    <w:rsid w:val="001B2F94"/>
    <w:rsid w:val="001B3670"/>
    <w:rsid w:val="001C0566"/>
    <w:rsid w:val="001C209E"/>
    <w:rsid w:val="001C2A83"/>
    <w:rsid w:val="001C5372"/>
    <w:rsid w:val="001C5A73"/>
    <w:rsid w:val="001D2755"/>
    <w:rsid w:val="001D3483"/>
    <w:rsid w:val="001D399A"/>
    <w:rsid w:val="001D46F0"/>
    <w:rsid w:val="001D496B"/>
    <w:rsid w:val="001D6139"/>
    <w:rsid w:val="001E010A"/>
    <w:rsid w:val="001E0FA2"/>
    <w:rsid w:val="001E1B20"/>
    <w:rsid w:val="001E2E7F"/>
    <w:rsid w:val="001E4B8B"/>
    <w:rsid w:val="001F1A44"/>
    <w:rsid w:val="001F2337"/>
    <w:rsid w:val="001F614F"/>
    <w:rsid w:val="001F712C"/>
    <w:rsid w:val="002003ED"/>
    <w:rsid w:val="00200531"/>
    <w:rsid w:val="002021C1"/>
    <w:rsid w:val="00211D18"/>
    <w:rsid w:val="0021497A"/>
    <w:rsid w:val="0021664B"/>
    <w:rsid w:val="00222D54"/>
    <w:rsid w:val="0022332E"/>
    <w:rsid w:val="00224C08"/>
    <w:rsid w:val="00225245"/>
    <w:rsid w:val="002278F7"/>
    <w:rsid w:val="00230A4B"/>
    <w:rsid w:val="00232587"/>
    <w:rsid w:val="00232A47"/>
    <w:rsid w:val="002333E9"/>
    <w:rsid w:val="0023526F"/>
    <w:rsid w:val="00236278"/>
    <w:rsid w:val="00236B3A"/>
    <w:rsid w:val="00236C75"/>
    <w:rsid w:val="002370EF"/>
    <w:rsid w:val="00243486"/>
    <w:rsid w:val="00246E0F"/>
    <w:rsid w:val="00250D61"/>
    <w:rsid w:val="00253F6E"/>
    <w:rsid w:val="00256169"/>
    <w:rsid w:val="00256F1B"/>
    <w:rsid w:val="002571F5"/>
    <w:rsid w:val="00260705"/>
    <w:rsid w:val="00260F45"/>
    <w:rsid w:val="00263DD1"/>
    <w:rsid w:val="00270A16"/>
    <w:rsid w:val="00272243"/>
    <w:rsid w:val="00272E04"/>
    <w:rsid w:val="00274A22"/>
    <w:rsid w:val="00274C11"/>
    <w:rsid w:val="0027709F"/>
    <w:rsid w:val="002818A6"/>
    <w:rsid w:val="00282329"/>
    <w:rsid w:val="00282951"/>
    <w:rsid w:val="00287678"/>
    <w:rsid w:val="00290FE8"/>
    <w:rsid w:val="00292016"/>
    <w:rsid w:val="002936E1"/>
    <w:rsid w:val="00293D52"/>
    <w:rsid w:val="002942BE"/>
    <w:rsid w:val="0029443C"/>
    <w:rsid w:val="002947E6"/>
    <w:rsid w:val="002964F7"/>
    <w:rsid w:val="002A461C"/>
    <w:rsid w:val="002B0E60"/>
    <w:rsid w:val="002B231B"/>
    <w:rsid w:val="002B353F"/>
    <w:rsid w:val="002B4A99"/>
    <w:rsid w:val="002B500D"/>
    <w:rsid w:val="002B5BAA"/>
    <w:rsid w:val="002B64CD"/>
    <w:rsid w:val="002B66A9"/>
    <w:rsid w:val="002C13CE"/>
    <w:rsid w:val="002C14E3"/>
    <w:rsid w:val="002C3444"/>
    <w:rsid w:val="002C47B3"/>
    <w:rsid w:val="002C6614"/>
    <w:rsid w:val="002C72B4"/>
    <w:rsid w:val="002C7E74"/>
    <w:rsid w:val="002D3251"/>
    <w:rsid w:val="002D5319"/>
    <w:rsid w:val="002D5D3E"/>
    <w:rsid w:val="002D6490"/>
    <w:rsid w:val="002D6F61"/>
    <w:rsid w:val="002D78F1"/>
    <w:rsid w:val="002E1D77"/>
    <w:rsid w:val="002E3548"/>
    <w:rsid w:val="002F0F78"/>
    <w:rsid w:val="002F1C94"/>
    <w:rsid w:val="002F60D1"/>
    <w:rsid w:val="002F7D22"/>
    <w:rsid w:val="00302DA8"/>
    <w:rsid w:val="00304F95"/>
    <w:rsid w:val="0030587A"/>
    <w:rsid w:val="003064C9"/>
    <w:rsid w:val="0030773D"/>
    <w:rsid w:val="00312FEC"/>
    <w:rsid w:val="003147B3"/>
    <w:rsid w:val="0031721E"/>
    <w:rsid w:val="00324A34"/>
    <w:rsid w:val="003252DF"/>
    <w:rsid w:val="00325439"/>
    <w:rsid w:val="00325C47"/>
    <w:rsid w:val="003269B0"/>
    <w:rsid w:val="00326D06"/>
    <w:rsid w:val="00327226"/>
    <w:rsid w:val="00332BF4"/>
    <w:rsid w:val="0033305D"/>
    <w:rsid w:val="003346B8"/>
    <w:rsid w:val="00334B29"/>
    <w:rsid w:val="003369CC"/>
    <w:rsid w:val="0034201F"/>
    <w:rsid w:val="0034261D"/>
    <w:rsid w:val="00344F12"/>
    <w:rsid w:val="00345213"/>
    <w:rsid w:val="003506D5"/>
    <w:rsid w:val="00354039"/>
    <w:rsid w:val="00355A3C"/>
    <w:rsid w:val="003618B5"/>
    <w:rsid w:val="00362D55"/>
    <w:rsid w:val="003667E6"/>
    <w:rsid w:val="00367272"/>
    <w:rsid w:val="00370AC6"/>
    <w:rsid w:val="00375448"/>
    <w:rsid w:val="00375B3C"/>
    <w:rsid w:val="00380229"/>
    <w:rsid w:val="00382695"/>
    <w:rsid w:val="003845EC"/>
    <w:rsid w:val="00386281"/>
    <w:rsid w:val="00391C62"/>
    <w:rsid w:val="00393106"/>
    <w:rsid w:val="00395A06"/>
    <w:rsid w:val="003A0BCB"/>
    <w:rsid w:val="003A140F"/>
    <w:rsid w:val="003A196B"/>
    <w:rsid w:val="003A1CC9"/>
    <w:rsid w:val="003A24EC"/>
    <w:rsid w:val="003A2B8D"/>
    <w:rsid w:val="003A3688"/>
    <w:rsid w:val="003A5DC9"/>
    <w:rsid w:val="003A65D2"/>
    <w:rsid w:val="003A70E8"/>
    <w:rsid w:val="003B00CB"/>
    <w:rsid w:val="003B23AA"/>
    <w:rsid w:val="003B39DE"/>
    <w:rsid w:val="003B43FB"/>
    <w:rsid w:val="003B48D8"/>
    <w:rsid w:val="003C3376"/>
    <w:rsid w:val="003C7E60"/>
    <w:rsid w:val="003D0C41"/>
    <w:rsid w:val="003D2B56"/>
    <w:rsid w:val="003D347D"/>
    <w:rsid w:val="003D4FB2"/>
    <w:rsid w:val="003E17AE"/>
    <w:rsid w:val="003F0DC1"/>
    <w:rsid w:val="003F0E43"/>
    <w:rsid w:val="003F0E9A"/>
    <w:rsid w:val="003F0FD4"/>
    <w:rsid w:val="003F393A"/>
    <w:rsid w:val="003F3AEE"/>
    <w:rsid w:val="003F3C96"/>
    <w:rsid w:val="00405EC3"/>
    <w:rsid w:val="00406A70"/>
    <w:rsid w:val="0040742D"/>
    <w:rsid w:val="00410C14"/>
    <w:rsid w:val="004140F5"/>
    <w:rsid w:val="00420C1D"/>
    <w:rsid w:val="00421E92"/>
    <w:rsid w:val="00422ACA"/>
    <w:rsid w:val="004256D3"/>
    <w:rsid w:val="00427634"/>
    <w:rsid w:val="0043280C"/>
    <w:rsid w:val="004338CC"/>
    <w:rsid w:val="004343FE"/>
    <w:rsid w:val="00434895"/>
    <w:rsid w:val="004362AD"/>
    <w:rsid w:val="0044195D"/>
    <w:rsid w:val="00442A4C"/>
    <w:rsid w:val="00444728"/>
    <w:rsid w:val="004475EF"/>
    <w:rsid w:val="00447EF1"/>
    <w:rsid w:val="00450722"/>
    <w:rsid w:val="004510DE"/>
    <w:rsid w:val="00453328"/>
    <w:rsid w:val="0045379B"/>
    <w:rsid w:val="00453947"/>
    <w:rsid w:val="0045483F"/>
    <w:rsid w:val="00461624"/>
    <w:rsid w:val="004618CB"/>
    <w:rsid w:val="00461E9E"/>
    <w:rsid w:val="00461FFA"/>
    <w:rsid w:val="00465279"/>
    <w:rsid w:val="0046672D"/>
    <w:rsid w:val="00470173"/>
    <w:rsid w:val="00472252"/>
    <w:rsid w:val="00472F66"/>
    <w:rsid w:val="00475655"/>
    <w:rsid w:val="00475CEB"/>
    <w:rsid w:val="00477879"/>
    <w:rsid w:val="0048059F"/>
    <w:rsid w:val="00481FB3"/>
    <w:rsid w:val="00484604"/>
    <w:rsid w:val="00485497"/>
    <w:rsid w:val="00491C6D"/>
    <w:rsid w:val="004925C2"/>
    <w:rsid w:val="0049505A"/>
    <w:rsid w:val="00496A18"/>
    <w:rsid w:val="004A2BA5"/>
    <w:rsid w:val="004A36B1"/>
    <w:rsid w:val="004A3E56"/>
    <w:rsid w:val="004A4E4B"/>
    <w:rsid w:val="004A4EA4"/>
    <w:rsid w:val="004A7D19"/>
    <w:rsid w:val="004B0DB4"/>
    <w:rsid w:val="004C3080"/>
    <w:rsid w:val="004C4F5E"/>
    <w:rsid w:val="004C4F87"/>
    <w:rsid w:val="004C6689"/>
    <w:rsid w:val="004C6F0D"/>
    <w:rsid w:val="004D2F5B"/>
    <w:rsid w:val="004D4796"/>
    <w:rsid w:val="004D4EB3"/>
    <w:rsid w:val="004E1A47"/>
    <w:rsid w:val="004E1F51"/>
    <w:rsid w:val="004E2EFB"/>
    <w:rsid w:val="004E2FD3"/>
    <w:rsid w:val="004E309B"/>
    <w:rsid w:val="004E3526"/>
    <w:rsid w:val="004E36A5"/>
    <w:rsid w:val="004E46B5"/>
    <w:rsid w:val="004F444C"/>
    <w:rsid w:val="004F5086"/>
    <w:rsid w:val="004F56D6"/>
    <w:rsid w:val="004F6EC3"/>
    <w:rsid w:val="00501255"/>
    <w:rsid w:val="005072CC"/>
    <w:rsid w:val="00510359"/>
    <w:rsid w:val="00512156"/>
    <w:rsid w:val="0051412C"/>
    <w:rsid w:val="005149BB"/>
    <w:rsid w:val="0051501E"/>
    <w:rsid w:val="00520DD8"/>
    <w:rsid w:val="00520E50"/>
    <w:rsid w:val="005362CF"/>
    <w:rsid w:val="00536EBA"/>
    <w:rsid w:val="005370A1"/>
    <w:rsid w:val="00537FAA"/>
    <w:rsid w:val="0054020C"/>
    <w:rsid w:val="005419E8"/>
    <w:rsid w:val="00542BDA"/>
    <w:rsid w:val="00542D22"/>
    <w:rsid w:val="005431A0"/>
    <w:rsid w:val="005431F4"/>
    <w:rsid w:val="00543675"/>
    <w:rsid w:val="00545242"/>
    <w:rsid w:val="005523A3"/>
    <w:rsid w:val="0055444F"/>
    <w:rsid w:val="00556C54"/>
    <w:rsid w:val="00561BBE"/>
    <w:rsid w:val="00562CF9"/>
    <w:rsid w:val="005639C8"/>
    <w:rsid w:val="00564022"/>
    <w:rsid w:val="00567308"/>
    <w:rsid w:val="00572AC2"/>
    <w:rsid w:val="00574F83"/>
    <w:rsid w:val="00576786"/>
    <w:rsid w:val="00576C21"/>
    <w:rsid w:val="00582993"/>
    <w:rsid w:val="005862AF"/>
    <w:rsid w:val="00586590"/>
    <w:rsid w:val="00590056"/>
    <w:rsid w:val="00591613"/>
    <w:rsid w:val="0059217F"/>
    <w:rsid w:val="00595A31"/>
    <w:rsid w:val="00595B3C"/>
    <w:rsid w:val="00596F5D"/>
    <w:rsid w:val="005A0A56"/>
    <w:rsid w:val="005A1007"/>
    <w:rsid w:val="005A4849"/>
    <w:rsid w:val="005B1707"/>
    <w:rsid w:val="005C23C9"/>
    <w:rsid w:val="005C2664"/>
    <w:rsid w:val="005C2C51"/>
    <w:rsid w:val="005C4C75"/>
    <w:rsid w:val="005C59C4"/>
    <w:rsid w:val="005C5ABD"/>
    <w:rsid w:val="005D1646"/>
    <w:rsid w:val="005D3FDD"/>
    <w:rsid w:val="005E07BA"/>
    <w:rsid w:val="005E1E07"/>
    <w:rsid w:val="005E1FAD"/>
    <w:rsid w:val="005E4F17"/>
    <w:rsid w:val="005E7252"/>
    <w:rsid w:val="005F1CB6"/>
    <w:rsid w:val="005F37C5"/>
    <w:rsid w:val="005F64D0"/>
    <w:rsid w:val="005F6685"/>
    <w:rsid w:val="005F6CC5"/>
    <w:rsid w:val="005F6D25"/>
    <w:rsid w:val="006012C1"/>
    <w:rsid w:val="00601987"/>
    <w:rsid w:val="0060204A"/>
    <w:rsid w:val="00602858"/>
    <w:rsid w:val="00602E22"/>
    <w:rsid w:val="006047D3"/>
    <w:rsid w:val="00607F18"/>
    <w:rsid w:val="00610E16"/>
    <w:rsid w:val="00615F70"/>
    <w:rsid w:val="00616555"/>
    <w:rsid w:val="00616C84"/>
    <w:rsid w:val="00617848"/>
    <w:rsid w:val="00621967"/>
    <w:rsid w:val="006220F9"/>
    <w:rsid w:val="00622354"/>
    <w:rsid w:val="00624F98"/>
    <w:rsid w:val="00627BED"/>
    <w:rsid w:val="006304D7"/>
    <w:rsid w:val="00630B0E"/>
    <w:rsid w:val="00632538"/>
    <w:rsid w:val="00636765"/>
    <w:rsid w:val="00641C42"/>
    <w:rsid w:val="00644584"/>
    <w:rsid w:val="00645E9C"/>
    <w:rsid w:val="006477A1"/>
    <w:rsid w:val="00651DA6"/>
    <w:rsid w:val="00655D10"/>
    <w:rsid w:val="0065636F"/>
    <w:rsid w:val="00656FEE"/>
    <w:rsid w:val="0065734E"/>
    <w:rsid w:val="00657724"/>
    <w:rsid w:val="00657F7C"/>
    <w:rsid w:val="00660718"/>
    <w:rsid w:val="00662372"/>
    <w:rsid w:val="00662CEC"/>
    <w:rsid w:val="00666310"/>
    <w:rsid w:val="00667A84"/>
    <w:rsid w:val="00670187"/>
    <w:rsid w:val="0067294F"/>
    <w:rsid w:val="00672E5B"/>
    <w:rsid w:val="006752AA"/>
    <w:rsid w:val="0067687B"/>
    <w:rsid w:val="00676B84"/>
    <w:rsid w:val="006778D1"/>
    <w:rsid w:val="00680876"/>
    <w:rsid w:val="0068119D"/>
    <w:rsid w:val="00682E03"/>
    <w:rsid w:val="00683BC5"/>
    <w:rsid w:val="0068425A"/>
    <w:rsid w:val="0068455F"/>
    <w:rsid w:val="00685969"/>
    <w:rsid w:val="00686337"/>
    <w:rsid w:val="006939A3"/>
    <w:rsid w:val="00693FF9"/>
    <w:rsid w:val="00696245"/>
    <w:rsid w:val="00696890"/>
    <w:rsid w:val="006A09D9"/>
    <w:rsid w:val="006A25D6"/>
    <w:rsid w:val="006A4675"/>
    <w:rsid w:val="006A61E7"/>
    <w:rsid w:val="006A6803"/>
    <w:rsid w:val="006A6E3D"/>
    <w:rsid w:val="006B1549"/>
    <w:rsid w:val="006B3ED9"/>
    <w:rsid w:val="006B7D6B"/>
    <w:rsid w:val="006C17BC"/>
    <w:rsid w:val="006C4A88"/>
    <w:rsid w:val="006C7939"/>
    <w:rsid w:val="006D1EDC"/>
    <w:rsid w:val="006D7D0D"/>
    <w:rsid w:val="006E4437"/>
    <w:rsid w:val="006E604A"/>
    <w:rsid w:val="006E7167"/>
    <w:rsid w:val="006E74F8"/>
    <w:rsid w:val="006F0207"/>
    <w:rsid w:val="006F19BC"/>
    <w:rsid w:val="006F4C9D"/>
    <w:rsid w:val="006F4DDF"/>
    <w:rsid w:val="006F57CD"/>
    <w:rsid w:val="006F5DEA"/>
    <w:rsid w:val="007004E0"/>
    <w:rsid w:val="00701623"/>
    <w:rsid w:val="00702927"/>
    <w:rsid w:val="00710936"/>
    <w:rsid w:val="00711670"/>
    <w:rsid w:val="0071509F"/>
    <w:rsid w:val="00716FF7"/>
    <w:rsid w:val="00717BB0"/>
    <w:rsid w:val="00720627"/>
    <w:rsid w:val="00720F38"/>
    <w:rsid w:val="0072420B"/>
    <w:rsid w:val="00725E6B"/>
    <w:rsid w:val="00727B83"/>
    <w:rsid w:val="0073033A"/>
    <w:rsid w:val="00733CB9"/>
    <w:rsid w:val="007363E4"/>
    <w:rsid w:val="00741E1C"/>
    <w:rsid w:val="0074328E"/>
    <w:rsid w:val="007432D0"/>
    <w:rsid w:val="00744ECD"/>
    <w:rsid w:val="007459F3"/>
    <w:rsid w:val="007557E8"/>
    <w:rsid w:val="00755A30"/>
    <w:rsid w:val="007567CF"/>
    <w:rsid w:val="007601F7"/>
    <w:rsid w:val="0076721F"/>
    <w:rsid w:val="00770164"/>
    <w:rsid w:val="0077097F"/>
    <w:rsid w:val="0077258E"/>
    <w:rsid w:val="00774A6C"/>
    <w:rsid w:val="00775DE2"/>
    <w:rsid w:val="00776404"/>
    <w:rsid w:val="00776A1A"/>
    <w:rsid w:val="0078160E"/>
    <w:rsid w:val="007823E4"/>
    <w:rsid w:val="0078644C"/>
    <w:rsid w:val="0079185E"/>
    <w:rsid w:val="00796D3F"/>
    <w:rsid w:val="00796F2D"/>
    <w:rsid w:val="007A0D30"/>
    <w:rsid w:val="007A1AC1"/>
    <w:rsid w:val="007A288F"/>
    <w:rsid w:val="007A3C43"/>
    <w:rsid w:val="007A3CBD"/>
    <w:rsid w:val="007A41E4"/>
    <w:rsid w:val="007A57F1"/>
    <w:rsid w:val="007A58D7"/>
    <w:rsid w:val="007A6B99"/>
    <w:rsid w:val="007A7540"/>
    <w:rsid w:val="007A7F14"/>
    <w:rsid w:val="007B6643"/>
    <w:rsid w:val="007B75C1"/>
    <w:rsid w:val="007C2793"/>
    <w:rsid w:val="007C53B6"/>
    <w:rsid w:val="007C69CA"/>
    <w:rsid w:val="007C737E"/>
    <w:rsid w:val="007D6246"/>
    <w:rsid w:val="007D6FDC"/>
    <w:rsid w:val="007E525F"/>
    <w:rsid w:val="007E5EDE"/>
    <w:rsid w:val="007E7CED"/>
    <w:rsid w:val="007F048C"/>
    <w:rsid w:val="007F061B"/>
    <w:rsid w:val="007F06E3"/>
    <w:rsid w:val="007F0C7A"/>
    <w:rsid w:val="007F3850"/>
    <w:rsid w:val="007F3BA1"/>
    <w:rsid w:val="007F5B38"/>
    <w:rsid w:val="007F7A8D"/>
    <w:rsid w:val="007F7DD7"/>
    <w:rsid w:val="008011C5"/>
    <w:rsid w:val="008021BC"/>
    <w:rsid w:val="0080247E"/>
    <w:rsid w:val="0080371F"/>
    <w:rsid w:val="00810CED"/>
    <w:rsid w:val="008132DA"/>
    <w:rsid w:val="00813BA3"/>
    <w:rsid w:val="008140A9"/>
    <w:rsid w:val="0081758E"/>
    <w:rsid w:val="00817D03"/>
    <w:rsid w:val="00822190"/>
    <w:rsid w:val="00824138"/>
    <w:rsid w:val="00825DD8"/>
    <w:rsid w:val="00827B5A"/>
    <w:rsid w:val="00834C83"/>
    <w:rsid w:val="00835B54"/>
    <w:rsid w:val="00841B06"/>
    <w:rsid w:val="0084306E"/>
    <w:rsid w:val="00844129"/>
    <w:rsid w:val="0084628D"/>
    <w:rsid w:val="00847269"/>
    <w:rsid w:val="008478EC"/>
    <w:rsid w:val="0085137D"/>
    <w:rsid w:val="00851A88"/>
    <w:rsid w:val="0085397C"/>
    <w:rsid w:val="00855429"/>
    <w:rsid w:val="00856E29"/>
    <w:rsid w:val="00857264"/>
    <w:rsid w:val="00857367"/>
    <w:rsid w:val="00857E9C"/>
    <w:rsid w:val="008625A3"/>
    <w:rsid w:val="00865398"/>
    <w:rsid w:val="008664FD"/>
    <w:rsid w:val="00867309"/>
    <w:rsid w:val="00870C6F"/>
    <w:rsid w:val="0087351C"/>
    <w:rsid w:val="008749E6"/>
    <w:rsid w:val="008760F5"/>
    <w:rsid w:val="00877272"/>
    <w:rsid w:val="00881268"/>
    <w:rsid w:val="008818AD"/>
    <w:rsid w:val="008824A6"/>
    <w:rsid w:val="00885676"/>
    <w:rsid w:val="00891530"/>
    <w:rsid w:val="00893BB2"/>
    <w:rsid w:val="0089412D"/>
    <w:rsid w:val="0089449D"/>
    <w:rsid w:val="00896213"/>
    <w:rsid w:val="00897351"/>
    <w:rsid w:val="008A3163"/>
    <w:rsid w:val="008A74BE"/>
    <w:rsid w:val="008B053E"/>
    <w:rsid w:val="008B08C0"/>
    <w:rsid w:val="008B0EA5"/>
    <w:rsid w:val="008B241E"/>
    <w:rsid w:val="008B41D8"/>
    <w:rsid w:val="008B4B31"/>
    <w:rsid w:val="008B624F"/>
    <w:rsid w:val="008B7693"/>
    <w:rsid w:val="008C0EB6"/>
    <w:rsid w:val="008C76D1"/>
    <w:rsid w:val="008D04F2"/>
    <w:rsid w:val="008D0DE8"/>
    <w:rsid w:val="008D1ED5"/>
    <w:rsid w:val="008D3CFB"/>
    <w:rsid w:val="008D4B62"/>
    <w:rsid w:val="008D5318"/>
    <w:rsid w:val="008D71CD"/>
    <w:rsid w:val="008D7C0F"/>
    <w:rsid w:val="008E0064"/>
    <w:rsid w:val="008E0616"/>
    <w:rsid w:val="008E5745"/>
    <w:rsid w:val="008E6753"/>
    <w:rsid w:val="008F0317"/>
    <w:rsid w:val="008F0AE2"/>
    <w:rsid w:val="008F7FBF"/>
    <w:rsid w:val="009014A0"/>
    <w:rsid w:val="00901696"/>
    <w:rsid w:val="009016DB"/>
    <w:rsid w:val="0090375B"/>
    <w:rsid w:val="00903789"/>
    <w:rsid w:val="00906555"/>
    <w:rsid w:val="00907252"/>
    <w:rsid w:val="00907FE5"/>
    <w:rsid w:val="00912C8B"/>
    <w:rsid w:val="0091387D"/>
    <w:rsid w:val="00914C6D"/>
    <w:rsid w:val="009160A2"/>
    <w:rsid w:val="009168A7"/>
    <w:rsid w:val="00920865"/>
    <w:rsid w:val="00926C94"/>
    <w:rsid w:val="00932B57"/>
    <w:rsid w:val="009354A8"/>
    <w:rsid w:val="00936798"/>
    <w:rsid w:val="009377F6"/>
    <w:rsid w:val="0094352C"/>
    <w:rsid w:val="00943F90"/>
    <w:rsid w:val="009453C6"/>
    <w:rsid w:val="009473C5"/>
    <w:rsid w:val="0095037D"/>
    <w:rsid w:val="009514B7"/>
    <w:rsid w:val="00953E40"/>
    <w:rsid w:val="00954748"/>
    <w:rsid w:val="00957C7A"/>
    <w:rsid w:val="00961F1E"/>
    <w:rsid w:val="009620C3"/>
    <w:rsid w:val="00962BAF"/>
    <w:rsid w:val="00964A7F"/>
    <w:rsid w:val="00966373"/>
    <w:rsid w:val="00967A95"/>
    <w:rsid w:val="00967F88"/>
    <w:rsid w:val="00970FFE"/>
    <w:rsid w:val="00971BCC"/>
    <w:rsid w:val="00973ED0"/>
    <w:rsid w:val="00975BF5"/>
    <w:rsid w:val="009760FB"/>
    <w:rsid w:val="009763EA"/>
    <w:rsid w:val="00976A82"/>
    <w:rsid w:val="009778F1"/>
    <w:rsid w:val="00977D2E"/>
    <w:rsid w:val="00977E2C"/>
    <w:rsid w:val="00984BD6"/>
    <w:rsid w:val="0098543B"/>
    <w:rsid w:val="00990055"/>
    <w:rsid w:val="009900B2"/>
    <w:rsid w:val="009903F0"/>
    <w:rsid w:val="00990E86"/>
    <w:rsid w:val="0099246A"/>
    <w:rsid w:val="009928FE"/>
    <w:rsid w:val="009938B4"/>
    <w:rsid w:val="009949AD"/>
    <w:rsid w:val="009A2A3C"/>
    <w:rsid w:val="009A3A2C"/>
    <w:rsid w:val="009A3A69"/>
    <w:rsid w:val="009A5FA8"/>
    <w:rsid w:val="009A625F"/>
    <w:rsid w:val="009A68CF"/>
    <w:rsid w:val="009B068B"/>
    <w:rsid w:val="009B0B04"/>
    <w:rsid w:val="009B29FE"/>
    <w:rsid w:val="009B40CA"/>
    <w:rsid w:val="009B48CB"/>
    <w:rsid w:val="009B5A90"/>
    <w:rsid w:val="009C5E16"/>
    <w:rsid w:val="009D00CA"/>
    <w:rsid w:val="009D1956"/>
    <w:rsid w:val="009D1B28"/>
    <w:rsid w:val="009D42E6"/>
    <w:rsid w:val="009D4AC7"/>
    <w:rsid w:val="009D5AF0"/>
    <w:rsid w:val="009D70A0"/>
    <w:rsid w:val="009D79D9"/>
    <w:rsid w:val="009E0A09"/>
    <w:rsid w:val="009E0C64"/>
    <w:rsid w:val="009E3F8D"/>
    <w:rsid w:val="009E4574"/>
    <w:rsid w:val="009E5942"/>
    <w:rsid w:val="009E6139"/>
    <w:rsid w:val="009F43E0"/>
    <w:rsid w:val="009F5655"/>
    <w:rsid w:val="00A03D39"/>
    <w:rsid w:val="00A06041"/>
    <w:rsid w:val="00A12BDD"/>
    <w:rsid w:val="00A1390A"/>
    <w:rsid w:val="00A1508F"/>
    <w:rsid w:val="00A15A61"/>
    <w:rsid w:val="00A1634D"/>
    <w:rsid w:val="00A16406"/>
    <w:rsid w:val="00A179FA"/>
    <w:rsid w:val="00A20CE4"/>
    <w:rsid w:val="00A22214"/>
    <w:rsid w:val="00A22822"/>
    <w:rsid w:val="00A23BF0"/>
    <w:rsid w:val="00A31ED3"/>
    <w:rsid w:val="00A364D1"/>
    <w:rsid w:val="00A40453"/>
    <w:rsid w:val="00A40A03"/>
    <w:rsid w:val="00A413D5"/>
    <w:rsid w:val="00A422F9"/>
    <w:rsid w:val="00A42CEB"/>
    <w:rsid w:val="00A4641C"/>
    <w:rsid w:val="00A47C34"/>
    <w:rsid w:val="00A50833"/>
    <w:rsid w:val="00A51111"/>
    <w:rsid w:val="00A5587B"/>
    <w:rsid w:val="00A55A17"/>
    <w:rsid w:val="00A61159"/>
    <w:rsid w:val="00A6671A"/>
    <w:rsid w:val="00A6680F"/>
    <w:rsid w:val="00A70352"/>
    <w:rsid w:val="00A70DFB"/>
    <w:rsid w:val="00A716F8"/>
    <w:rsid w:val="00A74163"/>
    <w:rsid w:val="00A76737"/>
    <w:rsid w:val="00A76C8D"/>
    <w:rsid w:val="00A77A88"/>
    <w:rsid w:val="00A83500"/>
    <w:rsid w:val="00A84606"/>
    <w:rsid w:val="00A84D65"/>
    <w:rsid w:val="00A853D0"/>
    <w:rsid w:val="00A875F4"/>
    <w:rsid w:val="00A91DF1"/>
    <w:rsid w:val="00A9238C"/>
    <w:rsid w:val="00A93661"/>
    <w:rsid w:val="00A93EF8"/>
    <w:rsid w:val="00A96CD0"/>
    <w:rsid w:val="00AA1539"/>
    <w:rsid w:val="00AA6AF8"/>
    <w:rsid w:val="00AA70AB"/>
    <w:rsid w:val="00AB382B"/>
    <w:rsid w:val="00AB3D03"/>
    <w:rsid w:val="00AB47CB"/>
    <w:rsid w:val="00AB6192"/>
    <w:rsid w:val="00AB65A7"/>
    <w:rsid w:val="00AB6652"/>
    <w:rsid w:val="00AB6C7B"/>
    <w:rsid w:val="00AC3AD9"/>
    <w:rsid w:val="00AC3C6E"/>
    <w:rsid w:val="00AC4BC5"/>
    <w:rsid w:val="00AC5725"/>
    <w:rsid w:val="00AC62B2"/>
    <w:rsid w:val="00AC63F1"/>
    <w:rsid w:val="00AC6C8B"/>
    <w:rsid w:val="00AC71F7"/>
    <w:rsid w:val="00AC767F"/>
    <w:rsid w:val="00AD2683"/>
    <w:rsid w:val="00AD2D6E"/>
    <w:rsid w:val="00AD421D"/>
    <w:rsid w:val="00AD54C9"/>
    <w:rsid w:val="00AD68B6"/>
    <w:rsid w:val="00AD6BBC"/>
    <w:rsid w:val="00AD74FF"/>
    <w:rsid w:val="00AD7A35"/>
    <w:rsid w:val="00AE3924"/>
    <w:rsid w:val="00AE3B42"/>
    <w:rsid w:val="00AE47FF"/>
    <w:rsid w:val="00AE530E"/>
    <w:rsid w:val="00AE54A8"/>
    <w:rsid w:val="00AE71C4"/>
    <w:rsid w:val="00AF0088"/>
    <w:rsid w:val="00AF18C7"/>
    <w:rsid w:val="00AF496F"/>
    <w:rsid w:val="00AF5E3D"/>
    <w:rsid w:val="00AF6D5B"/>
    <w:rsid w:val="00B021A8"/>
    <w:rsid w:val="00B033E6"/>
    <w:rsid w:val="00B10B5E"/>
    <w:rsid w:val="00B11958"/>
    <w:rsid w:val="00B12B72"/>
    <w:rsid w:val="00B14949"/>
    <w:rsid w:val="00B152D4"/>
    <w:rsid w:val="00B15DED"/>
    <w:rsid w:val="00B15F70"/>
    <w:rsid w:val="00B23976"/>
    <w:rsid w:val="00B2662B"/>
    <w:rsid w:val="00B26F8C"/>
    <w:rsid w:val="00B30236"/>
    <w:rsid w:val="00B30B63"/>
    <w:rsid w:val="00B3101C"/>
    <w:rsid w:val="00B319E9"/>
    <w:rsid w:val="00B320B1"/>
    <w:rsid w:val="00B331E7"/>
    <w:rsid w:val="00B34C5A"/>
    <w:rsid w:val="00B37872"/>
    <w:rsid w:val="00B37F0C"/>
    <w:rsid w:val="00B40E05"/>
    <w:rsid w:val="00B4112A"/>
    <w:rsid w:val="00B41777"/>
    <w:rsid w:val="00B419C6"/>
    <w:rsid w:val="00B44288"/>
    <w:rsid w:val="00B4468E"/>
    <w:rsid w:val="00B44F00"/>
    <w:rsid w:val="00B45A43"/>
    <w:rsid w:val="00B47261"/>
    <w:rsid w:val="00B52C7A"/>
    <w:rsid w:val="00B5456C"/>
    <w:rsid w:val="00B55C77"/>
    <w:rsid w:val="00B56F11"/>
    <w:rsid w:val="00B5770A"/>
    <w:rsid w:val="00B607D8"/>
    <w:rsid w:val="00B63A4D"/>
    <w:rsid w:val="00B64B73"/>
    <w:rsid w:val="00B6545E"/>
    <w:rsid w:val="00B65797"/>
    <w:rsid w:val="00B6685C"/>
    <w:rsid w:val="00B7034B"/>
    <w:rsid w:val="00B71456"/>
    <w:rsid w:val="00B72C05"/>
    <w:rsid w:val="00B72F60"/>
    <w:rsid w:val="00B749EF"/>
    <w:rsid w:val="00B74D81"/>
    <w:rsid w:val="00B774E6"/>
    <w:rsid w:val="00B81503"/>
    <w:rsid w:val="00B819D1"/>
    <w:rsid w:val="00B82F67"/>
    <w:rsid w:val="00B85926"/>
    <w:rsid w:val="00B869FB"/>
    <w:rsid w:val="00B9004E"/>
    <w:rsid w:val="00B912D6"/>
    <w:rsid w:val="00B9182C"/>
    <w:rsid w:val="00B91A58"/>
    <w:rsid w:val="00B91BF7"/>
    <w:rsid w:val="00B92137"/>
    <w:rsid w:val="00B948C8"/>
    <w:rsid w:val="00B94A04"/>
    <w:rsid w:val="00BA12E5"/>
    <w:rsid w:val="00BA19CF"/>
    <w:rsid w:val="00BA2051"/>
    <w:rsid w:val="00BA5012"/>
    <w:rsid w:val="00BA7C67"/>
    <w:rsid w:val="00BB3B21"/>
    <w:rsid w:val="00BB6881"/>
    <w:rsid w:val="00BB7922"/>
    <w:rsid w:val="00BC0463"/>
    <w:rsid w:val="00BC0491"/>
    <w:rsid w:val="00BC1BB9"/>
    <w:rsid w:val="00BC209E"/>
    <w:rsid w:val="00BC2223"/>
    <w:rsid w:val="00BC2B55"/>
    <w:rsid w:val="00BC30D7"/>
    <w:rsid w:val="00BC425E"/>
    <w:rsid w:val="00BC5265"/>
    <w:rsid w:val="00BC754F"/>
    <w:rsid w:val="00BC7B5A"/>
    <w:rsid w:val="00BC7F4C"/>
    <w:rsid w:val="00BD2D1F"/>
    <w:rsid w:val="00BD2DCD"/>
    <w:rsid w:val="00BD7E55"/>
    <w:rsid w:val="00BE0D73"/>
    <w:rsid w:val="00BE1C43"/>
    <w:rsid w:val="00BE4043"/>
    <w:rsid w:val="00BE44C1"/>
    <w:rsid w:val="00BE56DC"/>
    <w:rsid w:val="00BE5A87"/>
    <w:rsid w:val="00BE7D32"/>
    <w:rsid w:val="00BF0532"/>
    <w:rsid w:val="00BF3C34"/>
    <w:rsid w:val="00BF5185"/>
    <w:rsid w:val="00BF6B4B"/>
    <w:rsid w:val="00BF6E49"/>
    <w:rsid w:val="00C0000C"/>
    <w:rsid w:val="00C02DCC"/>
    <w:rsid w:val="00C0417B"/>
    <w:rsid w:val="00C059D0"/>
    <w:rsid w:val="00C112C9"/>
    <w:rsid w:val="00C12966"/>
    <w:rsid w:val="00C136E7"/>
    <w:rsid w:val="00C146F4"/>
    <w:rsid w:val="00C17C49"/>
    <w:rsid w:val="00C23109"/>
    <w:rsid w:val="00C25A9E"/>
    <w:rsid w:val="00C366FE"/>
    <w:rsid w:val="00C36BF1"/>
    <w:rsid w:val="00C37111"/>
    <w:rsid w:val="00C3792F"/>
    <w:rsid w:val="00C37FC2"/>
    <w:rsid w:val="00C42CCB"/>
    <w:rsid w:val="00C43323"/>
    <w:rsid w:val="00C462CA"/>
    <w:rsid w:val="00C468B2"/>
    <w:rsid w:val="00C556E4"/>
    <w:rsid w:val="00C56659"/>
    <w:rsid w:val="00C6015B"/>
    <w:rsid w:val="00C60623"/>
    <w:rsid w:val="00C6077F"/>
    <w:rsid w:val="00C628A7"/>
    <w:rsid w:val="00C63A85"/>
    <w:rsid w:val="00C6425F"/>
    <w:rsid w:val="00C66E28"/>
    <w:rsid w:val="00C71802"/>
    <w:rsid w:val="00C718B7"/>
    <w:rsid w:val="00C74DAC"/>
    <w:rsid w:val="00C770DA"/>
    <w:rsid w:val="00C81202"/>
    <w:rsid w:val="00C83A39"/>
    <w:rsid w:val="00C85584"/>
    <w:rsid w:val="00C85927"/>
    <w:rsid w:val="00C910B5"/>
    <w:rsid w:val="00C920C8"/>
    <w:rsid w:val="00C93A6B"/>
    <w:rsid w:val="00C940B2"/>
    <w:rsid w:val="00C94AA1"/>
    <w:rsid w:val="00C95514"/>
    <w:rsid w:val="00CA0137"/>
    <w:rsid w:val="00CA0460"/>
    <w:rsid w:val="00CA35BF"/>
    <w:rsid w:val="00CA689C"/>
    <w:rsid w:val="00CB0BFB"/>
    <w:rsid w:val="00CB1358"/>
    <w:rsid w:val="00CB135C"/>
    <w:rsid w:val="00CB3B2A"/>
    <w:rsid w:val="00CB42F8"/>
    <w:rsid w:val="00CB5D43"/>
    <w:rsid w:val="00CB610B"/>
    <w:rsid w:val="00CB65B0"/>
    <w:rsid w:val="00CB6828"/>
    <w:rsid w:val="00CB7336"/>
    <w:rsid w:val="00CC1CD2"/>
    <w:rsid w:val="00CC4FA9"/>
    <w:rsid w:val="00CD0B44"/>
    <w:rsid w:val="00CD27D9"/>
    <w:rsid w:val="00CD6803"/>
    <w:rsid w:val="00CD6CDD"/>
    <w:rsid w:val="00CE2404"/>
    <w:rsid w:val="00CE25A6"/>
    <w:rsid w:val="00CE3A99"/>
    <w:rsid w:val="00CE4611"/>
    <w:rsid w:val="00CE53BB"/>
    <w:rsid w:val="00CE5EFD"/>
    <w:rsid w:val="00CE7847"/>
    <w:rsid w:val="00CF0104"/>
    <w:rsid w:val="00CF5877"/>
    <w:rsid w:val="00CF5912"/>
    <w:rsid w:val="00CF5ACB"/>
    <w:rsid w:val="00CF6586"/>
    <w:rsid w:val="00CF694F"/>
    <w:rsid w:val="00CF79AC"/>
    <w:rsid w:val="00D00C7A"/>
    <w:rsid w:val="00D01EF6"/>
    <w:rsid w:val="00D035EB"/>
    <w:rsid w:val="00D05E61"/>
    <w:rsid w:val="00D06112"/>
    <w:rsid w:val="00D10D94"/>
    <w:rsid w:val="00D118C3"/>
    <w:rsid w:val="00D133B4"/>
    <w:rsid w:val="00D150B6"/>
    <w:rsid w:val="00D15776"/>
    <w:rsid w:val="00D16E8B"/>
    <w:rsid w:val="00D178F5"/>
    <w:rsid w:val="00D17C69"/>
    <w:rsid w:val="00D20938"/>
    <w:rsid w:val="00D20B13"/>
    <w:rsid w:val="00D25FF9"/>
    <w:rsid w:val="00D2777E"/>
    <w:rsid w:val="00D30BC2"/>
    <w:rsid w:val="00D33D32"/>
    <w:rsid w:val="00D349E0"/>
    <w:rsid w:val="00D34A92"/>
    <w:rsid w:val="00D405D6"/>
    <w:rsid w:val="00D418C1"/>
    <w:rsid w:val="00D44164"/>
    <w:rsid w:val="00D447C3"/>
    <w:rsid w:val="00D44D2D"/>
    <w:rsid w:val="00D507A7"/>
    <w:rsid w:val="00D51766"/>
    <w:rsid w:val="00D521F4"/>
    <w:rsid w:val="00D52D27"/>
    <w:rsid w:val="00D55C8F"/>
    <w:rsid w:val="00D55DF8"/>
    <w:rsid w:val="00D56243"/>
    <w:rsid w:val="00D605EC"/>
    <w:rsid w:val="00D65D82"/>
    <w:rsid w:val="00D73070"/>
    <w:rsid w:val="00D73F97"/>
    <w:rsid w:val="00D74E79"/>
    <w:rsid w:val="00D7586E"/>
    <w:rsid w:val="00D80436"/>
    <w:rsid w:val="00D84400"/>
    <w:rsid w:val="00D848A8"/>
    <w:rsid w:val="00D91CF6"/>
    <w:rsid w:val="00D91F40"/>
    <w:rsid w:val="00D936AE"/>
    <w:rsid w:val="00DA0AE4"/>
    <w:rsid w:val="00DA0E45"/>
    <w:rsid w:val="00DA1ACC"/>
    <w:rsid w:val="00DA492C"/>
    <w:rsid w:val="00DB2D78"/>
    <w:rsid w:val="00DB2E6E"/>
    <w:rsid w:val="00DB3A75"/>
    <w:rsid w:val="00DB3D28"/>
    <w:rsid w:val="00DB6871"/>
    <w:rsid w:val="00DC0E49"/>
    <w:rsid w:val="00DC1295"/>
    <w:rsid w:val="00DC4225"/>
    <w:rsid w:val="00DC59BB"/>
    <w:rsid w:val="00DC6DEE"/>
    <w:rsid w:val="00DC71F3"/>
    <w:rsid w:val="00DC7D56"/>
    <w:rsid w:val="00DD103C"/>
    <w:rsid w:val="00DD1317"/>
    <w:rsid w:val="00DD158A"/>
    <w:rsid w:val="00DD3779"/>
    <w:rsid w:val="00DD530B"/>
    <w:rsid w:val="00DE0C92"/>
    <w:rsid w:val="00DE28D4"/>
    <w:rsid w:val="00DE2956"/>
    <w:rsid w:val="00DE746A"/>
    <w:rsid w:val="00DE78BA"/>
    <w:rsid w:val="00DF0A38"/>
    <w:rsid w:val="00DF196E"/>
    <w:rsid w:val="00DF220A"/>
    <w:rsid w:val="00DF27D1"/>
    <w:rsid w:val="00DF50DA"/>
    <w:rsid w:val="00DF7071"/>
    <w:rsid w:val="00E03ADD"/>
    <w:rsid w:val="00E0448A"/>
    <w:rsid w:val="00E04DFD"/>
    <w:rsid w:val="00E04FE4"/>
    <w:rsid w:val="00E06572"/>
    <w:rsid w:val="00E07214"/>
    <w:rsid w:val="00E10C43"/>
    <w:rsid w:val="00E1132C"/>
    <w:rsid w:val="00E11FC2"/>
    <w:rsid w:val="00E15C7A"/>
    <w:rsid w:val="00E164A4"/>
    <w:rsid w:val="00E1706A"/>
    <w:rsid w:val="00E20707"/>
    <w:rsid w:val="00E2146C"/>
    <w:rsid w:val="00E23762"/>
    <w:rsid w:val="00E238B6"/>
    <w:rsid w:val="00E313A3"/>
    <w:rsid w:val="00E325C7"/>
    <w:rsid w:val="00E3360F"/>
    <w:rsid w:val="00E36560"/>
    <w:rsid w:val="00E36D32"/>
    <w:rsid w:val="00E40C2E"/>
    <w:rsid w:val="00E41E65"/>
    <w:rsid w:val="00E430E6"/>
    <w:rsid w:val="00E45DE5"/>
    <w:rsid w:val="00E4732E"/>
    <w:rsid w:val="00E4761E"/>
    <w:rsid w:val="00E47FAA"/>
    <w:rsid w:val="00E5248E"/>
    <w:rsid w:val="00E52A84"/>
    <w:rsid w:val="00E53C5A"/>
    <w:rsid w:val="00E5540A"/>
    <w:rsid w:val="00E57331"/>
    <w:rsid w:val="00E60C95"/>
    <w:rsid w:val="00E637B7"/>
    <w:rsid w:val="00E64970"/>
    <w:rsid w:val="00E72807"/>
    <w:rsid w:val="00E729C7"/>
    <w:rsid w:val="00E73DEF"/>
    <w:rsid w:val="00E75126"/>
    <w:rsid w:val="00E755F7"/>
    <w:rsid w:val="00E7592A"/>
    <w:rsid w:val="00E776C8"/>
    <w:rsid w:val="00E77ADF"/>
    <w:rsid w:val="00E81EA5"/>
    <w:rsid w:val="00E83730"/>
    <w:rsid w:val="00E8451E"/>
    <w:rsid w:val="00E85B15"/>
    <w:rsid w:val="00E86DB9"/>
    <w:rsid w:val="00E92521"/>
    <w:rsid w:val="00E9287E"/>
    <w:rsid w:val="00E933E9"/>
    <w:rsid w:val="00E94891"/>
    <w:rsid w:val="00E94EF4"/>
    <w:rsid w:val="00E9735A"/>
    <w:rsid w:val="00EA43D4"/>
    <w:rsid w:val="00EA5F79"/>
    <w:rsid w:val="00EA70D1"/>
    <w:rsid w:val="00EB010C"/>
    <w:rsid w:val="00EB4B1D"/>
    <w:rsid w:val="00EB61A3"/>
    <w:rsid w:val="00EB6AAE"/>
    <w:rsid w:val="00EB6D49"/>
    <w:rsid w:val="00EC3888"/>
    <w:rsid w:val="00EC619B"/>
    <w:rsid w:val="00ED1681"/>
    <w:rsid w:val="00ED5B25"/>
    <w:rsid w:val="00ED73F8"/>
    <w:rsid w:val="00EE4955"/>
    <w:rsid w:val="00EE5F8E"/>
    <w:rsid w:val="00EE76E2"/>
    <w:rsid w:val="00EF08B8"/>
    <w:rsid w:val="00EF0A23"/>
    <w:rsid w:val="00EF464B"/>
    <w:rsid w:val="00EF5B3F"/>
    <w:rsid w:val="00EF5C33"/>
    <w:rsid w:val="00EF6403"/>
    <w:rsid w:val="00EF7081"/>
    <w:rsid w:val="00F00D98"/>
    <w:rsid w:val="00F0416D"/>
    <w:rsid w:val="00F05516"/>
    <w:rsid w:val="00F1362C"/>
    <w:rsid w:val="00F1605F"/>
    <w:rsid w:val="00F16103"/>
    <w:rsid w:val="00F1726C"/>
    <w:rsid w:val="00F20BD7"/>
    <w:rsid w:val="00F21900"/>
    <w:rsid w:val="00F24656"/>
    <w:rsid w:val="00F24F5F"/>
    <w:rsid w:val="00F265D1"/>
    <w:rsid w:val="00F27611"/>
    <w:rsid w:val="00F33457"/>
    <w:rsid w:val="00F33726"/>
    <w:rsid w:val="00F3445D"/>
    <w:rsid w:val="00F35AD6"/>
    <w:rsid w:val="00F35F02"/>
    <w:rsid w:val="00F3704B"/>
    <w:rsid w:val="00F403A0"/>
    <w:rsid w:val="00F412D9"/>
    <w:rsid w:val="00F4167F"/>
    <w:rsid w:val="00F41FC3"/>
    <w:rsid w:val="00F44AF0"/>
    <w:rsid w:val="00F46086"/>
    <w:rsid w:val="00F47052"/>
    <w:rsid w:val="00F509E6"/>
    <w:rsid w:val="00F514DB"/>
    <w:rsid w:val="00F5206D"/>
    <w:rsid w:val="00F530B8"/>
    <w:rsid w:val="00F54877"/>
    <w:rsid w:val="00F54B48"/>
    <w:rsid w:val="00F56CE3"/>
    <w:rsid w:val="00F61770"/>
    <w:rsid w:val="00F623DA"/>
    <w:rsid w:val="00F6414F"/>
    <w:rsid w:val="00F64C9B"/>
    <w:rsid w:val="00F72A20"/>
    <w:rsid w:val="00F72FE2"/>
    <w:rsid w:val="00F7568A"/>
    <w:rsid w:val="00F759A2"/>
    <w:rsid w:val="00F811DE"/>
    <w:rsid w:val="00F83298"/>
    <w:rsid w:val="00F83EA4"/>
    <w:rsid w:val="00F848F8"/>
    <w:rsid w:val="00F85F8F"/>
    <w:rsid w:val="00F87F46"/>
    <w:rsid w:val="00F911AE"/>
    <w:rsid w:val="00F93725"/>
    <w:rsid w:val="00F94C57"/>
    <w:rsid w:val="00F969A6"/>
    <w:rsid w:val="00F971B7"/>
    <w:rsid w:val="00FA03CF"/>
    <w:rsid w:val="00FA0E57"/>
    <w:rsid w:val="00FA23AA"/>
    <w:rsid w:val="00FA29CF"/>
    <w:rsid w:val="00FA3EDC"/>
    <w:rsid w:val="00FA6064"/>
    <w:rsid w:val="00FA61FC"/>
    <w:rsid w:val="00FA6875"/>
    <w:rsid w:val="00FA6948"/>
    <w:rsid w:val="00FA7675"/>
    <w:rsid w:val="00FA7FD5"/>
    <w:rsid w:val="00FB0C8F"/>
    <w:rsid w:val="00FB18A4"/>
    <w:rsid w:val="00FB5443"/>
    <w:rsid w:val="00FB56A8"/>
    <w:rsid w:val="00FB5DEC"/>
    <w:rsid w:val="00FB75A6"/>
    <w:rsid w:val="00FC2C19"/>
    <w:rsid w:val="00FC35C6"/>
    <w:rsid w:val="00FC3D1D"/>
    <w:rsid w:val="00FC42EA"/>
    <w:rsid w:val="00FC6B95"/>
    <w:rsid w:val="00FD02DD"/>
    <w:rsid w:val="00FD0873"/>
    <w:rsid w:val="00FD0914"/>
    <w:rsid w:val="00FD13A5"/>
    <w:rsid w:val="00FD2312"/>
    <w:rsid w:val="00FD2E32"/>
    <w:rsid w:val="00FD4C14"/>
    <w:rsid w:val="00FD5C0A"/>
    <w:rsid w:val="00FD63D7"/>
    <w:rsid w:val="00FD798D"/>
    <w:rsid w:val="00FE2CFF"/>
    <w:rsid w:val="00FE3EEF"/>
    <w:rsid w:val="00FF2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64"/>
    <w:rPr>
      <w:sz w:val="24"/>
      <w:szCs w:val="24"/>
      <w:lang w:val="en-US" w:eastAsia="en-US"/>
    </w:rPr>
  </w:style>
  <w:style w:type="paragraph" w:styleId="1">
    <w:name w:val="heading 1"/>
    <w:aliases w:val="НАЗИВ ДЈЕЛОВА"/>
    <w:basedOn w:val="Normal"/>
    <w:next w:val="Normal"/>
    <w:link w:val="1Char"/>
    <w:uiPriority w:val="9"/>
    <w:qFormat/>
    <w:rsid w:val="00B91A58"/>
    <w:pPr>
      <w:keepNext/>
      <w:keepLines/>
      <w:spacing w:before="480"/>
      <w:outlineLvl w:val="0"/>
    </w:pPr>
    <w:rPr>
      <w:rFonts w:ascii="Arial" w:hAnsi="Arial"/>
      <w:b/>
      <w:bCs/>
      <w:color w:val="000000" w:themeColor="text1"/>
      <w:szCs w:val="32"/>
    </w:rPr>
  </w:style>
  <w:style w:type="paragraph" w:styleId="2">
    <w:name w:val="heading 2"/>
    <w:aliases w:val="1 део наслов"/>
    <w:basedOn w:val="Normal"/>
    <w:next w:val="Normal"/>
    <w:link w:val="2Char"/>
    <w:uiPriority w:val="9"/>
    <w:unhideWhenUsed/>
    <w:qFormat/>
    <w:rsid w:val="00D118C3"/>
    <w:pPr>
      <w:keepNext/>
      <w:keepLines/>
      <w:numPr>
        <w:numId w:val="25"/>
      </w:numPr>
      <w:spacing w:before="200"/>
      <w:outlineLvl w:val="1"/>
    </w:pPr>
    <w:rPr>
      <w:rFonts w:ascii="Arial" w:hAnsi="Arial"/>
      <w:b/>
      <w:bCs/>
      <w:color w:val="000000" w:themeColor="text1"/>
      <w:sz w:val="20"/>
      <w:szCs w:val="26"/>
    </w:rPr>
  </w:style>
  <w:style w:type="paragraph" w:styleId="3">
    <w:name w:val="heading 3"/>
    <w:aliases w:val="2 део наслов"/>
    <w:basedOn w:val="Normal"/>
    <w:next w:val="Normal"/>
    <w:link w:val="3Char"/>
    <w:uiPriority w:val="9"/>
    <w:unhideWhenUsed/>
    <w:qFormat/>
    <w:rsid w:val="001327EC"/>
    <w:pPr>
      <w:keepNext/>
      <w:keepLines/>
      <w:numPr>
        <w:numId w:val="12"/>
      </w:numPr>
      <w:spacing w:before="200"/>
      <w:outlineLvl w:val="2"/>
    </w:pPr>
    <w:rPr>
      <w:rFonts w:ascii="Arial" w:hAnsi="Arial"/>
      <w:b/>
      <w:bCs/>
      <w:color w:val="000000" w:themeColor="text1"/>
      <w:sz w:val="20"/>
      <w:szCs w:val="20"/>
    </w:rPr>
  </w:style>
  <w:style w:type="paragraph" w:styleId="4">
    <w:name w:val="heading 4"/>
    <w:aliases w:val="33 поднаслов"/>
    <w:basedOn w:val="Normal"/>
    <w:next w:val="Normal"/>
    <w:link w:val="4Char"/>
    <w:uiPriority w:val="9"/>
    <w:unhideWhenUsed/>
    <w:qFormat/>
    <w:rsid w:val="00C85927"/>
    <w:pPr>
      <w:keepNext/>
      <w:keepLines/>
      <w:spacing w:before="200"/>
      <w:outlineLvl w:val="3"/>
    </w:pPr>
    <w:rPr>
      <w:rFonts w:ascii="Arial" w:eastAsiaTheme="majorEastAsia" w:hAnsi="Arial" w:cstheme="majorBidi"/>
      <w:b/>
      <w:bCs/>
      <w:iCs/>
      <w:color w:val="000000" w:themeColor="text1"/>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Normal"/>
    <w:link w:val="Char"/>
    <w:uiPriority w:val="34"/>
    <w:qFormat/>
    <w:rsid w:val="000B734D"/>
    <w:pPr>
      <w:ind w:left="720"/>
      <w:contextualSpacing/>
    </w:pPr>
  </w:style>
  <w:style w:type="table" w:styleId="a4">
    <w:name w:val="Table Grid"/>
    <w:basedOn w:val="a1"/>
    <w:uiPriority w:val="59"/>
    <w:rsid w:val="00E04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Наслов 1 Char"/>
    <w:aliases w:val="НАЗИВ ДЈЕЛОВА Char"/>
    <w:link w:val="1"/>
    <w:uiPriority w:val="9"/>
    <w:rsid w:val="00B91A58"/>
    <w:rPr>
      <w:rFonts w:ascii="Arial" w:hAnsi="Arial"/>
      <w:b/>
      <w:bCs/>
      <w:color w:val="000000" w:themeColor="text1"/>
      <w:sz w:val="24"/>
      <w:szCs w:val="32"/>
      <w:lang w:val="en-US" w:eastAsia="en-US"/>
    </w:rPr>
  </w:style>
  <w:style w:type="character" w:customStyle="1" w:styleId="2Char">
    <w:name w:val="Наслов 2 Char"/>
    <w:aliases w:val="1 део наслов Char"/>
    <w:link w:val="2"/>
    <w:uiPriority w:val="9"/>
    <w:rsid w:val="00D118C3"/>
    <w:rPr>
      <w:rFonts w:ascii="Arial" w:hAnsi="Arial"/>
      <w:b/>
      <w:bCs/>
      <w:color w:val="000000" w:themeColor="text1"/>
      <w:szCs w:val="26"/>
      <w:lang w:val="en-US" w:eastAsia="en-US"/>
    </w:rPr>
  </w:style>
  <w:style w:type="paragraph" w:styleId="a5">
    <w:name w:val="Balloon Text"/>
    <w:basedOn w:val="Normal"/>
    <w:link w:val="Char0"/>
    <w:uiPriority w:val="99"/>
    <w:semiHidden/>
    <w:unhideWhenUsed/>
    <w:rsid w:val="00DE0C92"/>
    <w:rPr>
      <w:rFonts w:ascii="Lucida Grande" w:hAnsi="Lucida Grande"/>
      <w:sz w:val="18"/>
      <w:szCs w:val="18"/>
    </w:rPr>
  </w:style>
  <w:style w:type="character" w:customStyle="1" w:styleId="Char0">
    <w:name w:val="Текст у балончићу Char"/>
    <w:link w:val="a5"/>
    <w:uiPriority w:val="99"/>
    <w:semiHidden/>
    <w:rsid w:val="00DE0C92"/>
    <w:rPr>
      <w:rFonts w:ascii="Lucida Grande" w:hAnsi="Lucida Grande" w:cs="Lucida Grande"/>
      <w:sz w:val="18"/>
      <w:szCs w:val="18"/>
    </w:rPr>
  </w:style>
  <w:style w:type="character" w:customStyle="1" w:styleId="3Char">
    <w:name w:val="Наслов 3 Char"/>
    <w:aliases w:val="2 део наслов Char"/>
    <w:link w:val="3"/>
    <w:uiPriority w:val="9"/>
    <w:rsid w:val="001327EC"/>
    <w:rPr>
      <w:rFonts w:ascii="Arial" w:hAnsi="Arial"/>
      <w:b/>
      <w:bCs/>
      <w:color w:val="000000" w:themeColor="text1"/>
      <w:lang w:val="en-US" w:eastAsia="en-US"/>
    </w:rPr>
  </w:style>
  <w:style w:type="paragraph" w:styleId="10">
    <w:name w:val="toc 1"/>
    <w:aliases w:val="план рада"/>
    <w:basedOn w:val="1"/>
    <w:next w:val="1"/>
    <w:autoRedefine/>
    <w:uiPriority w:val="39"/>
    <w:unhideWhenUsed/>
    <w:qFormat/>
    <w:rsid w:val="00B37F0C"/>
    <w:pPr>
      <w:tabs>
        <w:tab w:val="right" w:pos="9739"/>
      </w:tabs>
      <w:spacing w:before="120" w:after="120"/>
    </w:pPr>
    <w:rPr>
      <w:rFonts w:cs="Arial"/>
      <w:caps/>
      <w:noProof/>
      <w:color w:val="auto"/>
      <w:sz w:val="16"/>
      <w:szCs w:val="16"/>
      <w:lang w:val="ru-RU"/>
    </w:rPr>
  </w:style>
  <w:style w:type="paragraph" w:styleId="20">
    <w:name w:val="toc 2"/>
    <w:basedOn w:val="Normal"/>
    <w:next w:val="Normal"/>
    <w:autoRedefine/>
    <w:uiPriority w:val="39"/>
    <w:unhideWhenUsed/>
    <w:qFormat/>
    <w:rsid w:val="00D118C3"/>
    <w:pPr>
      <w:tabs>
        <w:tab w:val="right" w:leader="dot" w:pos="9739"/>
      </w:tabs>
      <w:ind w:left="958" w:hanging="238"/>
    </w:pPr>
    <w:rPr>
      <w:rFonts w:ascii="Arial" w:hAnsi="Arial" w:cs="Arial"/>
      <w:noProof/>
      <w:sz w:val="20"/>
    </w:rPr>
  </w:style>
  <w:style w:type="paragraph" w:styleId="30">
    <w:name w:val="toc 3"/>
    <w:basedOn w:val="Normal"/>
    <w:next w:val="Normal"/>
    <w:autoRedefine/>
    <w:uiPriority w:val="39"/>
    <w:unhideWhenUsed/>
    <w:rsid w:val="001327EC"/>
    <w:pPr>
      <w:tabs>
        <w:tab w:val="left" w:pos="1276"/>
        <w:tab w:val="right" w:pos="9739"/>
      </w:tabs>
      <w:ind w:left="1276" w:hanging="850"/>
    </w:pPr>
    <w:rPr>
      <w:rFonts w:ascii="Arial" w:hAnsi="Arial"/>
      <w:b/>
      <w:sz w:val="20"/>
    </w:rPr>
  </w:style>
  <w:style w:type="paragraph" w:styleId="40">
    <w:name w:val="toc 4"/>
    <w:basedOn w:val="Normal"/>
    <w:next w:val="Normal"/>
    <w:autoRedefine/>
    <w:uiPriority w:val="39"/>
    <w:unhideWhenUsed/>
    <w:rsid w:val="0013180E"/>
    <w:pPr>
      <w:tabs>
        <w:tab w:val="left" w:pos="1276"/>
        <w:tab w:val="right" w:pos="9739"/>
      </w:tabs>
      <w:ind w:left="720"/>
    </w:pPr>
    <w:rPr>
      <w:rFonts w:ascii="Arial" w:hAnsi="Arial"/>
      <w:sz w:val="20"/>
    </w:rPr>
  </w:style>
  <w:style w:type="paragraph" w:styleId="5">
    <w:name w:val="toc 5"/>
    <w:basedOn w:val="Normal"/>
    <w:next w:val="Normal"/>
    <w:autoRedefine/>
    <w:uiPriority w:val="39"/>
    <w:unhideWhenUsed/>
    <w:rsid w:val="00B30B63"/>
    <w:pPr>
      <w:ind w:left="960"/>
    </w:pPr>
  </w:style>
  <w:style w:type="paragraph" w:styleId="6">
    <w:name w:val="toc 6"/>
    <w:basedOn w:val="Normal"/>
    <w:next w:val="Normal"/>
    <w:autoRedefine/>
    <w:uiPriority w:val="39"/>
    <w:unhideWhenUsed/>
    <w:rsid w:val="00B30B63"/>
    <w:pPr>
      <w:ind w:left="1200"/>
    </w:pPr>
  </w:style>
  <w:style w:type="paragraph" w:styleId="7">
    <w:name w:val="toc 7"/>
    <w:basedOn w:val="Normal"/>
    <w:next w:val="Normal"/>
    <w:autoRedefine/>
    <w:uiPriority w:val="39"/>
    <w:unhideWhenUsed/>
    <w:rsid w:val="00B30B63"/>
    <w:pPr>
      <w:ind w:left="1440"/>
    </w:pPr>
  </w:style>
  <w:style w:type="paragraph" w:styleId="8">
    <w:name w:val="toc 8"/>
    <w:basedOn w:val="Normal"/>
    <w:next w:val="Normal"/>
    <w:autoRedefine/>
    <w:uiPriority w:val="39"/>
    <w:unhideWhenUsed/>
    <w:rsid w:val="00B30B63"/>
    <w:pPr>
      <w:ind w:left="1680"/>
    </w:pPr>
  </w:style>
  <w:style w:type="paragraph" w:styleId="9">
    <w:name w:val="toc 9"/>
    <w:basedOn w:val="Normal"/>
    <w:next w:val="Normal"/>
    <w:autoRedefine/>
    <w:uiPriority w:val="39"/>
    <w:unhideWhenUsed/>
    <w:rsid w:val="00B30B63"/>
    <w:pPr>
      <w:ind w:left="1920"/>
    </w:pPr>
  </w:style>
  <w:style w:type="paragraph" w:styleId="a6">
    <w:name w:val="footer"/>
    <w:basedOn w:val="Normal"/>
    <w:link w:val="Char1"/>
    <w:uiPriority w:val="99"/>
    <w:unhideWhenUsed/>
    <w:rsid w:val="00B30B63"/>
    <w:pPr>
      <w:tabs>
        <w:tab w:val="center" w:pos="4320"/>
        <w:tab w:val="right" w:pos="8640"/>
      </w:tabs>
    </w:pPr>
  </w:style>
  <w:style w:type="character" w:customStyle="1" w:styleId="Char1">
    <w:name w:val="Подножје странице Char"/>
    <w:basedOn w:val="a0"/>
    <w:link w:val="a6"/>
    <w:uiPriority w:val="99"/>
    <w:rsid w:val="00B30B63"/>
  </w:style>
  <w:style w:type="character" w:styleId="a7">
    <w:name w:val="page number"/>
    <w:basedOn w:val="a0"/>
    <w:uiPriority w:val="99"/>
    <w:semiHidden/>
    <w:unhideWhenUsed/>
    <w:rsid w:val="00B30B63"/>
  </w:style>
  <w:style w:type="paragraph" w:styleId="a8">
    <w:name w:val="footnote text"/>
    <w:basedOn w:val="Normal"/>
    <w:link w:val="Char2"/>
    <w:uiPriority w:val="99"/>
    <w:unhideWhenUsed/>
    <w:rsid w:val="00B4468E"/>
  </w:style>
  <w:style w:type="character" w:customStyle="1" w:styleId="Char2">
    <w:name w:val="Текст фусноте Char"/>
    <w:basedOn w:val="a0"/>
    <w:link w:val="a8"/>
    <w:uiPriority w:val="99"/>
    <w:rsid w:val="00B4468E"/>
  </w:style>
  <w:style w:type="character" w:styleId="a9">
    <w:name w:val="footnote reference"/>
    <w:uiPriority w:val="99"/>
    <w:unhideWhenUsed/>
    <w:rsid w:val="00B4468E"/>
    <w:rPr>
      <w:vertAlign w:val="superscript"/>
    </w:rPr>
  </w:style>
  <w:style w:type="paragraph" w:styleId="aa">
    <w:name w:val="No Spacing"/>
    <w:uiPriority w:val="1"/>
    <w:qFormat/>
    <w:rsid w:val="008818AD"/>
    <w:rPr>
      <w:sz w:val="24"/>
      <w:szCs w:val="24"/>
      <w:lang w:val="en-US" w:eastAsia="en-US"/>
    </w:rPr>
  </w:style>
  <w:style w:type="character" w:styleId="ab">
    <w:name w:val="annotation reference"/>
    <w:uiPriority w:val="99"/>
    <w:semiHidden/>
    <w:unhideWhenUsed/>
    <w:rsid w:val="007D6FDC"/>
    <w:rPr>
      <w:sz w:val="16"/>
      <w:szCs w:val="16"/>
    </w:rPr>
  </w:style>
  <w:style w:type="paragraph" w:styleId="ac">
    <w:name w:val="annotation text"/>
    <w:basedOn w:val="Normal"/>
    <w:link w:val="Char3"/>
    <w:uiPriority w:val="99"/>
    <w:semiHidden/>
    <w:unhideWhenUsed/>
    <w:rsid w:val="007D6FDC"/>
    <w:rPr>
      <w:sz w:val="20"/>
      <w:szCs w:val="20"/>
    </w:rPr>
  </w:style>
  <w:style w:type="character" w:customStyle="1" w:styleId="Char3">
    <w:name w:val="Текст коментара Char"/>
    <w:link w:val="ac"/>
    <w:uiPriority w:val="99"/>
    <w:semiHidden/>
    <w:rsid w:val="007D6FDC"/>
    <w:rPr>
      <w:sz w:val="20"/>
      <w:szCs w:val="20"/>
    </w:rPr>
  </w:style>
  <w:style w:type="paragraph" w:styleId="ad">
    <w:name w:val="annotation subject"/>
    <w:basedOn w:val="ac"/>
    <w:next w:val="ac"/>
    <w:link w:val="Char4"/>
    <w:uiPriority w:val="99"/>
    <w:semiHidden/>
    <w:unhideWhenUsed/>
    <w:rsid w:val="007D6FDC"/>
    <w:rPr>
      <w:b/>
      <w:bCs/>
    </w:rPr>
  </w:style>
  <w:style w:type="character" w:customStyle="1" w:styleId="Char4">
    <w:name w:val="Тема коментара Char"/>
    <w:link w:val="ad"/>
    <w:uiPriority w:val="99"/>
    <w:semiHidden/>
    <w:rsid w:val="007D6FDC"/>
    <w:rPr>
      <w:b/>
      <w:bCs/>
      <w:sz w:val="20"/>
      <w:szCs w:val="20"/>
    </w:rPr>
  </w:style>
  <w:style w:type="paragraph" w:styleId="ae">
    <w:name w:val="Revision"/>
    <w:hidden/>
    <w:uiPriority w:val="99"/>
    <w:semiHidden/>
    <w:rsid w:val="002B353F"/>
    <w:rPr>
      <w:sz w:val="24"/>
      <w:szCs w:val="24"/>
      <w:lang w:val="en-US" w:eastAsia="en-US"/>
    </w:rPr>
  </w:style>
  <w:style w:type="character" w:styleId="af">
    <w:name w:val="Strong"/>
    <w:uiPriority w:val="22"/>
    <w:qFormat/>
    <w:rsid w:val="0044195D"/>
    <w:rPr>
      <w:b/>
      <w:bCs/>
    </w:rPr>
  </w:style>
  <w:style w:type="paragraph" w:customStyle="1" w:styleId="Default">
    <w:name w:val="Default"/>
    <w:rsid w:val="002C72B4"/>
    <w:pPr>
      <w:autoSpaceDE w:val="0"/>
      <w:autoSpaceDN w:val="0"/>
      <w:adjustRightInd w:val="0"/>
    </w:pPr>
    <w:rPr>
      <w:rFonts w:ascii="Calibri" w:hAnsi="Calibri" w:cs="Calibri"/>
      <w:color w:val="000000"/>
      <w:sz w:val="24"/>
      <w:szCs w:val="24"/>
      <w:lang w:val="en-US" w:eastAsia="en-US"/>
    </w:rPr>
  </w:style>
  <w:style w:type="paragraph" w:customStyle="1" w:styleId="NoSpacing1">
    <w:name w:val="No Spacing1"/>
    <w:uiPriority w:val="1"/>
    <w:qFormat/>
    <w:rsid w:val="00AF18C7"/>
    <w:rPr>
      <w:rFonts w:ascii="Calibri" w:eastAsia="Calibri" w:hAnsi="Calibri"/>
      <w:sz w:val="22"/>
      <w:szCs w:val="22"/>
      <w:lang w:val="en-US" w:eastAsia="en-US"/>
    </w:rPr>
  </w:style>
  <w:style w:type="paragraph" w:customStyle="1" w:styleId="NoSpacing2">
    <w:name w:val="No Spacing2"/>
    <w:uiPriority w:val="1"/>
    <w:qFormat/>
    <w:rsid w:val="00AF18C7"/>
    <w:rPr>
      <w:rFonts w:ascii="Calibri" w:eastAsia="Calibri" w:hAnsi="Calibri"/>
      <w:sz w:val="22"/>
      <w:szCs w:val="22"/>
      <w:lang w:val="en-US" w:eastAsia="en-US"/>
    </w:rPr>
  </w:style>
  <w:style w:type="paragraph" w:customStyle="1" w:styleId="ListParagraph1">
    <w:name w:val="List Paragraph1"/>
    <w:basedOn w:val="Normal"/>
    <w:uiPriority w:val="34"/>
    <w:qFormat/>
    <w:rsid w:val="002936E1"/>
    <w:pPr>
      <w:spacing w:line="276" w:lineRule="auto"/>
      <w:ind w:left="720"/>
      <w:contextualSpacing/>
      <w:jc w:val="both"/>
    </w:pPr>
    <w:rPr>
      <w:rFonts w:ascii="Arial" w:eastAsia="Calibri" w:hAnsi="Arial" w:cs="Arial"/>
      <w:sz w:val="22"/>
      <w:szCs w:val="22"/>
    </w:rPr>
  </w:style>
  <w:style w:type="paragraph" w:styleId="af0">
    <w:name w:val="header"/>
    <w:basedOn w:val="Normal"/>
    <w:link w:val="Char5"/>
    <w:uiPriority w:val="99"/>
    <w:semiHidden/>
    <w:unhideWhenUsed/>
    <w:rsid w:val="00DF0A38"/>
    <w:pPr>
      <w:tabs>
        <w:tab w:val="center" w:pos="4680"/>
        <w:tab w:val="right" w:pos="9360"/>
      </w:tabs>
    </w:pPr>
  </w:style>
  <w:style w:type="character" w:customStyle="1" w:styleId="Char5">
    <w:name w:val="Заглавље странице Char"/>
    <w:link w:val="af0"/>
    <w:uiPriority w:val="99"/>
    <w:semiHidden/>
    <w:rsid w:val="00DF0A38"/>
    <w:rPr>
      <w:sz w:val="24"/>
      <w:szCs w:val="24"/>
    </w:rPr>
  </w:style>
  <w:style w:type="character" w:customStyle="1" w:styleId="Char">
    <w:name w:val="Пасус са листом Char"/>
    <w:link w:val="a3"/>
    <w:uiPriority w:val="34"/>
    <w:rsid w:val="001C0566"/>
    <w:rPr>
      <w:sz w:val="24"/>
      <w:szCs w:val="24"/>
    </w:rPr>
  </w:style>
  <w:style w:type="paragraph" w:customStyle="1" w:styleId="11">
    <w:name w:val="Без размака1"/>
    <w:uiPriority w:val="1"/>
    <w:qFormat/>
    <w:rsid w:val="00222D54"/>
    <w:rPr>
      <w:rFonts w:ascii="Calibri" w:eastAsia="Calibri" w:hAnsi="Calibri"/>
      <w:sz w:val="22"/>
      <w:szCs w:val="22"/>
      <w:lang w:val="en-US" w:eastAsia="en-US"/>
    </w:rPr>
  </w:style>
  <w:style w:type="paragraph" w:customStyle="1" w:styleId="12">
    <w:name w:val="Пасус са листом1"/>
    <w:basedOn w:val="Normal"/>
    <w:uiPriority w:val="34"/>
    <w:qFormat/>
    <w:rsid w:val="00CB135C"/>
    <w:pPr>
      <w:ind w:left="720"/>
      <w:contextualSpacing/>
    </w:pPr>
  </w:style>
  <w:style w:type="paragraph" w:styleId="af1">
    <w:name w:val="Body Text"/>
    <w:basedOn w:val="Normal"/>
    <w:link w:val="Char6"/>
    <w:rsid w:val="00CB135C"/>
    <w:pPr>
      <w:tabs>
        <w:tab w:val="left" w:pos="735"/>
      </w:tabs>
      <w:jc w:val="both"/>
    </w:pPr>
    <w:rPr>
      <w:rFonts w:ascii="Times New Roman" w:hAnsi="Times New Roman"/>
      <w:lang w:val="sr-Cyrl-CS"/>
    </w:rPr>
  </w:style>
  <w:style w:type="character" w:customStyle="1" w:styleId="Char6">
    <w:name w:val="Тело текста Char"/>
    <w:basedOn w:val="a0"/>
    <w:link w:val="af1"/>
    <w:rsid w:val="00CB135C"/>
    <w:rPr>
      <w:rFonts w:ascii="Times New Roman" w:hAnsi="Times New Roman"/>
      <w:sz w:val="24"/>
      <w:szCs w:val="24"/>
      <w:lang w:val="sr-Cyrl-CS" w:eastAsia="en-US"/>
    </w:rPr>
  </w:style>
  <w:style w:type="paragraph" w:styleId="31">
    <w:name w:val="Body Text Indent 3"/>
    <w:basedOn w:val="Normal"/>
    <w:link w:val="3Char0"/>
    <w:rsid w:val="00CB135C"/>
    <w:pPr>
      <w:tabs>
        <w:tab w:val="left" w:pos="5595"/>
      </w:tabs>
      <w:ind w:left="72"/>
      <w:jc w:val="both"/>
    </w:pPr>
    <w:rPr>
      <w:rFonts w:ascii="Times New Roman" w:hAnsi="Times New Roman"/>
      <w:lang w:val="sr-Cyrl-CS"/>
    </w:rPr>
  </w:style>
  <w:style w:type="character" w:customStyle="1" w:styleId="3Char0">
    <w:name w:val="Увлачење тела текста 3 Char"/>
    <w:basedOn w:val="a0"/>
    <w:link w:val="31"/>
    <w:rsid w:val="00CB135C"/>
    <w:rPr>
      <w:rFonts w:ascii="Times New Roman" w:hAnsi="Times New Roman"/>
      <w:sz w:val="24"/>
      <w:szCs w:val="24"/>
      <w:lang w:val="sr-Cyrl-CS" w:eastAsia="en-US"/>
    </w:rPr>
  </w:style>
  <w:style w:type="paragraph" w:styleId="21">
    <w:name w:val="Body Text 2"/>
    <w:basedOn w:val="Normal"/>
    <w:link w:val="2Char0"/>
    <w:rsid w:val="00CB135C"/>
    <w:pPr>
      <w:tabs>
        <w:tab w:val="left" w:pos="735"/>
      </w:tabs>
      <w:jc w:val="center"/>
    </w:pPr>
    <w:rPr>
      <w:rFonts w:ascii="Times New Roman" w:hAnsi="Times New Roman"/>
      <w:lang w:val="sr-Cyrl-CS"/>
    </w:rPr>
  </w:style>
  <w:style w:type="character" w:customStyle="1" w:styleId="2Char0">
    <w:name w:val="Тело текста 2 Char"/>
    <w:basedOn w:val="a0"/>
    <w:link w:val="21"/>
    <w:rsid w:val="00CB135C"/>
    <w:rPr>
      <w:rFonts w:ascii="Times New Roman" w:hAnsi="Times New Roman"/>
      <w:sz w:val="24"/>
      <w:szCs w:val="24"/>
      <w:lang w:val="sr-Cyrl-CS" w:eastAsia="en-US"/>
    </w:rPr>
  </w:style>
  <w:style w:type="character" w:styleId="af2">
    <w:name w:val="Book Title"/>
    <w:basedOn w:val="a0"/>
    <w:uiPriority w:val="33"/>
    <w:qFormat/>
    <w:rsid w:val="0002632A"/>
    <w:rPr>
      <w:b/>
      <w:bCs/>
      <w:smallCaps/>
      <w:spacing w:val="5"/>
    </w:rPr>
  </w:style>
  <w:style w:type="paragraph" w:styleId="a">
    <w:name w:val="Subtitle"/>
    <w:basedOn w:val="Normal"/>
    <w:next w:val="Normal"/>
    <w:link w:val="Char7"/>
    <w:uiPriority w:val="11"/>
    <w:qFormat/>
    <w:rsid w:val="00641C42"/>
    <w:pPr>
      <w:numPr>
        <w:numId w:val="13"/>
      </w:numPr>
    </w:pPr>
    <w:rPr>
      <w:rFonts w:ascii="Arial" w:eastAsiaTheme="majorEastAsia" w:hAnsi="Arial" w:cstheme="majorBidi"/>
      <w:iCs/>
      <w:color w:val="000000" w:themeColor="text1"/>
      <w:spacing w:val="15"/>
      <w:sz w:val="20"/>
      <w:lang w:val="sl-SI" w:eastAsia="sl-SI"/>
    </w:rPr>
  </w:style>
  <w:style w:type="character" w:customStyle="1" w:styleId="Char7">
    <w:name w:val="Поднаслов Char"/>
    <w:basedOn w:val="a0"/>
    <w:link w:val="a"/>
    <w:uiPriority w:val="11"/>
    <w:rsid w:val="00641C42"/>
    <w:rPr>
      <w:rFonts w:ascii="Arial" w:eastAsiaTheme="majorEastAsia" w:hAnsi="Arial" w:cstheme="majorBidi"/>
      <w:iCs/>
      <w:color w:val="000000" w:themeColor="text1"/>
      <w:spacing w:val="15"/>
      <w:szCs w:val="24"/>
      <w:lang w:val="sl-SI" w:eastAsia="sl-SI"/>
    </w:rPr>
  </w:style>
  <w:style w:type="paragraph" w:styleId="NormalWeb">
    <w:name w:val="Normal (Web)"/>
    <w:basedOn w:val="Normal"/>
    <w:uiPriority w:val="99"/>
    <w:unhideWhenUsed/>
    <w:rsid w:val="0002632A"/>
    <w:pPr>
      <w:spacing w:before="100" w:beforeAutospacing="1" w:after="100" w:afterAutospacing="1"/>
    </w:pPr>
    <w:rPr>
      <w:rFonts w:ascii="Times New Roman" w:hAnsi="Times New Roman"/>
      <w:lang w:val="bs-Latn-BA" w:eastAsia="bs-Latn-BA"/>
    </w:rPr>
  </w:style>
  <w:style w:type="paragraph" w:styleId="22">
    <w:name w:val="Body Text Indent 2"/>
    <w:basedOn w:val="Normal"/>
    <w:link w:val="2Char1"/>
    <w:uiPriority w:val="99"/>
    <w:unhideWhenUsed/>
    <w:rsid w:val="002F7D22"/>
    <w:pPr>
      <w:spacing w:after="120" w:line="480" w:lineRule="auto"/>
      <w:ind w:left="283"/>
    </w:pPr>
  </w:style>
  <w:style w:type="character" w:customStyle="1" w:styleId="2Char1">
    <w:name w:val="Увлачење тела текста 2 Char"/>
    <w:basedOn w:val="a0"/>
    <w:link w:val="22"/>
    <w:uiPriority w:val="99"/>
    <w:rsid w:val="002F7D22"/>
    <w:rPr>
      <w:sz w:val="24"/>
      <w:szCs w:val="24"/>
      <w:lang w:val="en-US" w:eastAsia="en-US"/>
    </w:rPr>
  </w:style>
  <w:style w:type="paragraph" w:styleId="af3">
    <w:name w:val="Body Text Indent"/>
    <w:basedOn w:val="Normal"/>
    <w:link w:val="Char8"/>
    <w:uiPriority w:val="99"/>
    <w:semiHidden/>
    <w:unhideWhenUsed/>
    <w:rsid w:val="008664FD"/>
    <w:pPr>
      <w:spacing w:after="120"/>
      <w:ind w:left="283"/>
    </w:pPr>
  </w:style>
  <w:style w:type="character" w:customStyle="1" w:styleId="Char8">
    <w:name w:val="Увлачење тела текста Char"/>
    <w:basedOn w:val="a0"/>
    <w:link w:val="af3"/>
    <w:uiPriority w:val="99"/>
    <w:semiHidden/>
    <w:rsid w:val="008664FD"/>
    <w:rPr>
      <w:sz w:val="24"/>
      <w:szCs w:val="24"/>
      <w:lang w:val="en-US" w:eastAsia="en-US"/>
    </w:rPr>
  </w:style>
  <w:style w:type="paragraph" w:customStyle="1" w:styleId="xmsonormal">
    <w:name w:val="x_msonormal"/>
    <w:basedOn w:val="Normal"/>
    <w:rsid w:val="00B869FB"/>
    <w:pPr>
      <w:spacing w:before="100" w:beforeAutospacing="1" w:after="100" w:afterAutospacing="1"/>
    </w:pPr>
    <w:rPr>
      <w:rFonts w:ascii="Times New Roman" w:hAnsi="Times New Roman"/>
      <w:lang w:val="sr-Latn-CS" w:eastAsia="sr-Latn-CS"/>
    </w:rPr>
  </w:style>
  <w:style w:type="character" w:styleId="af4">
    <w:name w:val="Hyperlink"/>
    <w:basedOn w:val="a0"/>
    <w:uiPriority w:val="99"/>
    <w:unhideWhenUsed/>
    <w:rsid w:val="003269B0"/>
    <w:rPr>
      <w:color w:val="0000FF" w:themeColor="hyperlink"/>
      <w:u w:val="single"/>
    </w:rPr>
  </w:style>
  <w:style w:type="paragraph" w:styleId="af5">
    <w:name w:val="TOC Heading"/>
    <w:basedOn w:val="1"/>
    <w:next w:val="Normal"/>
    <w:uiPriority w:val="39"/>
    <w:semiHidden/>
    <w:unhideWhenUsed/>
    <w:qFormat/>
    <w:rsid w:val="00A9238C"/>
    <w:pPr>
      <w:spacing w:line="276" w:lineRule="auto"/>
      <w:outlineLvl w:val="9"/>
    </w:pPr>
    <w:rPr>
      <w:rFonts w:asciiTheme="majorHAnsi" w:eastAsiaTheme="majorEastAsia" w:hAnsiTheme="majorHAnsi" w:cstheme="majorBidi"/>
      <w:color w:val="365F91" w:themeColor="accent1" w:themeShade="BF"/>
      <w:sz w:val="28"/>
      <w:szCs w:val="28"/>
      <w:lang w:val="sr-Cyrl-CS"/>
    </w:rPr>
  </w:style>
  <w:style w:type="character" w:customStyle="1" w:styleId="4Char">
    <w:name w:val="Наслов 4 Char"/>
    <w:aliases w:val="33 поднаслов Char"/>
    <w:basedOn w:val="a0"/>
    <w:link w:val="4"/>
    <w:uiPriority w:val="9"/>
    <w:rsid w:val="00C85927"/>
    <w:rPr>
      <w:rFonts w:ascii="Arial" w:eastAsiaTheme="majorEastAsia" w:hAnsi="Arial" w:cstheme="majorBidi"/>
      <w:b/>
      <w:bCs/>
      <w:iCs/>
      <w:color w:val="000000" w:themeColor="text1"/>
      <w:szCs w:val="24"/>
      <w:lang w:val="en-US" w:eastAsia="en-US"/>
    </w:rPr>
  </w:style>
  <w:style w:type="character" w:styleId="af6">
    <w:name w:val="FollowedHyperlink"/>
    <w:basedOn w:val="a0"/>
    <w:uiPriority w:val="99"/>
    <w:semiHidden/>
    <w:unhideWhenUsed/>
    <w:rsid w:val="007567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205448">
      <w:bodyDiv w:val="1"/>
      <w:marLeft w:val="0"/>
      <w:marRight w:val="0"/>
      <w:marTop w:val="0"/>
      <w:marBottom w:val="0"/>
      <w:divBdr>
        <w:top w:val="none" w:sz="0" w:space="0" w:color="auto"/>
        <w:left w:val="none" w:sz="0" w:space="0" w:color="auto"/>
        <w:bottom w:val="none" w:sz="0" w:space="0" w:color="auto"/>
        <w:right w:val="none" w:sz="0" w:space="0" w:color="auto"/>
      </w:divBdr>
    </w:div>
    <w:div w:id="280185449">
      <w:bodyDiv w:val="1"/>
      <w:marLeft w:val="0"/>
      <w:marRight w:val="0"/>
      <w:marTop w:val="0"/>
      <w:marBottom w:val="0"/>
      <w:divBdr>
        <w:top w:val="none" w:sz="0" w:space="0" w:color="auto"/>
        <w:left w:val="none" w:sz="0" w:space="0" w:color="auto"/>
        <w:bottom w:val="none" w:sz="0" w:space="0" w:color="auto"/>
        <w:right w:val="none" w:sz="0" w:space="0" w:color="auto"/>
      </w:divBdr>
    </w:div>
    <w:div w:id="350767595">
      <w:bodyDiv w:val="1"/>
      <w:marLeft w:val="0"/>
      <w:marRight w:val="0"/>
      <w:marTop w:val="0"/>
      <w:marBottom w:val="0"/>
      <w:divBdr>
        <w:top w:val="none" w:sz="0" w:space="0" w:color="auto"/>
        <w:left w:val="none" w:sz="0" w:space="0" w:color="auto"/>
        <w:bottom w:val="none" w:sz="0" w:space="0" w:color="auto"/>
        <w:right w:val="none" w:sz="0" w:space="0" w:color="auto"/>
      </w:divBdr>
    </w:div>
    <w:div w:id="392193024">
      <w:bodyDiv w:val="1"/>
      <w:marLeft w:val="0"/>
      <w:marRight w:val="0"/>
      <w:marTop w:val="0"/>
      <w:marBottom w:val="0"/>
      <w:divBdr>
        <w:top w:val="none" w:sz="0" w:space="0" w:color="auto"/>
        <w:left w:val="none" w:sz="0" w:space="0" w:color="auto"/>
        <w:bottom w:val="none" w:sz="0" w:space="0" w:color="auto"/>
        <w:right w:val="none" w:sz="0" w:space="0" w:color="auto"/>
      </w:divBdr>
    </w:div>
    <w:div w:id="408966385">
      <w:bodyDiv w:val="1"/>
      <w:marLeft w:val="0"/>
      <w:marRight w:val="0"/>
      <w:marTop w:val="0"/>
      <w:marBottom w:val="0"/>
      <w:divBdr>
        <w:top w:val="none" w:sz="0" w:space="0" w:color="auto"/>
        <w:left w:val="none" w:sz="0" w:space="0" w:color="auto"/>
        <w:bottom w:val="none" w:sz="0" w:space="0" w:color="auto"/>
        <w:right w:val="none" w:sz="0" w:space="0" w:color="auto"/>
      </w:divBdr>
    </w:div>
    <w:div w:id="417293924">
      <w:bodyDiv w:val="1"/>
      <w:marLeft w:val="0"/>
      <w:marRight w:val="0"/>
      <w:marTop w:val="0"/>
      <w:marBottom w:val="0"/>
      <w:divBdr>
        <w:top w:val="none" w:sz="0" w:space="0" w:color="auto"/>
        <w:left w:val="none" w:sz="0" w:space="0" w:color="auto"/>
        <w:bottom w:val="none" w:sz="0" w:space="0" w:color="auto"/>
        <w:right w:val="none" w:sz="0" w:space="0" w:color="auto"/>
      </w:divBdr>
    </w:div>
    <w:div w:id="515461753">
      <w:bodyDiv w:val="1"/>
      <w:marLeft w:val="0"/>
      <w:marRight w:val="0"/>
      <w:marTop w:val="0"/>
      <w:marBottom w:val="0"/>
      <w:divBdr>
        <w:top w:val="none" w:sz="0" w:space="0" w:color="auto"/>
        <w:left w:val="none" w:sz="0" w:space="0" w:color="auto"/>
        <w:bottom w:val="none" w:sz="0" w:space="0" w:color="auto"/>
        <w:right w:val="none" w:sz="0" w:space="0" w:color="auto"/>
      </w:divBdr>
    </w:div>
    <w:div w:id="1144004344">
      <w:bodyDiv w:val="1"/>
      <w:marLeft w:val="0"/>
      <w:marRight w:val="0"/>
      <w:marTop w:val="0"/>
      <w:marBottom w:val="0"/>
      <w:divBdr>
        <w:top w:val="none" w:sz="0" w:space="0" w:color="auto"/>
        <w:left w:val="none" w:sz="0" w:space="0" w:color="auto"/>
        <w:bottom w:val="none" w:sz="0" w:space="0" w:color="auto"/>
        <w:right w:val="none" w:sz="0" w:space="0" w:color="auto"/>
      </w:divBdr>
    </w:div>
    <w:div w:id="1157769960">
      <w:bodyDiv w:val="1"/>
      <w:marLeft w:val="0"/>
      <w:marRight w:val="0"/>
      <w:marTop w:val="0"/>
      <w:marBottom w:val="0"/>
      <w:divBdr>
        <w:top w:val="none" w:sz="0" w:space="0" w:color="auto"/>
        <w:left w:val="none" w:sz="0" w:space="0" w:color="auto"/>
        <w:bottom w:val="none" w:sz="0" w:space="0" w:color="auto"/>
        <w:right w:val="none" w:sz="0" w:space="0" w:color="auto"/>
      </w:divBdr>
    </w:div>
    <w:div w:id="1454979222">
      <w:bodyDiv w:val="1"/>
      <w:marLeft w:val="0"/>
      <w:marRight w:val="0"/>
      <w:marTop w:val="0"/>
      <w:marBottom w:val="0"/>
      <w:divBdr>
        <w:top w:val="none" w:sz="0" w:space="0" w:color="auto"/>
        <w:left w:val="none" w:sz="0" w:space="0" w:color="auto"/>
        <w:bottom w:val="none" w:sz="0" w:space="0" w:color="auto"/>
        <w:right w:val="none" w:sz="0" w:space="0" w:color="auto"/>
      </w:divBdr>
    </w:div>
    <w:div w:id="1510484792">
      <w:bodyDiv w:val="1"/>
      <w:marLeft w:val="0"/>
      <w:marRight w:val="0"/>
      <w:marTop w:val="0"/>
      <w:marBottom w:val="0"/>
      <w:divBdr>
        <w:top w:val="none" w:sz="0" w:space="0" w:color="auto"/>
        <w:left w:val="none" w:sz="0" w:space="0" w:color="auto"/>
        <w:bottom w:val="none" w:sz="0" w:space="0" w:color="auto"/>
        <w:right w:val="none" w:sz="0" w:space="0" w:color="auto"/>
      </w:divBdr>
    </w:div>
    <w:div w:id="1607302067">
      <w:bodyDiv w:val="1"/>
      <w:marLeft w:val="0"/>
      <w:marRight w:val="0"/>
      <w:marTop w:val="0"/>
      <w:marBottom w:val="0"/>
      <w:divBdr>
        <w:top w:val="none" w:sz="0" w:space="0" w:color="auto"/>
        <w:left w:val="none" w:sz="0" w:space="0" w:color="auto"/>
        <w:bottom w:val="none" w:sz="0" w:space="0" w:color="auto"/>
        <w:right w:val="none" w:sz="0" w:space="0" w:color="auto"/>
      </w:divBdr>
    </w:div>
    <w:div w:id="1608848467">
      <w:bodyDiv w:val="1"/>
      <w:marLeft w:val="0"/>
      <w:marRight w:val="0"/>
      <w:marTop w:val="0"/>
      <w:marBottom w:val="0"/>
      <w:divBdr>
        <w:top w:val="none" w:sz="0" w:space="0" w:color="auto"/>
        <w:left w:val="none" w:sz="0" w:space="0" w:color="auto"/>
        <w:bottom w:val="none" w:sz="0" w:space="0" w:color="auto"/>
        <w:right w:val="none" w:sz="0" w:space="0" w:color="auto"/>
      </w:divBdr>
    </w:div>
    <w:div w:id="1726558921">
      <w:bodyDiv w:val="1"/>
      <w:marLeft w:val="0"/>
      <w:marRight w:val="0"/>
      <w:marTop w:val="0"/>
      <w:marBottom w:val="0"/>
      <w:divBdr>
        <w:top w:val="none" w:sz="0" w:space="0" w:color="auto"/>
        <w:left w:val="none" w:sz="0" w:space="0" w:color="auto"/>
        <w:bottom w:val="none" w:sz="0" w:space="0" w:color="auto"/>
        <w:right w:val="none" w:sz="0" w:space="0" w:color="auto"/>
      </w:divBdr>
    </w:div>
    <w:div w:id="1787311068">
      <w:bodyDiv w:val="1"/>
      <w:marLeft w:val="0"/>
      <w:marRight w:val="0"/>
      <w:marTop w:val="0"/>
      <w:marBottom w:val="0"/>
      <w:divBdr>
        <w:top w:val="none" w:sz="0" w:space="0" w:color="auto"/>
        <w:left w:val="none" w:sz="0" w:space="0" w:color="auto"/>
        <w:bottom w:val="none" w:sz="0" w:space="0" w:color="auto"/>
        <w:right w:val="none" w:sz="0" w:space="0" w:color="auto"/>
      </w:divBdr>
    </w:div>
    <w:div w:id="1843855529">
      <w:bodyDiv w:val="1"/>
      <w:marLeft w:val="0"/>
      <w:marRight w:val="0"/>
      <w:marTop w:val="0"/>
      <w:marBottom w:val="0"/>
      <w:divBdr>
        <w:top w:val="none" w:sz="0" w:space="0" w:color="auto"/>
        <w:left w:val="none" w:sz="0" w:space="0" w:color="auto"/>
        <w:bottom w:val="none" w:sz="0" w:space="0" w:color="auto"/>
        <w:right w:val="none" w:sz="0" w:space="0" w:color="auto"/>
      </w:divBdr>
    </w:div>
    <w:div w:id="2100061996">
      <w:bodyDiv w:val="1"/>
      <w:marLeft w:val="0"/>
      <w:marRight w:val="0"/>
      <w:marTop w:val="0"/>
      <w:marBottom w:val="0"/>
      <w:divBdr>
        <w:top w:val="none" w:sz="0" w:space="0" w:color="auto"/>
        <w:left w:val="none" w:sz="0" w:space="0" w:color="auto"/>
        <w:bottom w:val="none" w:sz="0" w:space="0" w:color="auto"/>
        <w:right w:val="none" w:sz="0" w:space="0" w:color="auto"/>
      </w:divBdr>
    </w:div>
    <w:div w:id="210907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hyperlink" Target="file:///D:\Izvjestaji%20Kabinet-ja\nabavke%20-plan%20nabavki%20kabinet\zvornik@teol.net" TargetMode="Externa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Izvjestaji%20Kabinet-ja\nabavke%20-plan%20nabavki%20kabinet\www.gradzvornik.org"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027D9-F8C4-47AF-91F9-C072EF30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33450</Words>
  <Characters>190671</Characters>
  <Application>Microsoft Office Word</Application>
  <DocSecurity>0</DocSecurity>
  <Lines>1588</Lines>
  <Paragraphs>447</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LinksUpToDate>false</LinksUpToDate>
  <CharactersWithSpaces>223674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2020-06-02T10:33:00Z</dcterms:created>
  <dcterms:modified xsi:type="dcterms:W3CDTF">2020-06-02T10:33:00Z</dcterms:modified>
</cp:coreProperties>
</file>